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79F1" w:rsidP="7CC122BF" w:rsidRDefault="008279F1" w14:paraId="0AFF15F9" w14:textId="09AD4C27">
      <w:pPr>
        <w:pStyle w:val="NoSpacing"/>
        <w:jc w:val="center"/>
        <w:rPr>
          <w:rFonts w:ascii="Times" w:hAnsi="Times" w:cs="Times New Roman"/>
          <w:b w:val="1"/>
          <w:bCs w:val="1"/>
          <w:rPrChange w:author="Rudy Besikof" w:date="2019-02-06T11:43:25.624658" w:id="1322504199">
            <w:rPr/>
          </w:rPrChange>
        </w:rPr>
        <w:pPrChange w:author="Rudy Besikof" w:date="2019-02-06T11:43:25.624658" w:id="699428384">
          <w:pPr>
            <w:pStyle w:val="NoSpacing"/>
            <w:jc w:val="center"/>
          </w:pPr>
        </w:pPrChange>
      </w:pPr>
      <w:bookmarkStart w:name="_GoBack" w:id="0"/>
      <w:bookmarkEnd w:id="0"/>
      <w:r w:rsidRPr="60ED7122">
        <w:rPr>
          <w:rFonts w:ascii="Times" w:hAnsi="Times" w:cs="Times New Roman"/>
          <w:b w:val="1"/>
          <w:bCs w:val="1"/>
          <w:rPrChange w:author="Vicki Ferguson" w:date="2019-01-16T11:19:21.580116" w:id="855645802">
            <w:rPr>
              <w:rFonts w:ascii="Times" w:hAnsi="Times" w:cs="Times New Roman"/>
              <w:b/>
            </w:rPr>
          </w:rPrChange>
        </w:rPr>
        <w:t>Title page with image</w:t>
      </w:r>
    </w:p>
    <w:p w:rsidR="008279F1" w:rsidP="0072211B" w:rsidRDefault="008279F1" w14:paraId="584F2924" w14:textId="6FEA3406">
      <w:pPr>
        <w:pStyle w:val="NoSpacing"/>
        <w:jc w:val="center"/>
        <w:rPr>
          <w:rFonts w:ascii="Times" w:hAnsi="Times" w:cs="Times New Roman"/>
          <w:b/>
        </w:rPr>
      </w:pPr>
    </w:p>
    <w:p w:rsidR="008279F1" w:rsidP="0072211B" w:rsidRDefault="008279F1" w14:paraId="06DAC43E" w14:textId="11A72DF5">
      <w:pPr>
        <w:pStyle w:val="NoSpacing"/>
        <w:jc w:val="center"/>
        <w:rPr>
          <w:rFonts w:ascii="Times" w:hAnsi="Times" w:cs="Times New Roman"/>
          <w:b/>
        </w:rPr>
      </w:pPr>
    </w:p>
    <w:p w:rsidR="008279F1" w:rsidP="0072211B" w:rsidRDefault="008279F1" w14:paraId="559AC2A8" w14:textId="2D2A78C8">
      <w:pPr>
        <w:pStyle w:val="NoSpacing"/>
        <w:jc w:val="center"/>
        <w:rPr>
          <w:rFonts w:ascii="Times" w:hAnsi="Times" w:cs="Times New Roman"/>
          <w:b/>
        </w:rPr>
      </w:pPr>
    </w:p>
    <w:p w:rsidR="008279F1" w:rsidP="00D92039" w:rsidRDefault="008279F1" w14:paraId="039BDA43" w14:textId="0D10ECF9">
      <w:pPr>
        <w:pStyle w:val="NoSpacing"/>
        <w:rPr>
          <w:rFonts w:ascii="Times" w:hAnsi="Times" w:cs="Times New Roman"/>
          <w:b/>
        </w:rPr>
      </w:pPr>
    </w:p>
    <w:p w:rsidR="00D92039" w:rsidP="00D92039" w:rsidRDefault="00D92039" w14:paraId="20F5067D" w14:textId="77777777">
      <w:pPr>
        <w:jc w:val="center"/>
        <w:rPr>
          <w:rFonts w:ascii="Times New Roman" w:hAnsi="Times New Roman" w:eastAsia="Times New Roman" w:cs="Times New Roman"/>
        </w:rPr>
      </w:pPr>
      <w:r w:rsidRPr="57FDFD18">
        <w:rPr>
          <w:rPrChange w:author="Rudy Besikof" w:date="2019-02-06T11:46:56.0999799" w:id="1476263192">
            <w:rPr>
              <w:rFonts w:ascii="Times New Roman" w:hAnsi="Times New Roman" w:eastAsia="Times New Roman" w:cs="Times New Roman"/>
            </w:rPr>
          </w:rPrChange>
        </w:rPr>
        <w:fldChar w:fldCharType="begin"/>
      </w:r>
      <w:r w:rsidRPr="00D92039">
        <w:rPr>
          <w:rFonts w:ascii="Times New Roman" w:hAnsi="Times New Roman" w:eastAsia="Times New Roman" w:cs="Times New Roman"/>
        </w:rPr>
        <w:instrText xml:space="preserve"> INCLUDEPICTURE "http://web.peralta.edu/publicinfo/files/2013/11/Laney_Logo.jpg" \* MERGEFORMATINET </w:instrText>
      </w:r>
      <w:r w:rsidRPr="00D92039">
        <w:rPr>
          <w:rFonts w:ascii="Times New Roman" w:hAnsi="Times New Roman" w:eastAsia="Times New Roman" w:cs="Times New Roman"/>
        </w:rPr>
        <w:fldChar w:fldCharType="separate"/>
      </w:r>
      <w:r w:rsidRPr="00D92039">
        <w:rPr>
          <w:rFonts w:ascii="Times New Roman" w:hAnsi="Times New Roman" w:eastAsia="Times New Roman" w:cs="Times New Roman"/>
          <w:noProof/>
        </w:rPr>
        <w:drawing>
          <wp:inline distT="0" distB="0" distL="0" distR="0" wp14:anchorId="33927B66" wp14:editId="37FDF80C">
            <wp:extent cx="3818467" cy="4957810"/>
            <wp:effectExtent l="0" t="0" r="4445" b="0"/>
            <wp:docPr id="1" name="Picture 1" descr="Image result for lan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e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4807" cy="4966042"/>
                    </a:xfrm>
                    <a:prstGeom prst="rect">
                      <a:avLst/>
                    </a:prstGeom>
                    <a:noFill/>
                    <a:ln>
                      <a:noFill/>
                    </a:ln>
                  </pic:spPr>
                </pic:pic>
              </a:graphicData>
            </a:graphic>
          </wp:inline>
        </w:drawing>
      </w:r>
      <w:r w:rsidRPr="57FDFD18">
        <w:rPr>
          <w:rPrChange w:author="Rudy Besikof" w:date="2019-02-06T11:46:56.0999799" w:id="1047294775">
            <w:rPr>
              <w:rFonts w:ascii="Times New Roman" w:hAnsi="Times New Roman" w:eastAsia="Times New Roman" w:cs="Times New Roman"/>
            </w:rPr>
          </w:rPrChange>
        </w:rPr>
        <w:fldChar w:fldCharType="end"/>
      </w:r>
    </w:p>
    <w:p w:rsidRPr="00D92039" w:rsidR="008279F1" w:rsidP="00D92039" w:rsidRDefault="008279F1" w14:paraId="12E38576" w14:textId="17CFFBA1">
      <w:pPr>
        <w:jc w:val="center"/>
        <w:rPr>
          <w:rFonts w:ascii="Times New Roman" w:hAnsi="Times New Roman" w:eastAsia="Times New Roman" w:cs="Times New Roman"/>
        </w:rPr>
      </w:pPr>
      <w:r w:rsidRPr="008279F1">
        <w:rPr>
          <w:rFonts w:ascii="Times" w:hAnsi="Times"/>
        </w:rPr>
        <w:lastRenderedPageBreak/>
        <w:t>Membership of SEMC</w:t>
      </w:r>
    </w:p>
    <w:p w:rsidRPr="008279F1" w:rsidR="008279F1" w:rsidP="008279F1" w:rsidRDefault="008279F1" w14:paraId="2E0A748D" w14:textId="622619BD">
      <w:pPr>
        <w:pStyle w:val="NoSpacing"/>
        <w:rPr>
          <w:rFonts w:ascii="Times" w:hAnsi="Times"/>
        </w:rPr>
      </w:pPr>
    </w:p>
    <w:p w:rsidRPr="008279F1" w:rsidR="008279F1" w:rsidP="008279F1" w:rsidRDefault="008279F1" w14:paraId="4D8E4474" w14:textId="2FB07E8A">
      <w:pPr>
        <w:pStyle w:val="NoSpacing"/>
        <w:rPr>
          <w:rFonts w:ascii="Times" w:hAnsi="Times"/>
          <w:color w:val="333333"/>
        </w:rPr>
      </w:pPr>
    </w:p>
    <w:p w:rsidRPr="008279F1" w:rsidR="00D92039" w:rsidP="00A208B7" w:rsidRDefault="00D92039" w14:paraId="662FBA7C" w14:textId="77777777">
      <w:pPr>
        <w:pStyle w:val="NoSpacing"/>
        <w:numPr>
          <w:ilvl w:val="0"/>
          <w:numId w:val="11"/>
        </w:numPr>
        <w:spacing w:line="360" w:lineRule="auto"/>
        <w:rPr>
          <w:rFonts w:ascii="Times" w:hAnsi="Times"/>
          <w:color w:val="333333"/>
        </w:rPr>
      </w:pPr>
      <w:r w:rsidRPr="008279F1">
        <w:rPr>
          <w:rFonts w:ascii="Times" w:hAnsi="Times"/>
          <w:color w:val="333333"/>
        </w:rPr>
        <w:t>Gary Albury</w:t>
      </w:r>
      <w:r>
        <w:rPr>
          <w:rFonts w:ascii="Times" w:hAnsi="Times"/>
          <w:color w:val="333333"/>
        </w:rPr>
        <w:t>,</w:t>
      </w:r>
      <w:r w:rsidRPr="00D92039">
        <w:rPr>
          <w:rFonts w:ascii="Times" w:hAnsi="Times"/>
          <w:color w:val="333333"/>
        </w:rPr>
        <w:t xml:space="preserve"> </w:t>
      </w:r>
      <w:r w:rsidRPr="008279F1">
        <w:rPr>
          <w:rFonts w:ascii="Times" w:hAnsi="Times"/>
          <w:color w:val="333333"/>
        </w:rPr>
        <w:t>Director of Student Activities and Campus Life</w:t>
      </w:r>
    </w:p>
    <w:p w:rsidR="00D92039" w:rsidP="00A208B7" w:rsidRDefault="00D92039" w14:paraId="6989BD75" w14:textId="77777777">
      <w:pPr>
        <w:pStyle w:val="NoSpacing"/>
        <w:numPr>
          <w:ilvl w:val="0"/>
          <w:numId w:val="11"/>
        </w:numPr>
        <w:spacing w:line="360" w:lineRule="auto"/>
        <w:rPr>
          <w:rFonts w:ascii="Times" w:hAnsi="Times"/>
          <w:color w:val="333333"/>
        </w:rPr>
      </w:pPr>
      <w:proofErr w:type="spellStart"/>
      <w:r w:rsidRPr="008279F1">
        <w:rPr>
          <w:rFonts w:ascii="Times" w:hAnsi="Times"/>
          <w:color w:val="333333"/>
        </w:rPr>
        <w:t>Maxinne</w:t>
      </w:r>
      <w:proofErr w:type="spellEnd"/>
      <w:r w:rsidRPr="008279F1">
        <w:rPr>
          <w:rFonts w:ascii="Times" w:hAnsi="Times"/>
          <w:color w:val="333333"/>
        </w:rPr>
        <w:t xml:space="preserve"> Bernal</w:t>
      </w:r>
      <w:r>
        <w:rPr>
          <w:rFonts w:ascii="Times" w:hAnsi="Times"/>
          <w:color w:val="333333"/>
        </w:rPr>
        <w:t>,</w:t>
      </w:r>
      <w:r w:rsidRPr="00D92039">
        <w:rPr>
          <w:rFonts w:ascii="Times" w:hAnsi="Times"/>
          <w:color w:val="333333"/>
        </w:rPr>
        <w:t xml:space="preserve"> </w:t>
      </w:r>
      <w:r w:rsidRPr="008279F1">
        <w:rPr>
          <w:rFonts w:ascii="Times" w:hAnsi="Times"/>
          <w:color w:val="333333"/>
        </w:rPr>
        <w:t xml:space="preserve">Public Information Officer </w:t>
      </w:r>
    </w:p>
    <w:p w:rsidR="00A208B7" w:rsidP="00A208B7" w:rsidRDefault="00D92039" w14:paraId="560A68D1" w14:textId="77777777">
      <w:pPr>
        <w:pStyle w:val="NoSpacing"/>
        <w:numPr>
          <w:ilvl w:val="0"/>
          <w:numId w:val="11"/>
        </w:numPr>
        <w:spacing w:line="360" w:lineRule="auto"/>
        <w:rPr>
          <w:rFonts w:ascii="Times" w:hAnsi="Times"/>
          <w:color w:val="333333"/>
        </w:rPr>
      </w:pPr>
      <w:r w:rsidRPr="008279F1">
        <w:rPr>
          <w:rFonts w:ascii="Times" w:hAnsi="Times"/>
          <w:color w:val="333333"/>
        </w:rPr>
        <w:t xml:space="preserve">Rudy </w:t>
      </w:r>
      <w:proofErr w:type="spellStart"/>
      <w:r w:rsidRPr="008279F1">
        <w:rPr>
          <w:rFonts w:ascii="Times" w:hAnsi="Times"/>
          <w:color w:val="333333"/>
        </w:rPr>
        <w:t>Besikof</w:t>
      </w:r>
      <w:proofErr w:type="spellEnd"/>
      <w:r w:rsidRPr="008279F1">
        <w:rPr>
          <w:rFonts w:ascii="Times" w:hAnsi="Times"/>
          <w:color w:val="333333"/>
        </w:rPr>
        <w:t>, Vice President o</w:t>
      </w:r>
      <w:r>
        <w:rPr>
          <w:rFonts w:ascii="Times" w:hAnsi="Times"/>
          <w:color w:val="333333"/>
        </w:rPr>
        <w:t>f</w:t>
      </w:r>
      <w:r w:rsidRPr="008279F1">
        <w:rPr>
          <w:rFonts w:ascii="Times" w:hAnsi="Times"/>
          <w:color w:val="333333"/>
        </w:rPr>
        <w:t xml:space="preserve"> Instruction</w:t>
      </w:r>
    </w:p>
    <w:p w:rsidR="00D92039" w:rsidP="00A208B7" w:rsidRDefault="00D92039" w14:paraId="39DD31D9" w14:textId="0D9DFDB6">
      <w:pPr>
        <w:pStyle w:val="NoSpacing"/>
        <w:numPr>
          <w:ilvl w:val="0"/>
          <w:numId w:val="11"/>
        </w:numPr>
        <w:spacing w:line="360" w:lineRule="auto"/>
        <w:rPr>
          <w:rFonts w:ascii="Times" w:hAnsi="Times"/>
          <w:color w:val="333333"/>
        </w:rPr>
      </w:pPr>
      <w:r w:rsidRPr="008279F1">
        <w:rPr>
          <w:rFonts w:ascii="Times" w:hAnsi="Times"/>
          <w:color w:val="333333"/>
        </w:rPr>
        <w:t>Rupinder Bhatia</w:t>
      </w:r>
      <w:r w:rsidR="00A208B7">
        <w:rPr>
          <w:rFonts w:ascii="Times" w:hAnsi="Times"/>
          <w:color w:val="333333"/>
        </w:rPr>
        <w:t>,</w:t>
      </w:r>
      <w:r w:rsidRPr="00D92039">
        <w:rPr>
          <w:rFonts w:ascii="Times" w:hAnsi="Times"/>
          <w:color w:val="333333"/>
        </w:rPr>
        <w:t xml:space="preserve"> </w:t>
      </w:r>
      <w:r w:rsidRPr="008279F1">
        <w:rPr>
          <w:rFonts w:ascii="Times" w:hAnsi="Times"/>
          <w:color w:val="333333"/>
        </w:rPr>
        <w:t xml:space="preserve">IT Director </w:t>
      </w:r>
    </w:p>
    <w:p w:rsidR="00D92039" w:rsidP="00A208B7" w:rsidRDefault="00D92039" w14:paraId="75B1AFD7" w14:textId="353BFDCE">
      <w:pPr>
        <w:pStyle w:val="NoSpacing"/>
        <w:numPr>
          <w:ilvl w:val="0"/>
          <w:numId w:val="11"/>
        </w:numPr>
        <w:spacing w:line="360" w:lineRule="auto"/>
        <w:rPr>
          <w:rFonts w:ascii="Times" w:hAnsi="Times"/>
          <w:color w:val="333333"/>
        </w:rPr>
      </w:pPr>
      <w:r w:rsidRPr="008279F1">
        <w:rPr>
          <w:rFonts w:ascii="Times" w:hAnsi="Times"/>
          <w:color w:val="333333"/>
        </w:rPr>
        <w:t xml:space="preserve">Fred </w:t>
      </w:r>
      <w:proofErr w:type="spellStart"/>
      <w:r w:rsidRPr="008279F1">
        <w:rPr>
          <w:rFonts w:ascii="Times" w:hAnsi="Times"/>
          <w:color w:val="333333"/>
        </w:rPr>
        <w:t>Bourgoin</w:t>
      </w:r>
      <w:proofErr w:type="spellEnd"/>
      <w:r w:rsidR="00A208B7">
        <w:rPr>
          <w:rFonts w:ascii="Times" w:hAnsi="Times"/>
          <w:color w:val="333333"/>
        </w:rPr>
        <w:t xml:space="preserve">, </w:t>
      </w:r>
      <w:r w:rsidRPr="008279F1">
        <w:rPr>
          <w:rFonts w:ascii="Times" w:hAnsi="Times"/>
          <w:color w:val="333333"/>
        </w:rPr>
        <w:t xml:space="preserve">Faculty Senate </w:t>
      </w:r>
      <w:r w:rsidRPr="008279F1" w:rsidR="00A208B7">
        <w:rPr>
          <w:rFonts w:ascii="Times" w:hAnsi="Times"/>
          <w:color w:val="333333"/>
        </w:rPr>
        <w:t>President</w:t>
      </w:r>
      <w:r w:rsidR="00A208B7">
        <w:rPr>
          <w:rFonts w:ascii="Times" w:hAnsi="Times"/>
          <w:color w:val="333333"/>
        </w:rPr>
        <w:t>, Mathematics Faculty</w:t>
      </w:r>
    </w:p>
    <w:p w:rsidR="00D92039" w:rsidP="00A208B7" w:rsidRDefault="00D92039" w14:paraId="7E436F29" w14:textId="2A5ABA81">
      <w:pPr>
        <w:pStyle w:val="NoSpacing"/>
        <w:numPr>
          <w:ilvl w:val="0"/>
          <w:numId w:val="11"/>
        </w:numPr>
        <w:spacing w:line="360" w:lineRule="auto"/>
        <w:rPr>
          <w:rFonts w:ascii="Times" w:hAnsi="Times"/>
          <w:color w:val="333333"/>
        </w:rPr>
      </w:pPr>
      <w:r w:rsidRPr="008279F1">
        <w:rPr>
          <w:rFonts w:ascii="Times" w:hAnsi="Times"/>
          <w:color w:val="333333"/>
        </w:rPr>
        <w:t>Clif</w:t>
      </w:r>
      <w:r>
        <w:rPr>
          <w:rFonts w:ascii="Times" w:hAnsi="Times"/>
          <w:color w:val="333333"/>
        </w:rPr>
        <w:t>t</w:t>
      </w:r>
      <w:r w:rsidRPr="008279F1">
        <w:rPr>
          <w:rFonts w:ascii="Times" w:hAnsi="Times"/>
          <w:color w:val="333333"/>
        </w:rPr>
        <w:t>on Coleman</w:t>
      </w:r>
      <w:r>
        <w:rPr>
          <w:rFonts w:ascii="Times" w:hAnsi="Times"/>
          <w:color w:val="333333"/>
        </w:rPr>
        <w:t>,</w:t>
      </w:r>
      <w:r w:rsidRPr="00D92039">
        <w:rPr>
          <w:rFonts w:ascii="Times" w:hAnsi="Times"/>
          <w:color w:val="333333"/>
        </w:rPr>
        <w:t xml:space="preserve"> </w:t>
      </w:r>
      <w:r w:rsidRPr="008279F1">
        <w:rPr>
          <w:rFonts w:ascii="Times" w:hAnsi="Times"/>
          <w:color w:val="333333"/>
        </w:rPr>
        <w:t>Research Outreach &amp; Technology Analyst</w:t>
      </w:r>
    </w:p>
    <w:p w:rsidRPr="008279F1" w:rsidR="008279F1" w:rsidP="00A208B7" w:rsidRDefault="008279F1" w14:paraId="65E4FAFE" w14:textId="213B62A1">
      <w:pPr>
        <w:pStyle w:val="NoSpacing"/>
        <w:numPr>
          <w:ilvl w:val="0"/>
          <w:numId w:val="11"/>
        </w:numPr>
        <w:spacing w:line="360" w:lineRule="auto"/>
        <w:rPr>
          <w:rFonts w:ascii="Times" w:hAnsi="Times"/>
          <w:color w:val="333333"/>
        </w:rPr>
      </w:pPr>
      <w:r w:rsidRPr="008279F1">
        <w:rPr>
          <w:rFonts w:ascii="Times" w:hAnsi="Times"/>
          <w:color w:val="333333"/>
        </w:rPr>
        <w:t>Vicki Ferguson</w:t>
      </w:r>
      <w:r w:rsidR="00D92039">
        <w:rPr>
          <w:rFonts w:ascii="Times" w:hAnsi="Times"/>
          <w:color w:val="333333"/>
        </w:rPr>
        <w:t xml:space="preserve">, </w:t>
      </w:r>
      <w:r w:rsidRPr="008279F1" w:rsidR="00D92039">
        <w:rPr>
          <w:rFonts w:ascii="Times" w:hAnsi="Times"/>
          <w:color w:val="333333"/>
        </w:rPr>
        <w:t>Vice President of Student Services</w:t>
      </w:r>
    </w:p>
    <w:p w:rsidR="00D92039" w:rsidP="00A208B7" w:rsidRDefault="00D92039" w14:paraId="17101A33" w14:textId="45FB084E">
      <w:pPr>
        <w:pStyle w:val="NoSpacing"/>
        <w:numPr>
          <w:ilvl w:val="0"/>
          <w:numId w:val="11"/>
        </w:numPr>
        <w:spacing w:line="360" w:lineRule="auto"/>
        <w:rPr>
          <w:rFonts w:ascii="Times" w:hAnsi="Times"/>
          <w:color w:val="333333"/>
        </w:rPr>
      </w:pPr>
      <w:r w:rsidRPr="008279F1">
        <w:rPr>
          <w:rFonts w:ascii="Times" w:hAnsi="Times"/>
          <w:color w:val="333333"/>
        </w:rPr>
        <w:t xml:space="preserve">Eleni </w:t>
      </w:r>
      <w:r w:rsidRPr="008279F1">
        <w:rPr>
          <w:rFonts w:ascii="Times" w:hAnsi="Times"/>
          <w:color w:val="333333"/>
        </w:rPr>
        <w:t>Gastis</w:t>
      </w:r>
      <w:ins w:author="Vicki Ferguson" w:date="2019-01-30T11:07:41.7720297" w:id="256948922">
        <w:r w:rsidRPr="008279F1" w:rsidR="3D3E0D72">
          <w:rPr>
            <w:rFonts w:ascii="Times" w:hAnsi="Times"/>
            <w:color w:val="333333"/>
          </w:rPr>
          <w:t xml:space="preserve">, </w:t>
        </w:r>
      </w:ins>
      <w:del w:author="Vicki Ferguson" w:date="2019-01-30T11:07:41.7720297" w:id="1408435980">
        <w:r w:rsidRPr="008279F1" w:rsidDel="3D3E0D72">
          <w:rPr>
            <w:rFonts w:ascii="Times" w:hAnsi="Times"/>
            <w:color w:val="333333"/>
          </w:rPr>
          <w:delText xml:space="preserve"> – </w:delText>
        </w:r>
      </w:del>
      <w:r w:rsidR="00A208B7">
        <w:rPr>
          <w:rFonts w:ascii="Times" w:hAnsi="Times"/>
          <w:color w:val="333333"/>
        </w:rPr>
        <w:t>Faculty Senate Vice President, English Faculty</w:t>
      </w:r>
      <w:r w:rsidRPr="008279F1">
        <w:rPr>
          <w:rFonts w:ascii="Times" w:hAnsi="Times"/>
          <w:color w:val="333333"/>
        </w:rPr>
        <w:t xml:space="preserve"> </w:t>
      </w:r>
    </w:p>
    <w:p w:rsidR="00D92039" w:rsidP="00A208B7" w:rsidRDefault="00D92039" w14:paraId="0D49A8FD" w14:textId="77777777">
      <w:pPr>
        <w:pStyle w:val="NoSpacing"/>
        <w:numPr>
          <w:ilvl w:val="0"/>
          <w:numId w:val="11"/>
        </w:numPr>
        <w:spacing w:line="360" w:lineRule="auto"/>
        <w:rPr>
          <w:rFonts w:ascii="Times" w:hAnsi="Times"/>
          <w:color w:val="333333"/>
        </w:rPr>
      </w:pPr>
      <w:r w:rsidRPr="008279F1">
        <w:rPr>
          <w:rFonts w:ascii="Times" w:hAnsi="Times"/>
          <w:color w:val="333333"/>
        </w:rPr>
        <w:t>Terrance Green</w:t>
      </w:r>
      <w:r>
        <w:rPr>
          <w:rFonts w:ascii="Times" w:hAnsi="Times"/>
          <w:color w:val="333333"/>
        </w:rPr>
        <w:t>, Counseling Faculty</w:t>
      </w:r>
      <w:r w:rsidRPr="008279F1">
        <w:rPr>
          <w:rFonts w:ascii="Times" w:hAnsi="Times"/>
          <w:color w:val="333333"/>
        </w:rPr>
        <w:t xml:space="preserve"> </w:t>
      </w:r>
    </w:p>
    <w:p w:rsidR="00D92039" w:rsidP="00A208B7" w:rsidRDefault="00D92039" w14:paraId="4AAB48F4" w14:noSpellErr="1" w14:textId="71E3056E">
      <w:pPr>
        <w:pStyle w:val="NoSpacing"/>
        <w:numPr>
          <w:ilvl w:val="0"/>
          <w:numId w:val="11"/>
        </w:numPr>
        <w:spacing w:line="360" w:lineRule="auto"/>
        <w:rPr>
          <w:rFonts w:ascii="Times" w:hAnsi="Times"/>
          <w:color w:val="333333"/>
        </w:rPr>
      </w:pPr>
      <w:r w:rsidRPr="008279F1">
        <w:rPr>
          <w:rFonts w:ascii="Times" w:hAnsi="Times"/>
          <w:color w:val="333333"/>
        </w:rPr>
        <w:t xml:space="preserve">Chandra Johnson-Malone</w:t>
      </w:r>
      <w:ins w:author="Vicki Ferguson" w:date="2019-01-30T11:07:41.7720297" w:id="1305289977">
        <w:r w:rsidRPr="008279F1" w:rsidR="3D3E0D72">
          <w:rPr>
            <w:rFonts w:ascii="Times" w:hAnsi="Times"/>
            <w:color w:val="333333"/>
          </w:rPr>
          <w:t xml:space="preserve">, </w:t>
        </w:r>
      </w:ins>
      <w:ins w:author="Fred Bourgoin" w:date="2019-01-30T11:08:12.1207663" w:id="1647310106">
        <w:r w:rsidRPr="008279F1" w:rsidR="7FBE9080">
          <w:rPr>
            <w:rFonts w:ascii="Times" w:hAnsi="Times"/>
            <w:color w:val="333333"/>
          </w:rPr>
          <w:t xml:space="preserve">A</w:t>
        </w:r>
      </w:ins>
      <w:del w:author="Fred Bourgoin" w:date="2019-01-30T11:08:12.1207663" w:id="1187990291">
        <w:r w:rsidRPr="008279F1" w:rsidDel="7FBE9080">
          <w:rPr>
            <w:rFonts w:ascii="Times" w:hAnsi="Times"/>
            <w:color w:val="333333"/>
          </w:rPr>
          <w:delText xml:space="preserve"> – A</w:delText>
        </w:r>
      </w:del>
      <w:r w:rsidRPr="008279F1">
        <w:rPr>
          <w:rFonts w:ascii="Times" w:hAnsi="Times"/>
          <w:color w:val="333333"/>
        </w:rPr>
        <w:t xml:space="preserve">ssessment </w:t>
      </w:r>
      <w:r w:rsidR="00A208B7">
        <w:rPr>
          <w:rFonts w:ascii="Times" w:hAnsi="Times"/>
          <w:color w:val="333333"/>
        </w:rPr>
        <w:t>Specialist</w:t>
      </w:r>
    </w:p>
    <w:p w:rsidR="00A208B7" w:rsidP="00A208B7" w:rsidRDefault="00A208B7" w14:paraId="1478343C" w14:noSpellErr="1" w14:textId="44672186">
      <w:pPr>
        <w:pStyle w:val="NoSpacing"/>
        <w:numPr>
          <w:ilvl w:val="0"/>
          <w:numId w:val="11"/>
        </w:numPr>
        <w:spacing w:line="360" w:lineRule="auto"/>
        <w:rPr>
          <w:rFonts w:ascii="Times" w:hAnsi="Times"/>
          <w:color w:val="333333"/>
        </w:rPr>
      </w:pPr>
      <w:r w:rsidRPr="008279F1">
        <w:rPr>
          <w:rFonts w:ascii="Times" w:hAnsi="Times"/>
          <w:color w:val="333333"/>
        </w:rPr>
        <w:t>Joseph Koroma, Ph.D.</w:t>
      </w:r>
      <w:ins w:author="Fred Bourgoin" w:date="2019-01-30T11:08:12.1207663" w:id="902404467">
        <w:r w:rsidRPr="008279F1" w:rsidR="7FBE9080">
          <w:rPr>
            <w:rFonts w:ascii="Times" w:hAnsi="Times"/>
            <w:color w:val="333333"/>
          </w:rPr>
          <w:t xml:space="preserve">, </w:t>
        </w:r>
      </w:ins>
      <w:del w:author="Fred Bourgoin" w:date="2019-01-30T11:08:12.1207663" w:id="1416586191">
        <w:r w:rsidRPr="008279F1" w:rsidDel="7FBE9080">
          <w:rPr>
            <w:rFonts w:ascii="Times" w:hAnsi="Times"/>
            <w:color w:val="333333"/>
          </w:rPr>
          <w:delText xml:space="preserve"> – </w:delText>
        </w:r>
      </w:del>
      <w:r w:rsidRPr="008279F1">
        <w:rPr>
          <w:rFonts w:ascii="Times" w:hAnsi="Times"/>
          <w:color w:val="333333"/>
        </w:rPr>
        <w:t>Financial Aid</w:t>
      </w:r>
      <w:r>
        <w:rPr>
          <w:rFonts w:ascii="Times" w:hAnsi="Times"/>
          <w:color w:val="333333"/>
        </w:rPr>
        <w:t xml:space="preserve"> Director</w:t>
      </w:r>
    </w:p>
    <w:p w:rsidR="00D92039" w:rsidP="00A208B7" w:rsidRDefault="00D92039" w14:paraId="4984C798" w14:textId="623FF51D">
      <w:pPr>
        <w:pStyle w:val="NoSpacing"/>
        <w:numPr>
          <w:ilvl w:val="0"/>
          <w:numId w:val="11"/>
        </w:numPr>
        <w:spacing w:line="360" w:lineRule="auto"/>
        <w:rPr>
          <w:rFonts w:ascii="Times" w:hAnsi="Times"/>
          <w:color w:val="333333"/>
        </w:rPr>
      </w:pPr>
      <w:r w:rsidRPr="008279F1">
        <w:rPr>
          <w:rFonts w:ascii="Times" w:hAnsi="Times"/>
          <w:color w:val="333333"/>
        </w:rPr>
        <w:t>Derek Lee</w:t>
      </w:r>
      <w:r>
        <w:rPr>
          <w:rFonts w:ascii="Times" w:hAnsi="Times"/>
          <w:color w:val="333333"/>
        </w:rPr>
        <w:t>,</w:t>
      </w:r>
      <w:r w:rsidRPr="00D92039">
        <w:rPr>
          <w:rFonts w:ascii="Times" w:hAnsi="Times"/>
          <w:color w:val="333333"/>
        </w:rPr>
        <w:t xml:space="preserve"> </w:t>
      </w:r>
      <w:r w:rsidRPr="008279F1">
        <w:rPr>
          <w:rFonts w:ascii="Times" w:hAnsi="Times"/>
          <w:color w:val="333333"/>
        </w:rPr>
        <w:t xml:space="preserve">Academic Support Service Specialist </w:t>
      </w:r>
    </w:p>
    <w:p w:rsidR="00A208B7" w:rsidP="00A208B7" w:rsidRDefault="008279F1" w14:paraId="6BEFD0CF" w14:textId="77777777">
      <w:pPr>
        <w:pStyle w:val="NoSpacing"/>
        <w:numPr>
          <w:ilvl w:val="0"/>
          <w:numId w:val="11"/>
        </w:numPr>
        <w:spacing w:line="360" w:lineRule="auto"/>
        <w:rPr>
          <w:rFonts w:ascii="Times" w:hAnsi="Times"/>
          <w:color w:val="333333"/>
        </w:rPr>
      </w:pPr>
      <w:r w:rsidRPr="008279F1">
        <w:rPr>
          <w:rFonts w:ascii="Times" w:hAnsi="Times"/>
          <w:color w:val="333333"/>
        </w:rPr>
        <w:t xml:space="preserve">Mildred Lewis, </w:t>
      </w:r>
      <w:proofErr w:type="spellStart"/>
      <w:r w:rsidRPr="008279F1">
        <w:rPr>
          <w:rFonts w:ascii="Times" w:hAnsi="Times"/>
          <w:color w:val="333333"/>
        </w:rPr>
        <w:t>Ed.D</w:t>
      </w:r>
      <w:proofErr w:type="spellEnd"/>
      <w:r w:rsidRPr="008279F1">
        <w:rPr>
          <w:rFonts w:ascii="Times" w:hAnsi="Times"/>
          <w:color w:val="333333"/>
        </w:rPr>
        <w:t>., Dean of Enrollment Services</w:t>
      </w:r>
    </w:p>
    <w:p w:rsidRPr="008279F1" w:rsidR="008279F1" w:rsidP="00A208B7" w:rsidRDefault="008279F1" w14:paraId="007BBE77" w14:textId="5DD91462">
      <w:pPr>
        <w:pStyle w:val="NoSpacing"/>
        <w:numPr>
          <w:ilvl w:val="0"/>
          <w:numId w:val="11"/>
        </w:numPr>
        <w:spacing w:line="360" w:lineRule="auto"/>
        <w:rPr>
          <w:rFonts w:ascii="Times" w:hAnsi="Times"/>
          <w:color w:val="333333"/>
        </w:rPr>
      </w:pPr>
      <w:r w:rsidRPr="008279F1">
        <w:rPr>
          <w:rFonts w:ascii="Times" w:hAnsi="Times"/>
          <w:color w:val="333333"/>
        </w:rPr>
        <w:t xml:space="preserve">Derek Pinto, </w:t>
      </w:r>
      <w:r w:rsidRPr="008279F1" w:rsidR="00D92039">
        <w:rPr>
          <w:rFonts w:ascii="Times" w:hAnsi="Times"/>
          <w:color w:val="333333"/>
        </w:rPr>
        <w:t>Vice President of Business Services</w:t>
      </w:r>
    </w:p>
    <w:p w:rsidR="00A208B7" w:rsidP="00A208B7" w:rsidRDefault="00D92039" w14:paraId="7EEC7FCD" w14:textId="60423209">
      <w:pPr>
        <w:pStyle w:val="NoSpacing"/>
        <w:numPr>
          <w:ilvl w:val="0"/>
          <w:numId w:val="11"/>
        </w:numPr>
        <w:spacing w:line="360" w:lineRule="auto"/>
        <w:rPr>
          <w:rFonts w:ascii="Times" w:hAnsi="Times"/>
          <w:color w:val="333333"/>
        </w:rPr>
      </w:pPr>
      <w:r w:rsidRPr="008279F1">
        <w:rPr>
          <w:rFonts w:ascii="Times" w:hAnsi="Times"/>
          <w:color w:val="333333"/>
        </w:rPr>
        <w:t>Denise Richardson, Dean of Mathematics &amp; Sciences</w:t>
      </w:r>
    </w:p>
    <w:p w:rsidR="00A208B7" w:rsidP="00A208B7" w:rsidRDefault="00A208B7" w14:paraId="6686698B" w14:textId="026A23EE">
      <w:pPr>
        <w:pStyle w:val="NoSpacing"/>
        <w:numPr>
          <w:ilvl w:val="0"/>
          <w:numId w:val="11"/>
        </w:numPr>
        <w:spacing w:line="360" w:lineRule="auto"/>
        <w:rPr>
          <w:rFonts w:ascii="Times" w:hAnsi="Times"/>
          <w:color w:val="333333"/>
        </w:rPr>
      </w:pPr>
      <w:r w:rsidRPr="008279F1">
        <w:rPr>
          <w:rFonts w:ascii="Times" w:hAnsi="Times"/>
          <w:color w:val="333333"/>
        </w:rPr>
        <w:t>Iolani</w:t>
      </w:r>
      <w:r w:rsidRPr="008279F1">
        <w:rPr>
          <w:rFonts w:ascii="Times" w:hAnsi="Times"/>
          <w:color w:val="333333"/>
        </w:rPr>
        <w:t xml:space="preserve"> </w:t>
      </w:r>
      <w:proofErr w:type="spellStart"/>
      <w:r w:rsidRPr="008279F1">
        <w:rPr>
          <w:rFonts w:ascii="Times" w:hAnsi="Times"/>
          <w:color w:val="333333"/>
        </w:rPr>
        <w:t>Sodhy-Gereben</w:t>
      </w:r>
      <w:proofErr w:type="spellEnd"/>
      <w:ins w:author="Fred Bourgoin" w:date="2019-01-30T11:08:12.1207663" w:id="1361490072">
        <w:r w:rsidRPr="008279F1" w:rsidR="7FBE9080">
          <w:rPr>
            <w:rFonts w:ascii="Times" w:hAnsi="Times"/>
            <w:color w:val="333333"/>
          </w:rPr>
          <w:t>,</w:t>
        </w:r>
      </w:ins>
      <w:del w:author="Fred Bourgoin" w:date="2019-01-30T11:08:12.1207663" w:id="1758102425">
        <w:r w:rsidRPr="008279F1" w:rsidDel="7FBE9080">
          <w:rPr>
            <w:rFonts w:ascii="Times" w:hAnsi="Times"/>
            <w:color w:val="333333"/>
          </w:rPr>
          <w:delText xml:space="preserve"> –</w:delText>
        </w:r>
      </w:del>
      <w:r w:rsidRPr="008279F1">
        <w:rPr>
          <w:rFonts w:ascii="Times" w:hAnsi="Times"/>
          <w:color w:val="333333"/>
        </w:rPr>
        <w:t xml:space="preserve"> Curriculum</w:t>
      </w:r>
      <w:r>
        <w:rPr>
          <w:rFonts w:ascii="Times" w:hAnsi="Times"/>
          <w:color w:val="333333"/>
        </w:rPr>
        <w:t xml:space="preserve"> </w:t>
      </w:r>
      <w:r w:rsidRPr="008279F1">
        <w:rPr>
          <w:rFonts w:ascii="Times" w:hAnsi="Times"/>
          <w:color w:val="333333"/>
        </w:rPr>
        <w:t>Specialist</w:t>
      </w:r>
    </w:p>
    <w:p w:rsidRPr="008279F1" w:rsidR="008279F1" w:rsidP="00A208B7" w:rsidRDefault="00D92039" w14:paraId="26469DB2" w14:textId="75489683">
      <w:pPr>
        <w:pStyle w:val="NoSpacing"/>
        <w:numPr>
          <w:ilvl w:val="0"/>
          <w:numId w:val="11"/>
        </w:numPr>
        <w:spacing w:line="360" w:lineRule="auto"/>
        <w:rPr>
          <w:rFonts w:ascii="Times" w:hAnsi="Times"/>
          <w:color w:val="333333"/>
        </w:rPr>
      </w:pPr>
      <w:r w:rsidRPr="008279F1">
        <w:rPr>
          <w:rFonts w:ascii="Times" w:hAnsi="Times"/>
          <w:color w:val="333333"/>
        </w:rPr>
        <w:t xml:space="preserve">Suzan </w:t>
      </w:r>
      <w:proofErr w:type="spellStart"/>
      <w:r w:rsidRPr="008279F1">
        <w:rPr>
          <w:rFonts w:ascii="Times" w:hAnsi="Times"/>
          <w:color w:val="333333"/>
        </w:rPr>
        <w:t>Tiemroth</w:t>
      </w:r>
      <w:proofErr w:type="spellEnd"/>
      <w:r w:rsidRPr="008279F1">
        <w:rPr>
          <w:rFonts w:ascii="Times" w:hAnsi="Times"/>
          <w:color w:val="333333"/>
        </w:rPr>
        <w:t>-Zavala</w:t>
      </w:r>
      <w:ins w:author="Fred Bourgoin" w:date="2019-01-30T11:08:12.1207663" w:id="331786093">
        <w:r w:rsidRPr="008279F1" w:rsidR="7FBE9080">
          <w:rPr>
            <w:rFonts w:ascii="Times" w:hAnsi="Times"/>
            <w:color w:val="333333"/>
          </w:rPr>
          <w:t xml:space="preserve">, </w:t>
        </w:r>
      </w:ins>
      <w:del w:author="Fred Bourgoin" w:date="2019-01-30T11:08:12.1207663" w:id="27327943">
        <w:r w:rsidDel="7FBE9080" w:rsidR="00A208B7">
          <w:rPr>
            <w:rFonts w:ascii="Times" w:hAnsi="Times"/>
            <w:color w:val="333333"/>
          </w:rPr>
          <w:delText xml:space="preserve">  </w:delText>
        </w:r>
      </w:del>
      <w:r w:rsidR="00A208B7">
        <w:rPr>
          <w:rFonts w:ascii="Times" w:hAnsi="Times"/>
          <w:color w:val="333333"/>
        </w:rPr>
        <w:t xml:space="preserve">ESOL Faculty</w:t>
      </w:r>
    </w:p>
    <w:p w:rsidRPr="00A208B7" w:rsidR="008279F1" w:rsidP="00A208B7" w:rsidRDefault="00D92039" w14:paraId="6AB663AA" w14:textId="1019A750">
      <w:pPr>
        <w:pStyle w:val="NoSpacing"/>
        <w:numPr>
          <w:ilvl w:val="0"/>
          <w:numId w:val="11"/>
        </w:numPr>
        <w:spacing w:line="360" w:lineRule="auto"/>
        <w:rPr>
          <w:rFonts w:ascii="Times" w:hAnsi="Times"/>
          <w:color w:val="333333"/>
        </w:rPr>
      </w:pPr>
      <w:r w:rsidRPr="008279F1">
        <w:rPr>
          <w:rFonts w:ascii="Times" w:hAnsi="Times"/>
          <w:color w:val="333333"/>
        </w:rPr>
        <w:t>Janelle Tillotson</w:t>
      </w:r>
      <w:r>
        <w:rPr>
          <w:rFonts w:ascii="Times" w:hAnsi="Times"/>
          <w:color w:val="333333"/>
        </w:rPr>
        <w:t>, Counseling Faculty</w:t>
      </w:r>
      <w:r w:rsidRPr="008279F1" w:rsidR="008279F1">
        <w:rPr>
          <w:rFonts w:ascii="Times" w:hAnsi="Times"/>
          <w:color w:val="333333"/>
        </w:rPr>
        <w:br/>
      </w:r>
    </w:p>
    <w:p w:rsidR="008279F1" w:rsidP="0072211B" w:rsidRDefault="008279F1" w14:paraId="0AB57E0F" w14:textId="77777777">
      <w:pPr>
        <w:pStyle w:val="NoSpacing"/>
        <w:jc w:val="center"/>
        <w:rPr>
          <w:rFonts w:ascii="Times" w:hAnsi="Times" w:cs="Times New Roman"/>
          <w:b/>
        </w:rPr>
      </w:pPr>
    </w:p>
    <w:p w:rsidRPr="00CF4804" w:rsidR="00A56E65" w:rsidP="0072211B" w:rsidRDefault="00E97392" w14:paraId="70BD4AC8" w14:textId="76FAB317">
      <w:pPr>
        <w:pStyle w:val="NoSpacing"/>
        <w:jc w:val="center"/>
        <w:rPr>
          <w:rFonts w:ascii="Times" w:hAnsi="Times" w:cs="Times New Roman"/>
          <w:b/>
        </w:rPr>
      </w:pPr>
      <w:r w:rsidRPr="00CF4804">
        <w:rPr>
          <w:rFonts w:ascii="Times" w:hAnsi="Times" w:cs="Times New Roman"/>
          <w:b/>
        </w:rPr>
        <w:t>Laney College Enrollment Management Plan</w:t>
      </w:r>
    </w:p>
    <w:p w:rsidRPr="00CF4804" w:rsidR="00E97392" w:rsidP="0072211B" w:rsidRDefault="00E97392" w14:paraId="7EA09921" w14:textId="5643E128">
      <w:pPr>
        <w:pStyle w:val="NoSpacing"/>
        <w:jc w:val="center"/>
        <w:rPr>
          <w:rFonts w:ascii="Times" w:hAnsi="Times" w:cs="Times New Roman"/>
          <w:b/>
        </w:rPr>
      </w:pPr>
      <w:r w:rsidRPr="00CF4804">
        <w:rPr>
          <w:rFonts w:ascii="Times" w:hAnsi="Times" w:cs="Times New Roman"/>
          <w:b/>
        </w:rPr>
        <w:t>2019-2021</w:t>
      </w:r>
    </w:p>
    <w:p w:rsidRPr="00CF4804" w:rsidR="00E97392" w:rsidP="0072211B" w:rsidRDefault="00E97392" w14:paraId="0521B1D9" w14:textId="38AE734F">
      <w:pPr>
        <w:pStyle w:val="NoSpacing"/>
        <w:rPr>
          <w:rFonts w:ascii="Times" w:hAnsi="Times" w:cs="Times New Roman"/>
        </w:rPr>
      </w:pPr>
    </w:p>
    <w:p w:rsidRPr="00CF4804" w:rsidR="0072211B" w:rsidP="0072211B" w:rsidRDefault="009B285E" w14:paraId="637FF176" w14:textId="3936C3D6" w14:noSpellErr="1">
      <w:pPr>
        <w:pStyle w:val="NoSpacing"/>
        <w:rPr>
          <w:rFonts w:ascii="Times" w:hAnsi="Times" w:cs="Times New Roman"/>
          <w:color w:val="333333"/>
        </w:rPr>
      </w:pPr>
      <w:r w:rsidRPr="00CF4804">
        <w:rPr>
          <w:rFonts w:ascii="Times" w:hAnsi="Times" w:cs="Times New Roman"/>
        </w:rPr>
        <w:t xml:space="preserve">Laney College </w:t>
      </w:r>
      <w:r w:rsidRPr="00CF4804">
        <w:rPr>
          <w:rFonts w:ascii="Times" w:hAnsi="Times" w:cs="Times New Roman"/>
        </w:rPr>
        <w:t xml:space="preserve">is located in</w:t>
      </w:r>
      <w:r w:rsidRPr="00CF4804">
        <w:rPr>
          <w:rFonts w:ascii="Times" w:hAnsi="Times" w:cs="Times New Roman"/>
        </w:rPr>
        <w:t xml:space="preserve"> downtown Oakland, California and is the largest institution in a four-college district.  </w:t>
      </w:r>
      <w:r w:rsidRPr="00CF4804">
        <w:rPr>
          <w:rFonts w:ascii="Times" w:hAnsi="Times" w:cs="Times New Roman"/>
          <w:color w:val="333333"/>
        </w:rPr>
        <w:t xml:space="preserve">It is the largest of the four Peralta Community College District campuses, serving approximately 12,000 students annually. </w:t>
      </w:r>
      <w:ins w:author="Fred Bourgoin" w:date="2019-01-30T11:08:42.1313908" w:id="1540900429">
        <w:r w:rsidRPr="00CF4804" w:rsidR="09C59906">
          <w:rPr>
            <w:rFonts w:ascii="Times" w:hAnsi="Times" w:cs="Times New Roman"/>
            <w:color w:val="333333"/>
          </w:rPr>
          <w:t xml:space="preserve"> </w:t>
        </w:r>
      </w:ins>
      <w:r w:rsidRPr="00CF4804">
        <w:rPr>
          <w:rFonts w:ascii="Times" w:hAnsi="Times" w:cs="Times New Roman"/>
          <w:color w:val="333333"/>
        </w:rPr>
        <w:t xml:space="preserve">As the flagship college for the Peralta District</w:t>
      </w:r>
      <w:ins w:author="Fred Bourgoin" w:date="2019-01-30T11:09:12.3188517" w:id="1625072204">
        <w:r w:rsidRPr="00CF4804" w:rsidR="4BEB1FD9">
          <w:rPr>
            <w:rFonts w:ascii="Times" w:hAnsi="Times" w:cs="Times New Roman"/>
            <w:color w:val="333333"/>
          </w:rPr>
          <w:t xml:space="preserve">...</w:t>
        </w:r>
      </w:ins>
    </w:p>
    <w:p w:rsidRPr="00CF4804" w:rsidR="001617EF" w:rsidP="0072211B" w:rsidRDefault="001617EF" w14:paraId="5105C2A0" w14:textId="77777777">
      <w:pPr>
        <w:pStyle w:val="NoSpacing"/>
        <w:rPr>
          <w:rFonts w:ascii="Times" w:hAnsi="Times" w:cs="Times New Roman"/>
          <w:color w:val="333333"/>
        </w:rPr>
      </w:pPr>
    </w:p>
    <w:p w:rsidRPr="00CF4804" w:rsidR="009B285E" w:rsidP="0072211B" w:rsidRDefault="009B285E" w14:paraId="48BADEEE" w14:textId="59954304" w14:noSpellErr="1">
      <w:pPr>
        <w:pStyle w:val="NoSpacing"/>
        <w:rPr>
          <w:rFonts w:ascii="Times" w:hAnsi="Times" w:cs="Times New Roman"/>
          <w:color w:val="333333"/>
        </w:rPr>
      </w:pPr>
      <w:r w:rsidRPr="00CF4804">
        <w:rPr>
          <w:rFonts w:ascii="Times" w:hAnsi="Times" w:cs="Times New Roman"/>
          <w:color w:val="333333"/>
        </w:rPr>
        <w:t xml:space="preserve">Laney College stretches across sixty acres in downtown Oakland, California, one of the most ethnically and economically diverse cities in America. </w:t>
      </w:r>
      <w:ins w:author="Fred Bourgoin" w:date="2019-01-30T11:09:42.2986931" w:id="187939365">
        <w:r w:rsidRPr="00CF4804" w:rsidR="39210CDD">
          <w:rPr>
            <w:rFonts w:ascii="Times" w:hAnsi="Times" w:cs="Times New Roman"/>
            <w:color w:val="333333"/>
          </w:rPr>
          <w:t xml:space="preserve"> </w:t>
        </w:r>
      </w:ins>
      <w:r w:rsidRPr="00CF4804">
        <w:rPr>
          <w:rFonts w:ascii="Times" w:hAnsi="Times" w:cs="Times New Roman"/>
          <w:color w:val="333333"/>
        </w:rPr>
        <w:t xml:space="preserve">Laney is also one of the oldest community colleges in the nation, celebrating 65 years in 2018.   The Laney College service area includes the adjacent cities of Alameda, Albany, Berkeley, Emeryville, Oakland, and Piedmont. </w:t>
      </w:r>
      <w:ins w:author="Fred Bourgoin" w:date="2019-01-30T11:09:42.2986931" w:id="1721926557">
        <w:r w:rsidRPr="00CF4804" w:rsidR="39210CDD">
          <w:rPr>
            <w:rFonts w:ascii="Times" w:hAnsi="Times" w:cs="Times New Roman"/>
            <w:color w:val="333333"/>
          </w:rPr>
          <w:t xml:space="preserve"> </w:t>
        </w:r>
      </w:ins>
      <w:r w:rsidRPr="00CF4804">
        <w:rPr>
          <w:rFonts w:ascii="Times" w:hAnsi="Times" w:cs="Times New Roman"/>
          <w:color w:val="333333"/>
        </w:rPr>
        <w:t xml:space="preserve">It also draws students from the Greater Bay Area because of its reputation for diversity and high-quality technical training. </w:t>
      </w:r>
      <w:del w:author="Vicki Ferguson" w:date="2019-01-30T11:10:12.3032278" w:id="1439881887">
        <w:r w:rsidRPr="00CF4804" w:rsidDel="5234F0D7">
          <w:rPr>
            <w:rFonts w:ascii="Times" w:hAnsi="Times" w:cs="Times New Roman"/>
            <w:color w:val="333333"/>
          </w:rPr>
          <w:delText xml:space="preserve"> </w:delText>
        </w:r>
      </w:del>
    </w:p>
    <w:p w:rsidRPr="00CF4804" w:rsidR="0072211B" w:rsidP="0072211B" w:rsidRDefault="0072211B" w14:paraId="616BCB71" w14:textId="77777777">
      <w:pPr>
        <w:pStyle w:val="NoSpacing"/>
        <w:rPr>
          <w:rFonts w:ascii="Times" w:hAnsi="Times" w:cs="Times New Roman"/>
          <w:color w:val="333333"/>
        </w:rPr>
      </w:pPr>
    </w:p>
    <w:p w:rsidRPr="00CF4804" w:rsidR="00C76758" w:rsidP="0072211B" w:rsidRDefault="009B285E" w14:paraId="6AFFF432" w14:textId="78480D88">
      <w:pPr>
        <w:pStyle w:val="NoSpacing"/>
        <w:rPr>
          <w:rFonts w:ascii="Times" w:hAnsi="Times" w:cs="Times New Roman"/>
          <w:color w:val="333333"/>
        </w:rPr>
      </w:pPr>
      <w:r w:rsidRPr="00CF4804">
        <w:rPr>
          <w:rFonts w:ascii="Times" w:hAnsi="Times" w:cs="Times New Roman"/>
          <w:color w:val="333333"/>
        </w:rPr>
        <w:t xml:space="preserve">Laney College is dedicated to its students and the community, and it strives tirelessly to adhere to the </w:t>
      </w:r>
      <w:hyperlink w:history="1" r:id="rId6">
        <w:r w:rsidRPr="00CF4804">
          <w:rPr>
            <w:rStyle w:val="Hyperlink"/>
            <w:rFonts w:ascii="Times" w:hAnsi="Times" w:cs="Times New Roman"/>
          </w:rPr>
          <w:t xml:space="preserve">Mission, Vision, </w:t>
        </w:r>
        <w:r w:rsidRPr="00CF4804" w:rsidR="00C76758">
          <w:rPr>
            <w:rStyle w:val="Hyperlink"/>
            <w:rFonts w:ascii="Times" w:hAnsi="Times" w:cs="Times New Roman"/>
          </w:rPr>
          <w:t xml:space="preserve">and </w:t>
        </w:r>
        <w:r w:rsidRPr="00CF4804">
          <w:rPr>
            <w:rStyle w:val="Hyperlink"/>
            <w:rFonts w:ascii="Times" w:hAnsi="Times" w:cs="Times New Roman"/>
          </w:rPr>
          <w:t>Values</w:t>
        </w:r>
      </w:hyperlink>
      <w:r w:rsidRPr="00CF4804" w:rsidR="00C76758">
        <w:rPr>
          <w:rFonts w:ascii="Times" w:hAnsi="Times" w:cs="Times New Roman"/>
          <w:color w:val="333333"/>
        </w:rPr>
        <w:t xml:space="preserve"> it has established.  </w:t>
      </w:r>
      <w:r w:rsidRPr="00CF4804">
        <w:rPr>
          <w:rFonts w:ascii="Times" w:hAnsi="Times" w:cs="Times New Roman"/>
          <w:color w:val="333333"/>
        </w:rPr>
        <w:t xml:space="preserve"> </w:t>
      </w:r>
      <w:r w:rsidRPr="00CF4804" w:rsidR="00C76758">
        <w:rPr>
          <w:rFonts w:ascii="Times" w:hAnsi="Times" w:cs="Times New Roman"/>
          <w:color w:val="333333"/>
        </w:rPr>
        <w:t xml:space="preserve">From these and through its collective leadership, it also established </w:t>
      </w:r>
      <w:hyperlink w:history="1" r:id="rId7">
        <w:r w:rsidRPr="00CF4804" w:rsidR="00C76758">
          <w:rPr>
            <w:rStyle w:val="Hyperlink"/>
            <w:rFonts w:ascii="Times" w:hAnsi="Times" w:cs="Times New Roman"/>
          </w:rPr>
          <w:t>Laney College’s Strategic Plan for 2018-2023</w:t>
        </w:r>
      </w:hyperlink>
      <w:r w:rsidRPr="00CF4804" w:rsidR="00C76758">
        <w:rPr>
          <w:rFonts w:ascii="Times" w:hAnsi="Times" w:cs="Times New Roman"/>
          <w:color w:val="333333"/>
        </w:rPr>
        <w:t xml:space="preserve"> that is built upon the following </w:t>
      </w:r>
      <w:hyperlink w:history="1" r:id="rId8">
        <w:r w:rsidRPr="00CF4804" w:rsidR="00C76758">
          <w:rPr>
            <w:rStyle w:val="Hyperlink"/>
            <w:rFonts w:ascii="Times" w:hAnsi="Times" w:cs="Times New Roman"/>
          </w:rPr>
          <w:t>Strategic Goals</w:t>
        </w:r>
      </w:hyperlink>
      <w:r w:rsidRPr="00CF4804" w:rsidR="00C76758">
        <w:rPr>
          <w:rFonts w:ascii="Times" w:hAnsi="Times" w:cs="Times New Roman"/>
          <w:color w:val="333333"/>
        </w:rPr>
        <w:t>:</w:t>
      </w:r>
    </w:p>
    <w:p w:rsidRPr="00CF4804" w:rsidR="00C76758" w:rsidP="0072211B" w:rsidRDefault="00C76758" w14:paraId="43993468" w14:textId="677C533E">
      <w:pPr>
        <w:pStyle w:val="NoSpacing"/>
        <w:rPr>
          <w:rFonts w:ascii="Times" w:hAnsi="Times" w:cs="Times New Roman"/>
          <w:color w:val="333333"/>
        </w:rPr>
      </w:pPr>
    </w:p>
    <w:p w:rsidRPr="00CF4804" w:rsidR="00C76758" w:rsidP="00C76758" w:rsidRDefault="00C76758" w14:paraId="084055F3" w14:textId="77777777">
      <w:pPr>
        <w:pStyle w:val="ListParagraph"/>
        <w:numPr>
          <w:ilvl w:val="0"/>
          <w:numId w:val="9"/>
        </w:numPr>
        <w:rPr>
          <w:rFonts w:ascii="Times" w:hAnsi="Times" w:eastAsia="Times New Roman" w:cs="Times New Roman"/>
        </w:rPr>
      </w:pPr>
      <w:r w:rsidRPr="00CF4804">
        <w:rPr>
          <w:rFonts w:ascii="Times" w:hAnsi="Times" w:eastAsia="Times New Roman" w:cs="Times New Roman"/>
          <w:b w:val="1"/>
          <w:bCs w:val="1"/>
          <w:color w:val="333333"/>
          <w:shd w:val="clear" w:color="auto" w:fill="FFFFFF"/>
        </w:rPr>
        <w:t>Promote Equity</w:t>
      </w:r>
    </w:p>
    <w:p w:rsidRPr="00CF4804" w:rsidR="00C76758" w:rsidP="0072211B" w:rsidRDefault="00C76758" w14:paraId="5A1D133B" w14:textId="28779EA5">
      <w:pPr>
        <w:pStyle w:val="NoSpacing"/>
        <w:rPr>
          <w:rFonts w:ascii="Times" w:hAnsi="Times" w:cs="Times New Roman"/>
          <w:color w:val="333333"/>
        </w:rPr>
      </w:pPr>
    </w:p>
    <w:p w:rsidRPr="00CF4804" w:rsidR="00C76758" w:rsidP="00C76758" w:rsidRDefault="00C76758" w14:paraId="54D80CE9" w14:textId="77777777">
      <w:pPr>
        <w:pStyle w:val="ListParagraph"/>
        <w:numPr>
          <w:ilvl w:val="0"/>
          <w:numId w:val="9"/>
        </w:numPr>
        <w:rPr>
          <w:rFonts w:ascii="Times" w:hAnsi="Times" w:eastAsia="Times New Roman" w:cs="Times New Roman"/>
        </w:rPr>
      </w:pPr>
      <w:r w:rsidRPr="00CF4804">
        <w:rPr>
          <w:rFonts w:ascii="Times" w:hAnsi="Times" w:eastAsia="Times New Roman" w:cs="Times New Roman"/>
          <w:b w:val="1"/>
          <w:bCs w:val="1"/>
          <w:color w:val="333333"/>
          <w:shd w:val="clear" w:color="auto" w:fill="FFFFFF"/>
        </w:rPr>
        <w:t>Promote a collaborative institutional culture for communication, governance and decision-making </w:t>
      </w:r>
    </w:p>
    <w:p w:rsidRPr="00CF4804" w:rsidR="00C76758" w:rsidP="0072211B" w:rsidRDefault="00C76758" w14:paraId="100DDC1D" w14:textId="7F741D68">
      <w:pPr>
        <w:pStyle w:val="NoSpacing"/>
        <w:rPr>
          <w:rFonts w:ascii="Times" w:hAnsi="Times" w:cs="Times New Roman"/>
          <w:color w:val="333333"/>
        </w:rPr>
      </w:pPr>
    </w:p>
    <w:p w:rsidRPr="00CF4804" w:rsidR="00C76758" w:rsidP="00C76758" w:rsidRDefault="00C76758" w14:paraId="0160ACA4" w14:textId="272E0726">
      <w:pPr>
        <w:pStyle w:val="ListParagraph"/>
        <w:numPr>
          <w:ilvl w:val="0"/>
          <w:numId w:val="9"/>
        </w:numPr>
        <w:rPr>
          <w:rFonts w:ascii="Times" w:hAnsi="Times" w:eastAsia="Times New Roman" w:cs="Times New Roman"/>
          <w:b w:val="1"/>
          <w:bCs w:val="1"/>
          <w:color w:val="333333"/>
          <w:shd w:val="clear" w:color="auto" w:fill="FFFFFF"/>
        </w:rPr>
      </w:pPr>
      <w:r w:rsidRPr="00CF4804">
        <w:rPr>
          <w:rFonts w:ascii="Times" w:hAnsi="Times" w:eastAsia="Times New Roman" w:cs="Times New Roman"/>
          <w:b w:val="1"/>
          <w:bCs w:val="1"/>
          <w:color w:val="333333"/>
          <w:shd w:val="clear" w:color="auto" w:fill="FFFFFF"/>
        </w:rPr>
        <w:t>Offer students the highest quality curriculum and services</w:t>
      </w:r>
    </w:p>
    <w:p w:rsidRPr="00CF4804" w:rsidR="00C76758" w:rsidP="00C76758" w:rsidRDefault="00C76758" w14:paraId="2BD4F54D" w14:textId="23D3632A">
      <w:pPr>
        <w:rPr>
          <w:rFonts w:ascii="Times" w:hAnsi="Times" w:eastAsia="Times New Roman" w:cs="Times New Roman"/>
        </w:rPr>
      </w:pPr>
    </w:p>
    <w:p w:rsidRPr="00CF4804" w:rsidR="00C76758" w:rsidP="00C76758" w:rsidRDefault="00C76758" w14:paraId="51AB9D87" w14:textId="57561BCE">
      <w:pPr>
        <w:pStyle w:val="ListParagraph"/>
        <w:numPr>
          <w:ilvl w:val="0"/>
          <w:numId w:val="9"/>
        </w:numPr>
        <w:rPr>
          <w:rFonts w:ascii="Times" w:hAnsi="Times" w:eastAsia="Times New Roman" w:cs="Times New Roman"/>
          <w:b w:val="1"/>
          <w:bCs w:val="1"/>
          <w:color w:val="333333"/>
          <w:shd w:val="clear" w:color="auto" w:fill="FFFFFF"/>
        </w:rPr>
      </w:pPr>
      <w:r w:rsidRPr="00CF4804">
        <w:rPr>
          <w:rFonts w:ascii="Times" w:hAnsi="Times" w:eastAsia="Times New Roman" w:cs="Times New Roman"/>
          <w:b w:val="1"/>
          <w:bCs w:val="1"/>
          <w:color w:val="333333"/>
          <w:shd w:val="clear" w:color="auto" w:fill="FFFFFF"/>
        </w:rPr>
        <w:t>Cultivate a culture of belonging, pride and self-reflection for continuous improvement </w:t>
      </w:r>
    </w:p>
    <w:p w:rsidRPr="00CF4804" w:rsidR="00C76758" w:rsidP="00C76758" w:rsidRDefault="00C76758" w14:paraId="34EB1DAD" w14:textId="77777777">
      <w:pPr>
        <w:rPr>
          <w:rFonts w:ascii="Times" w:hAnsi="Times" w:eastAsia="Times New Roman" w:cs="Times New Roman"/>
        </w:rPr>
      </w:pPr>
    </w:p>
    <w:p w:rsidRPr="00CF4804" w:rsidR="00C76758" w:rsidP="00C76758" w:rsidRDefault="00C76758" w14:paraId="09987695" w14:textId="1D933F2B">
      <w:pPr>
        <w:pStyle w:val="ListParagraph"/>
        <w:numPr>
          <w:ilvl w:val="0"/>
          <w:numId w:val="9"/>
        </w:numPr>
        <w:rPr>
          <w:rFonts w:ascii="Times" w:hAnsi="Times" w:eastAsia="Times New Roman" w:cs="Times New Roman"/>
        </w:rPr>
      </w:pPr>
      <w:r w:rsidRPr="00CF4804">
        <w:rPr>
          <w:rFonts w:ascii="Times" w:hAnsi="Times" w:eastAsia="Times New Roman" w:cs="Times New Roman"/>
          <w:b w:val="1"/>
          <w:bCs w:val="1"/>
          <w:color w:val="333333"/>
          <w:shd w:val="clear" w:color="auto" w:fill="FFFFFF"/>
        </w:rPr>
        <w:t>Increase awareness and access to disproportionately impacted communities</w:t>
      </w:r>
    </w:p>
    <w:p w:rsidRPr="00CF4804" w:rsidR="00C76758" w:rsidP="0072211B" w:rsidRDefault="00C76758" w14:paraId="6A7DCF2C" w14:textId="77777777">
      <w:pPr>
        <w:pStyle w:val="NoSpacing"/>
        <w:rPr>
          <w:rFonts w:ascii="Times" w:hAnsi="Times" w:cs="Times New Roman"/>
          <w:color w:val="333333"/>
        </w:rPr>
      </w:pPr>
    </w:p>
    <w:p w:rsidRPr="00CF4804" w:rsidR="0072211B" w:rsidP="0072211B" w:rsidRDefault="0072211B" w14:paraId="6945FB15" w14:textId="77777777">
      <w:pPr>
        <w:pStyle w:val="NoSpacing"/>
        <w:rPr>
          <w:rFonts w:ascii="Times" w:hAnsi="Times" w:cs="Times New Roman"/>
        </w:rPr>
      </w:pPr>
    </w:p>
    <w:p w:rsidR="00A208B7" w:rsidP="0072211B" w:rsidRDefault="00A208B7" w14:paraId="4BF04010" w14:textId="77777777">
      <w:pPr>
        <w:pStyle w:val="NoSpacing"/>
        <w:rPr>
          <w:rFonts w:ascii="Times" w:hAnsi="Times" w:cs="Times New Roman"/>
          <w:b/>
          <w:i/>
        </w:rPr>
      </w:pPr>
    </w:p>
    <w:p w:rsidR="00A208B7" w:rsidP="0072211B" w:rsidRDefault="00A208B7" w14:paraId="70708C68" w14:textId="2963497F">
      <w:pPr>
        <w:pStyle w:val="NoSpacing"/>
        <w:rPr>
          <w:rFonts w:ascii="Times" w:hAnsi="Times" w:cs="Times New Roman"/>
          <w:b/>
          <w:i/>
        </w:rPr>
      </w:pPr>
    </w:p>
    <w:p w:rsidR="001D4272" w:rsidP="3094C4E4" w:rsidRDefault="001D4272" w14:paraId="61074A47" w14:textId="77777777">
      <w:pPr>
        <w:pStyle w:val="NoSpacing"/>
        <w:rPr>
          <w:rFonts w:ascii="Times" w:hAnsi="Times" w:cs="Times New Roman"/>
          <w:b/>
          <w:bCs/>
          <w:i/>
          <w:iCs/>
        </w:rPr>
      </w:pPr>
    </w:p>
    <w:p w:rsidR="3094C4E4" w:rsidP="3094C4E4" w:rsidRDefault="3094C4E4" w14:paraId="4AC5462E" w14:textId="5A24E36C">
      <w:pPr>
        <w:pStyle w:val="NoSpacing"/>
        <w:rPr>
          <w:rFonts w:ascii="Times" w:hAnsi="Times" w:cs="Times New Roman"/>
          <w:b/>
          <w:bCs/>
          <w:i/>
          <w:iCs/>
        </w:rPr>
      </w:pPr>
    </w:p>
    <w:p w:rsidR="00A208B7" w:rsidP="0072211B" w:rsidRDefault="00A208B7" w14:paraId="0763D72D" w14:textId="77777777">
      <w:pPr>
        <w:pStyle w:val="NoSpacing"/>
        <w:rPr>
          <w:rFonts w:ascii="Times" w:hAnsi="Times" w:cs="Times New Roman"/>
          <w:b/>
          <w:i/>
        </w:rPr>
      </w:pPr>
    </w:p>
    <w:p w:rsidR="00A208B7" w:rsidP="0072211B" w:rsidRDefault="00A208B7" w14:paraId="3FBCB0DA" w14:textId="77777777">
      <w:pPr>
        <w:pStyle w:val="NoSpacing"/>
        <w:rPr>
          <w:rFonts w:ascii="Times" w:hAnsi="Times" w:cs="Times New Roman"/>
          <w:b/>
          <w:i/>
        </w:rPr>
      </w:pPr>
    </w:p>
    <w:p w:rsidR="00A208B7" w:rsidP="0072211B" w:rsidRDefault="00A208B7" w14:paraId="63F8DC9F" w14:textId="77777777">
      <w:pPr>
        <w:pStyle w:val="NoSpacing"/>
        <w:rPr>
          <w:rFonts w:ascii="Times" w:hAnsi="Times" w:cs="Times New Roman"/>
          <w:b/>
          <w:i/>
        </w:rPr>
      </w:pPr>
    </w:p>
    <w:p w:rsidRPr="00CF4804" w:rsidR="00E97392" w:rsidP="0072211B" w:rsidRDefault="008F7C8B" w14:paraId="333844F8" w14:textId="44D96B5E">
      <w:pPr>
        <w:pStyle w:val="NoSpacing"/>
        <w:rPr>
          <w:rFonts w:ascii="Times" w:hAnsi="Times" w:cs="Times New Roman"/>
          <w:b/>
          <w:i/>
        </w:rPr>
      </w:pPr>
      <w:r w:rsidRPr="00CF4804">
        <w:rPr>
          <w:rFonts w:ascii="Times" w:hAnsi="Times" w:cs="Times New Roman"/>
          <w:b/>
          <w:i/>
        </w:rPr>
        <w:t>What is Enrollment Management</w:t>
      </w:r>
      <w:r w:rsidRPr="00CF4804" w:rsidR="009B285E">
        <w:rPr>
          <w:rFonts w:ascii="Times" w:hAnsi="Times" w:cs="Times New Roman"/>
          <w:b/>
          <w:i/>
        </w:rPr>
        <w:t xml:space="preserve"> at Laney College</w:t>
      </w:r>
      <w:r w:rsidRPr="00CF4804">
        <w:rPr>
          <w:rFonts w:ascii="Times" w:hAnsi="Times" w:cs="Times New Roman"/>
          <w:b/>
          <w:i/>
        </w:rPr>
        <w:t>?</w:t>
      </w:r>
    </w:p>
    <w:p w:rsidRPr="00CF4804" w:rsidR="009B285E" w:rsidP="0072211B" w:rsidRDefault="009B285E" w14:paraId="525B2496" w14:textId="77777777">
      <w:pPr>
        <w:pStyle w:val="NoSpacing"/>
        <w:rPr>
          <w:rFonts w:ascii="Times" w:hAnsi="Times" w:cs="Times New Roman"/>
        </w:rPr>
      </w:pPr>
    </w:p>
    <w:p w:rsidRPr="00CF4804" w:rsidR="00DE10C8" w:rsidP="00DE10C8" w:rsidRDefault="00DE10C8" w14:paraId="297C80AA" w14:textId="77777777">
      <w:pPr>
        <w:rPr>
          <w:rFonts w:ascii="Times" w:hAnsi="Times"/>
        </w:rPr>
      </w:pPr>
      <w:r w:rsidRPr="00CF4804">
        <w:rPr>
          <w:rFonts w:ascii="Times" w:hAnsi="Times"/>
        </w:rPr>
        <w:t>Aligned with Laney’s mission, vision and goals, Strategic Enrollment Management (SEM) is a collaborative process that includes maximizing enrollment and developing innovative, institutional programs and services to recruit, retain and support students throughout their education and career pathways.</w:t>
      </w:r>
    </w:p>
    <w:p w:rsidR="4D68608C" w:rsidP="4D68608C" w:rsidRDefault="4D68608C" w14:noSpellErr="1" w14:paraId="381E0BDF" w14:textId="02D59CC2">
      <w:pPr>
        <w:rPr>
          <w:ins w:author="Rudy Besikof" w:date="2019-01-16T09:17:39.4793194" w:id="880658059"/>
          <w:rFonts w:ascii="Times" w:hAnsi="Times"/>
          <w:rPrChange w:author="Rudy Besikof" w:date="2019-01-16T09:17:39.4793194" w:id="1416260745">
            <w:rPr/>
          </w:rPrChange>
        </w:rPr>
        <w:pPrChange w:author="Rudy Besikof" w:date="2019-01-16T09:17:39.4793194" w:id="233817851">
          <w:pPr/>
        </w:pPrChange>
      </w:pPr>
    </w:p>
    <w:p w:rsidRPr="00CF4804" w:rsidR="00DE10C8" w:rsidP="00DE10C8" w:rsidRDefault="00DE10C8" w14:paraId="2860C19E" w14:textId="3968E72B" w14:noSpellErr="1">
      <w:pPr>
        <w:rPr>
          <w:ins w:author="Rudy Besikof" w:date="2019-01-16T09:17:39.4793194" w:id="1433021655"/>
          <w:rFonts w:ascii="Times" w:hAnsi="Times"/>
        </w:rPr>
      </w:pPr>
      <w:commentRangeStart w:id="528416741"/>
      <w:r w:rsidRPr="00CF4804">
        <w:rPr>
          <w:rFonts w:ascii="Times" w:hAnsi="Times"/>
        </w:rPr>
        <w:t>Guiding Principles</w:t>
      </w:r>
      <w:ins w:author="Fred Bourgoin" w:date="2019-01-30T11:11:13.2301164" w:id="1530300788">
        <w:r w:rsidRPr="00CF4804" w:rsidR="2CADDA97">
          <w:rPr>
            <w:rFonts w:ascii="Times" w:hAnsi="Times"/>
          </w:rPr>
          <w:t>:</w:t>
        </w:r>
      </w:ins>
      <w:commentRangeEnd w:id="528416741"/>
      <w:r>
        <w:rPr>
          <w:rStyle w:val="CommentReference"/>
        </w:rPr>
        <w:commentReference w:id="528416741"/>
      </w:r>
    </w:p>
    <w:p w:rsidR="4D68608C" w:rsidP="4D68608C" w:rsidRDefault="4D68608C" w14:noSpellErr="1" w14:paraId="7CFD4F46" w14:textId="21444E01">
      <w:pPr>
        <w:pStyle w:val="Normal"/>
        <w:rPr>
          <w:rFonts w:ascii="Times" w:hAnsi="Times"/>
          <w:rPrChange w:author="Rudy Besikof" w:date="2019-01-16T09:17:39.4793194" w:id="822354946">
            <w:rPr/>
          </w:rPrChange>
        </w:rPr>
        <w:pPrChange w:author="Rudy Besikof" w:date="2019-01-16T09:17:39.4793194" w:id="1728569780">
          <w:pPr/>
        </w:pPrChange>
      </w:pPr>
    </w:p>
    <w:p w:rsidRPr="00CF4804" w:rsidR="00DE10C8" w:rsidP="7155095F" w:rsidRDefault="00DE10C8" w14:paraId="22F0854B" w14:textId="609F611D" w14:noSpellErr="1">
      <w:pPr>
        <w:numPr>
          <w:ilvl w:val="0"/>
          <w:numId w:val="2"/>
        </w:numPr>
        <w:ind/>
        <w:contextualSpacing/>
        <w:rPr>
          <w:rFonts w:ascii="Times" w:hAnsi="Times"/>
          <w:rPrChange w:author="jordanmt@lavc.edu" w:date="2019-02-06T08:54:10.1672401" w:id="1130870439">
            <w:rPr/>
          </w:rPrChange>
        </w:rPr>
        <w:pPrChange w:author="jordanmt@lavc.edu" w:date="2019-02-06T08:54:10.1672401" w:id="1759303769">
          <w:pPr>
            <w:numPr>
              <w:ilvl w:val="0"/>
              <w:numId w:val="2"/>
            </w:numPr>
            <w:contextualSpacing/>
          </w:pPr>
        </w:pPrChange>
      </w:pPr>
      <w:r w:rsidRPr="00CF4804">
        <w:rPr>
          <w:rFonts w:ascii="Times" w:hAnsi="Times"/>
        </w:rPr>
        <w:t xml:space="preserve">Helping students achieve their educational goals while realizing their limitless potential is the core of our work at Laney. </w:t>
      </w:r>
      <w:ins w:author="Fred Bourgoin" w:date="2019-01-30T11:12:44.4924842" w:id="1948430559">
        <w:r w:rsidRPr="00CF4804" w:rsidR="5F312E6C">
          <w:rPr>
            <w:rFonts w:ascii="Times" w:hAnsi="Times"/>
          </w:rPr>
          <w:t xml:space="preserve"> </w:t>
        </w:r>
      </w:ins>
      <w:r w:rsidRPr="00CF4804">
        <w:rPr>
          <w:rFonts w:ascii="Times" w:hAnsi="Times"/>
        </w:rPr>
        <w:t>SEM goals will align with the institution’s mission and goal statements</w:t>
      </w:r>
      <w:ins w:author="Fred Bourgoin" w:date="2019-01-30T11:13:14.9744406" w:id="759085214">
        <w:r w:rsidRPr="00CF4804" w:rsidR="2D3EB89E">
          <w:rPr>
            <w:rFonts w:ascii="Times" w:hAnsi="Times"/>
          </w:rPr>
          <w:t>.</w:t>
        </w:r>
      </w:ins>
    </w:p>
    <w:p w:rsidRPr="00CF4804" w:rsidR="00DE10C8" w:rsidP="00DE10C8" w:rsidRDefault="00DE10C8" w14:paraId="00365F3F" w14:textId="77777777">
      <w:pPr>
        <w:ind w:left="720"/>
        <w:contextualSpacing/>
        <w:rPr>
          <w:rFonts w:ascii="Times" w:hAnsi="Times"/>
        </w:rPr>
      </w:pPr>
    </w:p>
    <w:p w:rsidRPr="00CF4804" w:rsidR="00DE10C8" w:rsidP="00DE10C8" w:rsidRDefault="00DE10C8" w14:paraId="40F0B4ED" w14:textId="02F3726E" w14:noSpellErr="1">
      <w:pPr>
        <w:numPr>
          <w:ilvl w:val="0"/>
          <w:numId w:val="2"/>
        </w:numPr>
        <w:contextualSpacing/>
        <w:rPr>
          <w:rFonts w:ascii="Times" w:hAnsi="Times"/>
        </w:rPr>
      </w:pPr>
      <w:commentRangeStart w:id="76177587"/>
      <w:r w:rsidRPr="00CF4804">
        <w:rPr>
          <w:rFonts w:ascii="Times" w:hAnsi="Times"/>
        </w:rPr>
        <w:t xml:space="preserve">Cross-functional collaboration is critical to Laney’s ability to meet the goals set forth in the SEM plan. </w:t>
      </w:r>
      <w:ins w:author="Fred Bourgoin" w:date="2019-01-30T11:13:14.9744406" w:id="1028728508">
        <w:r w:rsidRPr="00CF4804" w:rsidR="2D3EB89E">
          <w:rPr>
            <w:rFonts w:ascii="Times" w:hAnsi="Times"/>
          </w:rPr>
          <w:t xml:space="preserve"> </w:t>
        </w:r>
      </w:ins>
      <w:r w:rsidRPr="00CF4804">
        <w:rPr>
          <w:rFonts w:ascii="Times" w:hAnsi="Times"/>
        </w:rPr>
        <w:t xml:space="preserve">No single person is responsible for achieving the goals set forth in this plan; rather, campus-wide teamwork and communication is critical to success. </w:t>
      </w:r>
      <w:ins w:author="Fred Bourgoin" w:date="2019-01-30T11:13:14.9744406" w:id="739002306">
        <w:commentRangeEnd w:id="76177587"/>
        <w:r>
          <w:rPr>
            <w:rStyle w:val="CommentReference"/>
          </w:rPr>
          <w:commentReference w:id="76177587"/>
        </w:r>
        <w:r w:rsidRPr="00CF4804" w:rsidR="2D3EB89E">
          <w:rPr>
            <w:rFonts w:ascii="Times" w:hAnsi="Times"/>
          </w:rPr>
          <w:t xml:space="preserve"> </w:t>
        </w:r>
      </w:ins>
      <w:r w:rsidRPr="00CF4804">
        <w:rPr>
          <w:rFonts w:ascii="Times" w:hAnsi="Times"/>
        </w:rPr>
        <w:t>Our curriculum and scheduling will be rooted in student need</w:t>
      </w:r>
      <w:ins w:author="Fred Bourgoin" w:date="2019-01-30T11:13:14.9744406" w:id="1184078167">
        <w:r w:rsidRPr="00CF4804" w:rsidR="2D3EB89E">
          <w:rPr>
            <w:rFonts w:ascii="Times" w:hAnsi="Times"/>
          </w:rPr>
          <w:t>.</w:t>
        </w:r>
      </w:ins>
    </w:p>
    <w:p w:rsidRPr="00CF4804" w:rsidR="00DE10C8" w:rsidP="00DE10C8" w:rsidRDefault="00DE10C8" w14:paraId="6D59B50C" w14:textId="77777777">
      <w:pPr>
        <w:ind w:left="720"/>
        <w:contextualSpacing/>
        <w:rPr>
          <w:rFonts w:ascii="Times" w:hAnsi="Times"/>
        </w:rPr>
      </w:pPr>
    </w:p>
    <w:p w:rsidRPr="00CF4804" w:rsidR="00DE10C8" w:rsidDel="4AA378B9" w:rsidP="00DE10C8" w:rsidRDefault="00DE10C8" w14:paraId="25838A7E" w14:noSpellErr="1" w14:textId="010D6DEB">
      <w:pPr>
        <w:pStyle w:val="ListParagraph"/>
        <w:numPr>
          <w:ilvl w:val="0"/>
          <w:numId w:val="2"/>
        </w:numPr>
        <w:spacing w:after="160" w:line="259" w:lineRule="auto"/>
        <w:rPr>
          <w:del w:author="Vicki Ferguson" w:date="2019-01-30T11:19:47.8665108" w:id="481699329"/>
          <w:rFonts w:ascii="Times" w:hAnsi="Times"/>
        </w:rPr>
      </w:pPr>
      <w:r w:rsidRPr="00CF4804">
        <w:rPr>
          <w:rFonts w:ascii="Times" w:hAnsi="Times"/>
        </w:rPr>
        <w:t>College SEM efforts will include sound fiscal planning and alignment with the education and strategic master plans before goals are finalized</w:t>
      </w:r>
      <w:ins w:author="Derek Pinto" w:date="2019-01-30T11:13:45.4843589" w:id="1461226069">
        <w:r w:rsidRPr="00CF4804" w:rsidR="6BB63DF5">
          <w:rPr>
            <w:rFonts w:ascii="Times" w:hAnsi="Times"/>
          </w:rPr>
          <w:t>.</w:t>
        </w:r>
      </w:ins>
    </w:p>
    <w:p w:rsidR="4AA378B9" w:rsidP="4AA378B9" w:rsidRDefault="4AA378B9" w14:noSpellErr="1" w14:paraId="3FC8E6A3">
      <w:pPr>
        <w:pStyle w:val="ListParagraph"/>
        <w:numPr>
          <w:ilvl w:val="0"/>
          <w:numId w:val="2"/>
        </w:numPr>
        <w:spacing w:after="160" w:line="259" w:lineRule="auto"/>
        <w:rPr>
          <w:rFonts w:ascii="Times" w:hAnsi="Times"/>
          <w:rPrChange w:author="Vicki Ferguson" w:date="2019-01-30T11:19:47.8665108" w:id="1244420739">
            <w:rPr/>
          </w:rPrChange>
        </w:rPr>
        <w:pPrChange w:author="Vicki Ferguson" w:date="2019-01-30T11:19:47.8665108" w:id="246504962">
          <w:pPr/>
        </w:pPrChange>
      </w:pPr>
    </w:p>
    <w:p w:rsidR="1FEE7586" w:rsidP="1FEE7586" w:rsidRDefault="1FEE7586" w14:noSpellErr="1" w14:paraId="72A385CF" w14:textId="339075CB">
      <w:pPr>
        <w:pStyle w:val="Normal"/>
        <w:spacing w:after="160" w:line="259" w:lineRule="auto"/>
        <w:ind w:left="360"/>
        <w:rPr>
          <w:rFonts w:ascii="Times" w:hAnsi="Times"/>
          <w:rPrChange w:author="Vicki Ferguson" w:date="2019-01-30T11:20:18.2758386" w:id="1071826580">
            <w:rPr/>
          </w:rPrChange>
        </w:rPr>
        <w:pPrChange w:author="Vicki Ferguson" w:date="2019-01-30T11:20:18.2758386" w:id="2004425471">
          <w:pPr/>
        </w:pPrChange>
      </w:pPr>
    </w:p>
    <w:p w:rsidRPr="00CF4804" w:rsidR="00DE10C8" w:rsidP="5AD31651" w:rsidRDefault="00DE10C8" w14:paraId="4264C470" w14:noSpellErr="1" w14:textId="376F3C42">
      <w:pPr>
        <w:pStyle w:val="ListParagraph"/>
        <w:numPr>
          <w:ilvl w:val="0"/>
          <w:numId w:val="2"/>
        </w:numPr>
        <w:contextualSpacing/>
        <w:rPr>
          <w:sz w:val="24"/>
          <w:szCs w:val="24"/>
        </w:rPr>
        <w:pPrChange w:author="Fred Bourgoin" w:date="2019-01-30T11:14:15.6646505" w:id="1047421396">
          <w:pPr>
            <w:numPr>
              <w:ilvl w:val="0"/>
              <w:numId w:val="2"/>
            </w:numPr>
            <w:contextualSpacing/>
          </w:pPr>
        </w:pPrChange>
      </w:pPr>
      <w:r w:rsidRPr="00CF4804">
        <w:rPr>
          <w:rFonts w:ascii="Times" w:hAnsi="Times"/>
        </w:rPr>
        <w:t>Data</w:t>
      </w:r>
      <w:ins w:author="Fred Bourgoin" w:date="2019-01-30T11:14:15.6646505" w:id="939879260">
        <w:r w:rsidRPr="00CF4804" w:rsidR="5AD31651">
          <w:rPr>
            <w:rFonts w:ascii="Times" w:hAnsi="Times"/>
          </w:rPr>
          <w:t>—</w:t>
        </w:r>
      </w:ins>
      <w:del w:author="Fred Bourgoin" w:date="2019-01-30T11:14:15.6646505" w:id="1853392473">
        <w:r w:rsidRPr="00CF4804" w:rsidDel="5AD31651">
          <w:rPr>
            <w:rFonts w:ascii="Times" w:hAnsi="Times"/>
          </w:rPr>
          <w:delText xml:space="preserve"> – </w:delText>
        </w:r>
      </w:del>
      <w:r w:rsidRPr="00CF4804">
        <w:rPr>
          <w:rFonts w:ascii="Times" w:hAnsi="Times"/>
        </w:rPr>
        <w:t>both qualitative and quantitative</w:t>
      </w:r>
      <w:ins w:author="Fred Bourgoin" w:date="2019-01-30T11:14:15.6646505" w:id="1126923288">
        <w:r w:rsidRPr="5AD31651" w:rsidR="5AD31651">
          <w:rPr>
            <w:rFonts w:ascii="Times" w:hAnsi="Times"/>
            <w:rPrChange w:author="Fred Bourgoin" w:date="2019-01-30T11:14:15.6646505" w:id="1347009626">
              <w:rPr/>
            </w:rPrChange>
          </w:rPr>
          <w:t>—</w:t>
        </w:r>
      </w:ins>
      <w:del w:author="Fred Bourgoin" w:date="2019-01-30T11:14:15.6646505" w:id="1072618588">
        <w:r w:rsidRPr="00CF4804" w:rsidDel="5AD31651">
          <w:rPr>
            <w:rFonts w:ascii="Times" w:hAnsi="Times"/>
          </w:rPr>
          <w:delText xml:space="preserve"> – </w:delText>
        </w:r>
      </w:del>
      <w:r w:rsidRPr="00CF4804">
        <w:rPr>
          <w:rFonts w:ascii="Times" w:hAnsi="Times"/>
        </w:rPr>
        <w:t>will be used to set institutional enrollment goals, as well as strategies and tactics</w:t>
      </w:r>
      <w:ins w:author="Fred Bourgoin" w:date="2019-01-30T11:14:15.6646505" w:id="1248112221">
        <w:r w:rsidRPr="00CF4804" w:rsidR="5AD31651">
          <w:rPr>
            <w:rFonts w:ascii="Times" w:hAnsi="Times"/>
          </w:rPr>
          <w:t>.</w:t>
        </w:r>
      </w:ins>
    </w:p>
    <w:p w:rsidRPr="00CF4804" w:rsidR="00DE10C8" w:rsidP="00DE10C8" w:rsidRDefault="00DE10C8" w14:paraId="2ED0CD29" w14:textId="77777777">
      <w:pPr>
        <w:ind w:left="720"/>
        <w:contextualSpacing/>
        <w:rPr>
          <w:rFonts w:ascii="Times" w:hAnsi="Times"/>
        </w:rPr>
      </w:pPr>
    </w:p>
    <w:p w:rsidRPr="00CF4804" w:rsidR="00DE10C8" w:rsidP="00DE10C8" w:rsidRDefault="00DE10C8" w14:paraId="1B5B7AE2" w14:textId="0BFB6BFB" w14:noSpellErr="1">
      <w:pPr>
        <w:numPr>
          <w:ilvl w:val="0"/>
          <w:numId w:val="2"/>
        </w:numPr>
        <w:contextualSpacing/>
        <w:rPr>
          <w:rFonts w:ascii="Times" w:hAnsi="Times"/>
        </w:rPr>
      </w:pPr>
      <w:r w:rsidRPr="00CF4804">
        <w:rPr>
          <w:rFonts w:ascii="Times" w:hAnsi="Times"/>
        </w:rPr>
        <w:t>Laney’s SEM goals will be assessed and updated to align with the evolving needs of the college community</w:t>
      </w:r>
      <w:ins w:author="Fred Bourgoin" w:date="2019-01-30T11:14:15.6646505" w:id="638888395">
        <w:r w:rsidRPr="00CF4804" w:rsidR="5AD31651">
          <w:rPr>
            <w:rFonts w:ascii="Times" w:hAnsi="Times"/>
          </w:rPr>
          <w:t>.</w:t>
        </w:r>
      </w:ins>
    </w:p>
    <w:p w:rsidRPr="00CF4804" w:rsidR="00DE10C8" w:rsidP="00DE10C8" w:rsidRDefault="00DE10C8" w14:paraId="1F85F38A" w14:textId="77777777">
      <w:pPr>
        <w:pStyle w:val="ListParagraph"/>
        <w:rPr>
          <w:rFonts w:ascii="Times" w:hAnsi="Times"/>
        </w:rPr>
      </w:pPr>
    </w:p>
    <w:p w:rsidRPr="00CF4804" w:rsidR="00DE10C8" w:rsidP="00DE10C8" w:rsidRDefault="00DE10C8" w14:paraId="70DCBAE3" w14:noSpellErr="1" w14:textId="4365C92B">
      <w:pPr>
        <w:pStyle w:val="ListParagraph"/>
        <w:numPr>
          <w:ilvl w:val="0"/>
          <w:numId w:val="2"/>
        </w:numPr>
        <w:spacing w:after="160" w:line="259" w:lineRule="auto"/>
        <w:rPr>
          <w:rFonts w:ascii="Times" w:hAnsi="Times"/>
        </w:rPr>
      </w:pPr>
      <w:r w:rsidRPr="00CF4804">
        <w:rPr>
          <w:rFonts w:ascii="Times" w:hAnsi="Times"/>
        </w:rPr>
        <w:t>Supporting Laney’s equity goals by identifying ways to ensure success of diverse and disproportionately impacted student populations</w:t>
      </w:r>
      <w:ins w:author="Rudy Besikof" w:date="2019-01-30T11:14:45.6606901" w:id="2106739680">
        <w:r w:rsidRPr="00CF4804" w:rsidR="2109D222">
          <w:rPr>
            <w:rFonts w:ascii="Times" w:hAnsi="Times"/>
          </w:rPr>
          <w:t>.</w:t>
        </w:r>
      </w:ins>
    </w:p>
    <w:p w:rsidRPr="00CF4804" w:rsidR="00DE10C8" w:rsidP="00DE10C8" w:rsidRDefault="00DE10C8" w14:paraId="5EFA9AC9" w14:textId="77777777">
      <w:pPr>
        <w:pStyle w:val="ListParagraph"/>
        <w:rPr>
          <w:rFonts w:ascii="Times" w:hAnsi="Times"/>
        </w:rPr>
      </w:pPr>
    </w:p>
    <w:p w:rsidRPr="00CF4804" w:rsidR="00DE10C8" w:rsidP="00DE10C8" w:rsidRDefault="00DE10C8" w14:paraId="4F1108D4" w14:textId="77777777">
      <w:pPr>
        <w:pStyle w:val="ListParagraph"/>
        <w:numPr>
          <w:ilvl w:val="0"/>
          <w:numId w:val="2"/>
        </w:numPr>
        <w:spacing w:after="160" w:line="259" w:lineRule="auto"/>
        <w:rPr>
          <w:rFonts w:ascii="Times" w:hAnsi="Times"/>
        </w:rPr>
      </w:pPr>
      <w:r w:rsidRPr="00CF4804">
        <w:rPr>
          <w:rFonts w:ascii="Times" w:hAnsi="Times"/>
        </w:rPr>
        <w:t>Supporting all students in achieving their educational goals and realizing their tremendous academic and career potential.</w:t>
      </w:r>
    </w:p>
    <w:p w:rsidRPr="00CF4804" w:rsidR="00DE10C8" w:rsidP="00DE10C8" w:rsidRDefault="00DE10C8" w14:paraId="5B8C97DD" w14:textId="77777777">
      <w:pPr>
        <w:ind w:left="720"/>
        <w:contextualSpacing/>
        <w:rPr>
          <w:rFonts w:ascii="Times" w:hAnsi="Times"/>
        </w:rPr>
      </w:pPr>
    </w:p>
    <w:p w:rsidRPr="00CF4804" w:rsidR="00DE10C8" w:rsidP="00DE10C8" w:rsidRDefault="00DE10C8" w14:paraId="3BAAD3E0" w14:textId="77777777">
      <w:pPr>
        <w:rPr>
          <w:rFonts w:ascii="Times" w:hAnsi="Times"/>
        </w:rPr>
      </w:pPr>
    </w:p>
    <w:p w:rsidRPr="00CF4804" w:rsidR="009B285E" w:rsidP="0072211B" w:rsidRDefault="009B285E" w14:paraId="352DBDDD" w14:textId="77777777">
      <w:pPr>
        <w:pStyle w:val="NoSpacing"/>
        <w:rPr>
          <w:rFonts w:ascii="Times" w:hAnsi="Times" w:cs="Times New Roman"/>
        </w:rPr>
      </w:pPr>
    </w:p>
    <w:p w:rsidR="00C76758" w:rsidP="0072211B" w:rsidRDefault="00C76758" w14:paraId="45D06AFA" w14:textId="77777777">
      <w:pPr>
        <w:pStyle w:val="NoSpacing"/>
        <w:rPr>
          <w:rFonts w:ascii="Times New Roman" w:hAnsi="Times New Roman" w:cs="Times New Roman"/>
          <w:b/>
          <w:i/>
        </w:rPr>
      </w:pPr>
    </w:p>
    <w:p w:rsidR="00C76758" w:rsidP="0072211B" w:rsidRDefault="00C76758" w14:paraId="38D67335" w14:textId="77777777">
      <w:pPr>
        <w:pStyle w:val="NoSpacing"/>
        <w:rPr>
          <w:rFonts w:ascii="Times New Roman" w:hAnsi="Times New Roman" w:cs="Times New Roman"/>
          <w:b/>
          <w:i/>
        </w:rPr>
      </w:pPr>
    </w:p>
    <w:p w:rsidR="00C76758" w:rsidDel="6EF84EBD" w:rsidP="0072211B" w:rsidRDefault="00C76758" w14:paraId="44BA5A6A" w14:textId="77777777">
      <w:pPr>
        <w:pStyle w:val="NoSpacing"/>
        <w:rPr>
          <w:del w:author="Rudy Besikof" w:date="2019-01-16T09:18:09.7887033" w:id="1861766845"/>
          <w:rFonts w:ascii="Times New Roman" w:hAnsi="Times New Roman" w:cs="Times New Roman"/>
          <w:b/>
          <w:i/>
        </w:rPr>
      </w:pPr>
    </w:p>
    <w:p w:rsidR="00C76758" w:rsidDel="6EF84EBD" w:rsidP="0072211B" w:rsidRDefault="00C76758" w14:paraId="66BCBA74" w14:textId="77777777">
      <w:pPr>
        <w:pStyle w:val="NoSpacing"/>
        <w:rPr>
          <w:del w:author="Rudy Besikof" w:date="2019-01-16T09:18:09.7887033" w:id="348679120"/>
          <w:rFonts w:ascii="Times New Roman" w:hAnsi="Times New Roman" w:cs="Times New Roman"/>
          <w:b/>
          <w:i/>
        </w:rPr>
      </w:pPr>
    </w:p>
    <w:p w:rsidR="00C76758" w:rsidDel="6EF84EBD" w:rsidP="0072211B" w:rsidRDefault="00C76758" w14:paraId="3B01FEBB" w14:textId="77777777">
      <w:pPr>
        <w:pStyle w:val="NoSpacing"/>
        <w:rPr>
          <w:del w:author="Rudy Besikof" w:date="2019-01-16T09:18:09.7887033" w:id="1828061959"/>
          <w:rFonts w:ascii="Times New Roman" w:hAnsi="Times New Roman" w:cs="Times New Roman"/>
          <w:b/>
          <w:i/>
        </w:rPr>
      </w:pPr>
    </w:p>
    <w:p w:rsidR="00C76758" w:rsidP="4CF132A7" w:rsidRDefault="00C76758" w14:paraId="5836F9FB" w14:textId="77777777">
      <w:pPr>
        <w:pStyle w:val="NoSpacing"/>
        <w:rPr>
          <w:ins w:author="Rudy Besikof" w:date="2019-01-29T23:38:00.3966291" w:id="489547854"/>
          <w:rFonts w:ascii="Times New Roman" w:hAnsi="Times New Roman" w:cs="Times New Roman"/>
          <w:b w:val="1"/>
          <w:bCs w:val="1"/>
          <w:i w:val="1"/>
          <w:iCs w:val="1"/>
          <w:rPrChange w:author="Rudy Besikof" w:date="2019-01-29T23:38:00.3966291" w:id="520347631">
            <w:rPr/>
          </w:rPrChange>
        </w:rPr>
        <w:pPrChange w:author="Rudy Besikof" w:date="2019-01-29T23:38:00.3966291" w:id="2128997083">
          <w:pPr>
            <w:pStyle w:val="NoSpacing"/>
          </w:pPr>
        </w:pPrChange>
      </w:pPr>
    </w:p>
    <w:p w:rsidR="4CF132A7" w:rsidP="4CF132A7" w:rsidRDefault="4CF132A7" w14:paraId="63C9770C" w14:textId="14772A04">
      <w:pPr>
        <w:pStyle w:val="NoSpacing"/>
        <w:rPr>
          <w:ins w:author="Rudy Besikof" w:date="2019-01-29T23:38:00.3966291" w:id="151873206"/>
          <w:rFonts w:ascii="Times New Roman" w:hAnsi="Times New Roman" w:cs="Times New Roman"/>
          <w:b w:val="1"/>
          <w:bCs w:val="1"/>
          <w:i w:val="1"/>
          <w:iCs w:val="1"/>
          <w:rPrChange w:author="Rudy Besikof" w:date="2019-01-29T23:38:00.3966291" w:id="1181228113">
            <w:rPr/>
          </w:rPrChange>
        </w:rPr>
        <w:pPrChange w:author="Rudy Besikof" w:date="2019-01-29T23:38:00.3966291" w:id="878597367">
          <w:pPr/>
        </w:pPrChange>
      </w:pPr>
    </w:p>
    <w:p w:rsidR="4CF132A7" w:rsidP="2230C718" w:rsidRDefault="4CF132A7" w14:paraId="07CA6B45" w14:textId="545F5292">
      <w:pPr>
        <w:pStyle w:val="NoSpacing"/>
        <w:rPr>
          <w:ins w:author="Vicki Ferguson" w:date="2019-02-13T13:22:57.9501194" w:id="990565980"/>
          <w:rFonts w:ascii="Times New Roman" w:hAnsi="Times New Roman" w:cs="Times New Roman"/>
          <w:b w:val="1"/>
          <w:bCs w:val="1"/>
          <w:i w:val="1"/>
          <w:iCs w:val="1"/>
          <w:rPrChange w:author="Vicki Ferguson" w:date="2019-02-13T13:22:57.9501194" w:id="1344149968">
            <w:rPr/>
          </w:rPrChange>
        </w:rPr>
        <w:pPrChange w:author="Vicki Ferguson" w:date="2019-02-13T13:22:57.9501194" w:id="815352240">
          <w:pPr/>
        </w:pPrChange>
      </w:pPr>
    </w:p>
    <w:p w:rsidR="2230C718" w:rsidP="510F3A4F" w:rsidRDefault="2230C718" w14:paraId="56DB8D9A" w14:textId="0CEF8F3A">
      <w:pPr>
        <w:pStyle w:val="NoSpacing"/>
        <w:rPr>
          <w:ins w:author="Vicki Ferguson" w:date="2019-02-13T13:23:28.5461625" w:id="113743183"/>
          <w:rFonts w:ascii="Times New Roman" w:hAnsi="Times New Roman" w:cs="Times New Roman"/>
          <w:b w:val="1"/>
          <w:bCs w:val="1"/>
          <w:i w:val="1"/>
          <w:iCs w:val="1"/>
          <w:rPrChange w:author="Vicki Ferguson" w:date="2019-02-13T13:23:28.5461625" w:id="589424535">
            <w:rPr/>
          </w:rPrChange>
        </w:rPr>
        <w:pPrChange w:author="Vicki Ferguson" w:date="2019-02-13T13:23:28.5461625" w:id="1815603282">
          <w:pPr/>
        </w:pPrChange>
      </w:pPr>
    </w:p>
    <w:p w:rsidR="510F3A4F" w:rsidP="2EFA7F57" w:rsidRDefault="510F3A4F" w14:paraId="2128EF1E" w14:textId="5AB15FB9" w14:noSpellErr="1">
      <w:pPr>
        <w:pStyle w:val="NoSpacing"/>
        <w:rPr>
          <w:ins w:author="Vicki Ferguson" w:date="2019-02-13T13:48:30.7791269" w:id="1384382670"/>
          <w:rFonts w:ascii="Times New Roman" w:hAnsi="Times New Roman" w:cs="Times New Roman"/>
          <w:b w:val="1"/>
          <w:bCs w:val="1"/>
          <w:i w:val="1"/>
          <w:iCs w:val="1"/>
          <w:rPrChange w:author="Vicki Ferguson" w:date="2019-02-13T13:48:30.7791269" w:id="436796644">
            <w:rPr/>
          </w:rPrChange>
        </w:rPr>
        <w:pPrChange w:author="Vicki Ferguson" w:date="2019-02-13T13:48:30.7791269" w:id="1895415276">
          <w:pPr/>
        </w:pPrChange>
      </w:pPr>
      <w:ins w:author="Vicki Ferguson" w:date="2019-02-13T13:23:28.5461625" w:id="1445586252">
        <w:r w:rsidRPr="55844293" w:rsidR="510F3A4F">
          <w:rPr>
            <w:rFonts w:ascii="Times New Roman" w:hAnsi="Times New Roman" w:cs="Times New Roman"/>
            <w:b w:val="1"/>
            <w:bCs w:val="1"/>
            <w:i w:val="1"/>
            <w:iCs w:val="1"/>
            <w:rPrChange w:author="Vicki Ferguson" w:date="2019-02-13T13:52:41.6379702" w:id="1247233277">
              <w:rPr/>
            </w:rPrChange>
          </w:rPr>
          <w:t>Summary of Challenges</w:t>
        </w:r>
      </w:ins>
    </w:p>
    <w:p w:rsidR="2EFA7F57" w:rsidP="5CBECB84" w:rsidRDefault="2EFA7F57" w14:paraId="05EEA915" w14:textId="560032FD" w14:noSpellErr="1">
      <w:pPr>
        <w:pStyle w:val="NoSpacing"/>
        <w:rPr>
          <w:rFonts w:ascii="Times New Roman" w:hAnsi="Times New Roman" w:cs="Times New Roman"/>
          <w:b w:val="1"/>
          <w:bCs w:val="1"/>
          <w:i w:val="1"/>
          <w:iCs w:val="1"/>
          <w:rPrChange w:author="Vicki Ferguson" w:date="2019-02-13T13:50:39.9520543" w:id="1556007812">
            <w:rPr/>
          </w:rPrChange>
        </w:rPr>
        <w:pPrChange w:author="Vicki Ferguson" w:date="2019-02-13T13:50:39.9520543" w:id="1649775763">
          <w:pPr/>
        </w:pPrChange>
      </w:pPr>
      <w:ins w:author="Vicki Ferguson" w:date="2019-02-13T13:49:00.9181879" w:id="601277180">
        <w:r w:rsidRPr="55844293" w:rsidR="51C415B4">
          <w:rPr>
            <w:rFonts w:ascii="Times New Roman" w:hAnsi="Times New Roman" w:cs="Times New Roman"/>
            <w:b w:val="1"/>
            <w:bCs w:val="1"/>
            <w:i w:val="1"/>
            <w:iCs w:val="1"/>
            <w:rPrChange w:author="Vicki Ferguson" w:date="2019-02-13T13:52:41.6379702" w:id="654566585">
              <w:rPr/>
            </w:rPrChange>
          </w:rPr>
          <w:t>Include how Intersection of GP</w:t>
        </w:r>
      </w:ins>
    </w:p>
    <w:p w:rsidR="510F3A4F" w:rsidP="510F3A4F" w:rsidRDefault="510F3A4F" w14:paraId="2D1BB251" w14:textId="35DC908F">
      <w:pPr>
        <w:pStyle w:val="NoSpacing"/>
        <w:rPr>
          <w:rFonts w:ascii="Times New Roman" w:hAnsi="Times New Roman" w:cs="Times New Roman"/>
          <w:b w:val="1"/>
          <w:bCs w:val="1"/>
          <w:i w:val="1"/>
          <w:iCs w:val="1"/>
          <w:rPrChange w:author="Vicki Ferguson" w:date="2019-02-13T13:23:28.5461625" w:id="1918753288">
            <w:rPr/>
          </w:rPrChange>
        </w:rPr>
        <w:pPrChange w:author="Vicki Ferguson" w:date="2019-02-13T13:23:28.5461625" w:id="821188335">
          <w:pPr/>
        </w:pPrChange>
      </w:pPr>
    </w:p>
    <w:p w:rsidRPr="0072211B" w:rsidR="008F7C8B" w:rsidP="1F38F745" w:rsidRDefault="00EE0691" w14:paraId="0B018AC3" w14:textId="4952CE88" w14:noSpellErr="1">
      <w:pPr>
        <w:pStyle w:val="NoSpacing"/>
        <w:jc w:val="center"/>
        <w:rPr>
          <w:rFonts w:ascii="Times New Roman" w:hAnsi="Times New Roman" w:cs="Times New Roman"/>
          <w:b w:val="1"/>
          <w:bCs w:val="1"/>
          <w:i w:val="1"/>
          <w:iCs w:val="1"/>
          <w:rPrChange w:author="Rudy Besikof" w:date="2019-02-06T11:23:44.6355669" w:id="1671704644">
            <w:rPr/>
          </w:rPrChange>
        </w:rPr>
        <w:pPrChange w:author="Rudy Besikof" w:date="2019-02-06T11:23:44.6355669" w:id="2141576439">
          <w:pPr>
            <w:pStyle w:val="NoSpacing"/>
          </w:pPr>
        </w:pPrChange>
      </w:pPr>
      <w:ins w:author="Rudy Besikof" w:date="2019-01-29T23:38:00.3966291" w:id="1179649891">
        <w:r w:rsidRPr="1F38F745" w:rsidR="4CF132A7">
          <w:rPr>
            <w:rFonts w:ascii="Times New Roman" w:hAnsi="Times New Roman" w:cs="Times New Roman"/>
            <w:b w:val="1"/>
            <w:bCs w:val="1"/>
            <w:i w:val="1"/>
            <w:iCs w:val="1"/>
            <w:rPrChange w:author="Rudy Besikof" w:date="2019-02-06T11:23:44.6355669" w:id="1399795919">
              <w:rPr>
                <w:rFonts w:ascii="Times New Roman" w:hAnsi="Times New Roman" w:cs="Times New Roman"/>
                <w:b/>
                <w:i/>
              </w:rPr>
            </w:rPrChange>
          </w:rPr>
          <w:t>Challenges Facing Laney College’s Enrollment Management Efforts</w:t>
        </w:r>
      </w:ins>
      <w:r w:rsidRPr="1F38F745" w:rsidR="68D61874">
        <w:rPr>
          <w:rFonts w:ascii="Times New Roman" w:hAnsi="Times New Roman" w:cs="Times New Roman"/>
          <w:b w:val="1"/>
          <w:bCs w:val="1"/>
          <w:i w:val="1"/>
          <w:iCs w:val="1"/>
          <w:rPrChange w:author="Rudy Besikof" w:date="2019-02-06T11:23:44.6355669" w:id="833938179">
            <w:rPr>
              <w:rFonts w:ascii="Times New Roman" w:hAnsi="Times New Roman" w:cs="Times New Roman"/>
              <w:b/>
              <w:i/>
            </w:rPr>
          </w:rPrChange>
        </w:rPr>
        <w:t xml:space="preserve"> </w:t>
      </w:r>
    </w:p>
    <w:p w:rsidRPr="0072211B" w:rsidR="008F7C8B" w:rsidDel="5FA235BB" w:rsidP="66657411" w:rsidRDefault="00EE0691" w14:paraId="534351A9" w14:noSpellErr="1" w14:textId="59023822">
      <w:pPr>
        <w:pStyle w:val="NoSpacing"/>
        <w:rPr>
          <w:del w:author="Rudy Besikof" w:date="2019-02-06T09:16:39.8831012" w:id="653409087"/>
          <w:rFonts w:ascii="Times New Roman" w:hAnsi="Times New Roman" w:cs="Times New Roman"/>
          <w:b w:val="1"/>
          <w:bCs w:val="1"/>
          <w:i w:val="1"/>
          <w:iCs w:val="1"/>
          <w:rPrChange w:author="Fred Bourgoin" w:date="2019-01-30T11:15:45.8743247" w:id="552153576">
            <w:rPr/>
          </w:rPrChange>
        </w:rPr>
        <w:pPrChange w:author="Fred Bourgoin" w:date="2019-01-30T11:15:45.8743247" w:id="2141576439">
          <w:pPr>
            <w:pStyle w:val="NoSpacing"/>
          </w:pPr>
        </w:pPrChange>
      </w:pPr>
      <w:ins w:author="Vicki Ferguson" w:date="2019-01-30T11:07:11.3165367" w:id="1728037187">
        <w:del w:author="Rudy Besikof" w:date="2019-02-06T09:16:39.8831012" w:id="2095491709">
          <w:r w:rsidRPr="5FA235BB" w:rsidDel="5FA235BB" w:rsidR="68D61874">
            <w:rPr>
              <w:rFonts w:ascii="Times New Roman" w:hAnsi="Times New Roman" w:cs="Times New Roman"/>
              <w:b w:val="1"/>
              <w:bCs w:val="1"/>
              <w:i w:val="1"/>
              <w:iCs w:val="1"/>
              <w:rPrChange w:author="Rudy Besikof" w:date="2019-02-06T09:16:39.8831012" w:id="1508522345">
                <w:rPr>
                  <w:rFonts w:ascii="Times New Roman" w:hAnsi="Times New Roman" w:cs="Times New Roman"/>
                  <w:b/>
                  <w:i/>
                </w:rPr>
              </w:rPrChange>
            </w:rPr>
            <w:delText xml:space="preserve">(</w:delText>
          </w:r>
        </w:del>
      </w:ins>
      <w:ins w:author="Vicki Ferguson" w:date="2019-01-30T11:07:41.7720297" w:id="2101792663">
        <w:del w:author="Rudy Besikof" w:date="2019-02-06T09:16:39.8831012" w:id="1902869323">
          <w:r w:rsidRPr="66657411" w:rsidDel="5FA235BB" w:rsidR="3D3E0D72">
            <w:rPr>
              <w:rFonts w:ascii="Times New Roman" w:hAnsi="Times New Roman" w:cs="Times New Roman"/>
              <w:b w:val="1"/>
              <w:bCs w:val="1"/>
              <w:i w:val="1"/>
              <w:iCs w:val="1"/>
              <w:rPrChange w:author="Fred Bourgoin" w:date="2019-01-30T11:15:45.8743247" w:id="377317356">
                <w:rPr>
                  <w:rFonts w:ascii="Times New Roman" w:hAnsi="Times New Roman" w:cs="Times New Roman"/>
                  <w:b/>
                  <w:i/>
                </w:rPr>
              </w:rPrChange>
            </w:rPr>
            <w:delText xml:space="preserve">add colu</w:delText>
          </w:r>
        </w:del>
      </w:ins>
      <w:del w:author="Vicki Ferguson" w:date="2019-01-14T14:55:00Z" w:id="2">
        <w:r w:rsidRPr="0072211B" w:rsidDel="00EE0691" w:rsidR="008F7C8B">
          <w:rPr>
            <w:rFonts w:ascii="Times New Roman" w:hAnsi="Times New Roman" w:cs="Times New Roman"/>
            <w:b/>
            <w:i/>
          </w:rPr>
          <w:delText xml:space="preserve">What are </w:delText>
        </w:r>
        <w:r w:rsidRPr="0072211B" w:rsidDel="00EE0691" w:rsidR="009B285E">
          <w:rPr>
            <w:rFonts w:ascii="Times New Roman" w:hAnsi="Times New Roman" w:cs="Times New Roman"/>
            <w:b/>
            <w:i/>
          </w:rPr>
          <w:delText>the i</w:delText>
        </w:r>
      </w:del>
      <w:del w:author="Vicki Ferguson" w:date="2019-01-14T14:54:00Z" w:id="3">
        <w:r w:rsidRPr="0072211B" w:rsidDel="00EE0691" w:rsidR="009B285E">
          <w:rPr>
            <w:rFonts w:ascii="Times New Roman" w:hAnsi="Times New Roman" w:cs="Times New Roman"/>
            <w:b/>
            <w:i/>
          </w:rPr>
          <w:delText xml:space="preserve">ssues facing Laney’s enrollment </w:delText>
        </w:r>
        <w:r w:rsidDel="00EE0691" w:rsidR="00355C87">
          <w:rPr>
            <w:rFonts w:ascii="Times New Roman" w:hAnsi="Times New Roman" w:cs="Times New Roman"/>
            <w:b/>
            <w:i/>
          </w:rPr>
          <w:delText xml:space="preserve">management </w:delText>
        </w:r>
        <w:r w:rsidRPr="0072211B" w:rsidDel="00EE0691" w:rsidR="009B285E">
          <w:rPr>
            <w:rFonts w:ascii="Times New Roman" w:hAnsi="Times New Roman" w:cs="Times New Roman"/>
            <w:b/>
            <w:i/>
          </w:rPr>
          <w:delText>efforts?</w:delText>
        </w:r>
      </w:del>
      <w:del w:author="Rudy Besikof" w:date="2019-01-29T23:37:30.3028779" w:id="59626202">
        <w:r w:rsidRPr="167D67EC" w:rsidDel="6C048330" w:rsidR="009B285E">
          <w:rPr>
            <w:rFonts w:ascii="Times New Roman" w:hAnsi="Times New Roman" w:cs="Times New Roman"/>
            <w:b w:val="1"/>
            <w:bCs w:val="1"/>
            <w:i w:val="1"/>
            <w:iCs w:val="1"/>
            <w:rPrChange w:author="Rudy Besikof" w:date="2019-01-16T09:19:10.5127143" w:id="668651674">
              <w:rPr>
                <w:rFonts w:ascii="Times New Roman" w:hAnsi="Times New Roman" w:cs="Times New Roman"/>
                <w:b/>
                <w:i/>
              </w:rPr>
            </w:rPrChange>
          </w:rPr>
          <w:delText xml:space="preserve">  </w:delText>
        </w:r>
      </w:del>
      <w:ins w:author="Vicki Ferguson" w:date="2019-01-30T11:07:41.7720297" w:id="1769665948">
        <w:del w:author="Rudy Besikof" w:date="2019-02-06T09:16:39.8831012" w:id="1178235230">
          <w:r w:rsidRPr="66657411" w:rsidDel="5FA235BB" w:rsidR="3D3E0D72">
            <w:rPr>
              <w:rFonts w:ascii="Times New Roman" w:hAnsi="Times New Roman" w:cs="Times New Roman"/>
              <w:b w:val="1"/>
              <w:bCs w:val="1"/>
              <w:i w:val="1"/>
              <w:iCs w:val="1"/>
              <w:rPrChange w:author="Fred Bourgoin" w:date="2019-01-30T11:15:45.8743247" w:id="1291382016">
                <w:rPr/>
              </w:rPrChange>
            </w:rPr>
            <w:delText xml:space="preserve">mn</w:delText>
          </w:r>
        </w:del>
      </w:ins>
      <w:ins w:author="Vicki Ferguson" w:date="2019-01-30T11:07:41.7720297" w:id="1697413871">
        <w:del w:author="Rudy Besikof" w:date="2019-02-06T09:16:39.8831012" w:id="1109232465">
          <w:r w:rsidRPr="66657411" w:rsidDel="5FA235BB" w:rsidR="3D3E0D72">
            <w:rPr>
              <w:rFonts w:ascii="Times New Roman" w:hAnsi="Times New Roman" w:cs="Times New Roman"/>
              <w:b w:val="1"/>
              <w:bCs w:val="1"/>
              <w:i w:val="1"/>
              <w:iCs w:val="1"/>
              <w:rPrChange w:author="Fred Bourgoin" w:date="2019-01-30T11:15:45.8743247" w:id="623339716">
                <w:rPr/>
              </w:rPrChange>
            </w:rPr>
            <w:delText xml:space="preserve"> for </w:delText>
          </w:r>
          <w:r w:rsidRPr="66657411" w:rsidDel="5FA235BB" w:rsidR="3D3E0D72">
            <w:rPr>
              <w:rFonts w:ascii="Times New Roman" w:hAnsi="Times New Roman" w:cs="Times New Roman"/>
              <w:b w:val="1"/>
              <w:bCs w:val="1"/>
              <w:i w:val="1"/>
              <w:iCs w:val="1"/>
              <w:rPrChange w:author="Fred Bourgoin" w:date="2019-01-30T11:15:45.8743247" w:id="233653190">
                <w:rPr/>
              </w:rPrChange>
            </w:rPr>
            <w:delText>budget</w:delText>
          </w:r>
        </w:del>
      </w:ins>
      <w:ins w:author="Fred Bourgoin" w:date="2019-01-30T11:15:45.8743247" w:id="1778613946">
        <w:del w:author="Rudy Besikof" w:date="2019-02-06T09:16:39.8831012" w:id="103773740">
          <w:r w:rsidRPr="66657411" w:rsidDel="5FA235BB" w:rsidR="66657411">
            <w:rPr>
              <w:rFonts w:ascii="Times New Roman" w:hAnsi="Times New Roman" w:cs="Times New Roman"/>
              <w:b w:val="1"/>
              <w:bCs w:val="1"/>
              <w:i w:val="1"/>
              <w:iCs w:val="1"/>
              <w:rPrChange w:author="Fred Bourgoin" w:date="2019-01-30T11:15:45.8743247" w:id="1161952139">
                <w:rPr/>
              </w:rPrChange>
            </w:rPr>
            <w:delText xml:space="preserve">nd l</w:delText>
          </w:r>
        </w:del>
      </w:ins>
      <w:ins w:author="Vicki Ferguson" w:date="2019-01-30T11:07:41.7720297" w:id="224689399">
        <w:del w:author="Fred Bourgoin" w:date="2019-01-30T11:15:45.8743247" w:id="1599447691">
          <w:r w:rsidRPr="38076A8D" w:rsidDel="66657411" w:rsidR="3D3E0D72">
            <w:rPr>
              <w:rFonts w:ascii="Times New Roman" w:hAnsi="Times New Roman" w:cs="Times New Roman"/>
              <w:b w:val="1"/>
              <w:bCs w:val="1"/>
              <w:i w:val="1"/>
              <w:iCs w:val="1"/>
              <w:rPrChange w:author="Rudy Besikof" w:date="2019-01-30T11:15:15.6626876" w:id="1760047939">
                <w:rPr/>
              </w:rPrChange>
            </w:rPr>
            <w:delText>;L</w:delText>
          </w:r>
        </w:del>
        <w:del w:author="Rudy Besikof" w:date="2019-02-06T09:16:39.8831012" w:id="839771376">
          <w:r w:rsidRPr="66657411" w:rsidDel="5FA235BB" w:rsidR="3D3E0D72">
            <w:rPr>
              <w:rFonts w:ascii="Times New Roman" w:hAnsi="Times New Roman" w:cs="Times New Roman"/>
              <w:b w:val="1"/>
              <w:bCs w:val="1"/>
              <w:i w:val="1"/>
              <w:iCs w:val="1"/>
              <w:rPrChange w:author="Fred Bourgoin" w:date="2019-01-30T11:15:45.8743247" w:id="814663177">
                <w:rPr/>
              </w:rPrChange>
            </w:rPr>
            <w:delText>ead</w:delText>
          </w:r>
        </w:del>
      </w:ins>
      <w:ins w:author="Fred Bourgoin" w:date="2019-01-30T11:15:45.8743247" w:id="1584980497">
        <w:del w:author="Rudy Besikof" w:date="2019-02-06T09:16:39.8831012" w:id="265246454">
          <w:r w:rsidRPr="66657411" w:rsidDel="5FA235BB" w:rsidR="66657411">
            <w:rPr>
              <w:rFonts w:ascii="Times New Roman" w:hAnsi="Times New Roman" w:cs="Times New Roman"/>
              <w:b w:val="1"/>
              <w:bCs w:val="1"/>
              <w:i w:val="1"/>
              <w:iCs w:val="1"/>
              <w:rPrChange w:author="Fred Bourgoin" w:date="2019-01-30T11:15:45.8743247" w:id="344679690">
                <w:rPr/>
              </w:rPrChange>
            </w:rPr>
            <w:delText>.</w:delText>
          </w:r>
        </w:del>
      </w:ins>
      <w:ins w:author="Fred Bourgoin" w:date="2019-01-30T11:08:12.1207663" w:id="1544009793">
        <w:del w:author="Rudy Besikof" w:date="2019-02-06T09:16:39.8831012" w:id="1675769730">
          <w:r w:rsidRPr="66657411" w:rsidDel="5FA235BB" w:rsidR="7FBE9080">
            <w:rPr>
              <w:rFonts w:ascii="Times New Roman" w:hAnsi="Times New Roman" w:cs="Times New Roman"/>
              <w:b w:val="1"/>
              <w:bCs w:val="1"/>
              <w:i w:val="1"/>
              <w:iCs w:val="1"/>
              <w:rPrChange w:author="Fred Bourgoin" w:date="2019-01-30T11:15:45.8743247" w:id="1291608521">
                <w:rPr/>
              </w:rPrChange>
            </w:rPr>
            <w:delText>)</w:delText>
          </w:r>
        </w:del>
      </w:ins>
    </w:p>
    <w:p w:rsidRPr="0072211B" w:rsidR="00DB231B" w:rsidDel="5FA235BB" w:rsidRDefault="00DB231B" w14:paraId="430895C8" w14:textId="77777777">
      <w:pPr>
        <w:rPr>
          <w:del w:author="Rudy Besikof" w:date="2019-02-06T09:16:39.8831012" w:id="704204050"/>
          <w:rFonts w:ascii="Times New Roman" w:hAnsi="Times New Roman" w:cs="Times New Roman"/>
        </w:rPr>
      </w:pPr>
    </w:p>
    <w:p w:rsidR="5FA235BB" w:rsidP="1F38F745" w:rsidRDefault="5FA235BB" w14:paraId="23584272" w14:noSpellErr="1">
      <w:pPr>
        <w:pStyle w:val="NoSpacing"/>
        <w:jc w:val="center"/>
        <w:rPr>
          <w:rFonts w:ascii="Times New Roman" w:hAnsi="Times New Roman" w:cs="Times New Roman"/>
          <w:b w:val="1"/>
          <w:bCs w:val="1"/>
          <w:i w:val="1"/>
          <w:iCs w:val="1"/>
          <w:rPrChange w:author="Rudy Besikof" w:date="2019-02-06T11:23:44.6355669" w:id="2014898802">
            <w:rPr/>
          </w:rPrChange>
        </w:rPr>
        <w:pPrChange w:author="Rudy Besikof" w:date="2019-02-06T11:23:44.6355669" w:id="1762328042">
          <w:pPr/>
        </w:pPrChange>
      </w:pPr>
    </w:p>
    <w:tbl>
      <w:tblPr>
        <w:tblStyle w:val="TableGrid"/>
        <w:tblW w:w="12960" w:type="dxa"/>
        <w:tblInd w:w="625" w:type="dxa"/>
        <w:tblLook w:val="04A0" w:firstRow="1" w:lastRow="0" w:firstColumn="1" w:lastColumn="0" w:noHBand="0" w:noVBand="1"/>
      </w:tblPr>
      <w:tblGrid>
        <w:gridCol w:w="1761"/>
        <w:gridCol w:w="1305"/>
        <w:gridCol w:w="1776"/>
        <w:gridCol w:w="1617"/>
        <w:gridCol w:w="2167"/>
        <w:gridCol w:w="2167"/>
        <w:gridCol w:w="2167"/>
        <w:tblGridChange w:id="704934908">
          <w:tblGrid>
            <w:gridCol w:w="2430"/>
            <w:gridCol w:w="1800"/>
            <w:gridCol w:w="2450"/>
            <w:gridCol w:w="2230"/>
            <w:gridCol w:w="2990"/>
          </w:tblGrid>
        </w:tblGridChange>
      </w:tblGrid>
      <w:tr w:rsidRPr="0072211B" w:rsidR="00C32A1F" w:rsidTr="55844293" w14:paraId="49AE64EB" w14:textId="77777777">
        <w:tc>
          <w:tcPr>
            <w:tcW w:w="1761" w:type="dxa"/>
            <w:tcMar/>
            <w:tcPrChange w:author="Eleni Gastis" w:date="2019-02-06T11:22:14.2165062" w:id="278509000">
              <w:tcPr>
                <w:tcW w:w="2430" w:type="dxa"/>
                <w:tcMar/>
              </w:tcPr>
            </w:tcPrChange>
          </w:tcPr>
          <w:p w:rsidR="00AA613E" w:rsidP="41920E60" w:rsidRDefault="00AA613E" w14:paraId="38724837" w14:textId="0FD66EB0" w14:noSpellErr="1">
            <w:pPr>
              <w:jc w:val="center"/>
              <w:rPr>
                <w:rFonts w:ascii="Times New Roman" w:hAnsi="Times New Roman" w:cs="Times New Roman"/>
                <w:rPrChange w:author="Vicki Ferguson" w:date="2019-02-13T13:26:41.9515056" w:id="1870618904">
                  <w:rPr/>
                </w:rPrChange>
              </w:rPr>
              <w:pPrChange w:author="Vicki Ferguson" w:date="2019-02-13T13:26:41.9515056" w:id="2043341873">
                <w:pPr/>
              </w:pPrChange>
            </w:pPr>
            <w:ins w:author="Vicki Ferguson" w:date="2019-02-13T13:23:58.595696" w:id="46459207">
              <w:r w:rsidR="02C4E947">
                <w:rPr>
                  <w:rFonts w:ascii="Times New Roman" w:hAnsi="Times New Roman" w:cs="Times New Roman"/>
                </w:rPr>
                <w:t xml:space="preserve">Pillars</w:t>
              </w:r>
            </w:ins>
            <w:ins w:author="Vicki Ferguson" w:date="2019-02-13T13:23:28.5461625" w:id="306610895">
              <w:r w:rsidR="322ED204">
                <w:rPr>
                  <w:rFonts w:ascii="Times New Roman" w:hAnsi="Times New Roman" w:cs="Times New Roman"/>
                </w:rPr>
                <w:t xml:space="preserve"> </w:t>
              </w:r>
            </w:ins>
          </w:p>
          <w:p w:rsidRPr="0072211B" w:rsidR="00D41370" w:rsidP="1F38F745" w:rsidRDefault="00D41370" w14:paraId="6FB8E34B" w14:textId="3CF7FE4F">
            <w:pPr>
              <w:jc w:val="center"/>
              <w:rPr>
                <w:rFonts w:ascii="Times New Roman" w:hAnsi="Times New Roman" w:cs="Times New Roman"/>
              </w:rPr>
              <w:pPrChange w:author="Rudy Besikof" w:date="2019-02-06T11:23:44.6355669" w:id="1349472934">
                <w:pPr/>
              </w:pPrChange>
            </w:pPr>
            <w:del w:author="Vicki Ferguson" w:date="2019-01-14T14:32:00Z" w:id="6">
              <w:r w:rsidRPr="0072211B" w:rsidDel="00324CFC">
                <w:rPr>
                  <w:rFonts w:ascii="Times New Roman" w:hAnsi="Times New Roman" w:cs="Times New Roman"/>
                </w:rPr>
                <w:delText>Issue</w:delText>
              </w:r>
            </w:del>
          </w:p>
        </w:tc>
        <w:tc>
          <w:tcPr>
            <w:tcW w:w="1305" w:type="dxa"/>
            <w:tcMar/>
            <w:tcPrChange w:author="Eleni Gastis" w:date="2019-02-06T11:22:14.2165062" w:id="893495750">
              <w:tcPr>
                <w:tcW w:w="1800" w:type="dxa"/>
                <w:tcMar/>
              </w:tcPr>
            </w:tcPrChange>
          </w:tcPr>
          <w:p w:rsidRPr="0072211B" w:rsidR="00D41370" w:rsidP="1F38F745" w:rsidRDefault="00D41370" w14:paraId="58845C8D" w14:textId="1838F9B5" w14:noSpellErr="1">
            <w:pPr>
              <w:jc w:val="center"/>
              <w:rPr>
                <w:rFonts w:ascii="Times New Roman" w:hAnsi="Times New Roman" w:cs="Times New Roman"/>
                <w:rPrChange w:author="Rudy Besikof" w:date="2019-02-06T11:23:44.6355669" w:id="721756002">
                  <w:rPr/>
                </w:rPrChange>
              </w:rPr>
              <w:pPrChange w:author="Rudy Besikof" w:date="2019-02-06T11:23:44.6355669" w:id="1419487189">
                <w:pPr/>
              </w:pPrChange>
            </w:pPr>
            <w:ins w:author="Gary Albury" w:date="2019-02-06T11:22:44.2781355" w:id="437378325">
              <w:r w:rsidRPr="0072211B" w:rsidR="429FBF24">
                <w:rPr>
                  <w:rFonts w:ascii="Times New Roman" w:hAnsi="Times New Roman" w:cs="Times New Roman"/>
                </w:rPr>
                <w:t xml:space="preserve">2021 </w:t>
              </w:r>
            </w:ins>
            <w:r w:rsidRPr="0072211B">
              <w:rPr>
                <w:rFonts w:ascii="Times New Roman" w:hAnsi="Times New Roman" w:cs="Times New Roman"/>
              </w:rPr>
              <w:t xml:space="preserve">Goal</w:t>
            </w:r>
            <w:ins w:author="Gary Albury" w:date="2019-02-06T11:22:44.2781355" w:id="648881543">
              <w:r w:rsidRPr="0072211B" w:rsidR="429FBF24">
                <w:rPr>
                  <w:rFonts w:ascii="Times New Roman" w:hAnsi="Times New Roman" w:cs="Times New Roman"/>
                </w:rPr>
                <w:t xml:space="preserve">s</w:t>
              </w:r>
            </w:ins>
            <w:ins w:author="Eleni Gastis" w:date="2019-02-06T11:23:14.3785848" w:id="888084367">
              <w:r w:rsidRPr="0072211B" w:rsidR="7F321D14">
                <w:rPr>
                  <w:rFonts w:ascii="Times New Roman" w:hAnsi="Times New Roman" w:cs="Times New Roman"/>
                </w:rPr>
                <w:t xml:space="preserve"> </w:t>
              </w:r>
            </w:ins>
            <w:ins w:author="Gary Albury" w:date="2019-02-06T11:22:44.2781355" w:id="596820379">
              <w:r w:rsidRPr="0072211B" w:rsidR="429FBF24">
                <w:rPr>
                  <w:rFonts w:ascii="Times New Roman" w:hAnsi="Times New Roman" w:cs="Times New Roman"/>
                </w:rPr>
                <w:t xml:space="preserve">&amp;</w:t>
              </w:r>
            </w:ins>
            <w:del w:author="Gary Albury" w:date="2019-02-06T11:22:44.2781355" w:id="863994616">
              <w:r w:rsidRPr="0072211B" w:rsidDel="429FBF24" w:rsidR="00DB231B">
                <w:rPr>
                  <w:rFonts w:ascii="Times New Roman" w:hAnsi="Times New Roman" w:cs="Times New Roman"/>
                </w:rPr>
                <w:delText xml:space="preserve">and</w:delText>
              </w:r>
            </w:del>
            <w:r w:rsidRPr="0072211B" w:rsidR="00DB231B">
              <w:rPr>
                <w:rFonts w:ascii="Times New Roman" w:hAnsi="Times New Roman" w:cs="Times New Roman"/>
              </w:rPr>
              <w:t xml:space="preserve"> </w:t>
            </w:r>
          </w:p>
          <w:p w:rsidRPr="0072211B" w:rsidR="00D41370" w:rsidP="7F321D14" w:rsidRDefault="00D41370" w14:paraId="22F4A910" w14:textId="762417C4" w14:noSpellErr="1">
            <w:pPr>
              <w:jc w:val="center"/>
              <w:rPr>
                <w:rFonts w:ascii="Times New Roman" w:hAnsi="Times New Roman" w:cs="Times New Roman"/>
              </w:rPr>
              <w:pPrChange w:author="Eleni Gastis" w:date="2019-02-06T11:23:14.3785848" w:id="341515376">
                <w:pPr/>
              </w:pPrChange>
            </w:pPr>
            <w:r w:rsidRPr="0072211B" w:rsidR="00DB231B">
              <w:rPr>
                <w:rFonts w:ascii="Times New Roman" w:hAnsi="Times New Roman" w:cs="Times New Roman"/>
              </w:rPr>
              <w:t xml:space="preserve">Outcomes </w:t>
            </w:r>
            <w:del w:author="Eleni Gastis" w:date="2019-02-06T11:23:14.3785848" w:id="143184009">
              <w:r w:rsidRPr="0072211B" w:rsidDel="7F321D14">
                <w:rPr>
                  <w:rFonts w:ascii="Times New Roman" w:hAnsi="Times New Roman" w:cs="Times New Roman"/>
                </w:rPr>
                <w:delText>for 2021</w:delText>
              </w:r>
            </w:del>
          </w:p>
        </w:tc>
        <w:tc>
          <w:tcPr>
            <w:tcW w:w="1776" w:type="dxa"/>
            <w:tcMar/>
            <w:tcPrChange w:author="Eleni Gastis" w:date="2019-02-06T11:22:14.2165062" w:id="1847161783">
              <w:tcPr>
                <w:tcW w:w="2450" w:type="dxa"/>
                <w:tcMar/>
              </w:tcPr>
            </w:tcPrChange>
          </w:tcPr>
          <w:p w:rsidRPr="0072211B" w:rsidR="00D41370" w:rsidP="2B53F40D" w:rsidRDefault="00D41370" w14:paraId="4FEFC1B2" w14:noSpellErr="1" w14:textId="621F031E">
            <w:pPr>
              <w:jc w:val="center"/>
              <w:rPr>
                <w:rFonts w:ascii="Times New Roman" w:hAnsi="Times New Roman" w:cs="Times New Roman"/>
                <w:rPrChange w:author="Vicki Ferguson" w:date="2019-02-13T13:27:12.3492184" w:id="931781262">
                  <w:rPr/>
                </w:rPrChange>
              </w:rPr>
              <w:pPrChange w:author="Vicki Ferguson" w:date="2019-02-13T13:27:12.3492184" w:id="1220253267">
                <w:pPr/>
              </w:pPrChange>
            </w:pPr>
            <w:ins w:author="Eleni Gastis" w:date="2019-02-06T11:23:14.3785848" w:id="10677081">
              <w:r w:rsidRPr="0072211B" w:rsidR="7F321D14">
                <w:rPr>
                  <w:rFonts w:ascii="Times New Roman" w:hAnsi="Times New Roman" w:cs="Times New Roman"/>
                </w:rPr>
                <w:t>Strategies</w:t>
              </w:r>
            </w:ins>
            <w:ins w:author="Vicki Ferguson" w:date="2019-02-13T13:26:41.9515056" w:id="1386847937">
              <w:r w:rsidRPr="0072211B" w:rsidR="41920E60">
                <w:rPr>
                  <w:rFonts w:ascii="Times New Roman" w:hAnsi="Times New Roman" w:cs="Times New Roman"/>
                </w:rPr>
                <w:t xml:space="preserve"> </w:t>
              </w:r>
            </w:ins>
            <w:ins w:author="Vicki Ferguson" w:date="2019-02-13T13:27:12.3492184" w:id="1331559246">
              <w:r w:rsidRPr="0072211B" w:rsidR="2B53F40D">
                <w:rPr>
                  <w:rFonts w:ascii="Times New Roman" w:hAnsi="Times New Roman" w:cs="Times New Roman"/>
                </w:rPr>
                <w:t xml:space="preserve">and Activities</w:t>
              </w:r>
            </w:ins>
            <w:ins w:author="Vicki Ferguson" w:date="2019-01-14T14:30:00Z" w:id="7">
              <w:del w:author="Eleni Gastis" w:date="2019-02-06T11:23:14.3785848" w:id="2036317869">
                <w:r w:rsidDel="7F321D14" w:rsidR="00324CFC">
                  <w:rPr>
                    <w:rFonts w:ascii="Times New Roman" w:hAnsi="Times New Roman" w:cs="Times New Roman"/>
                  </w:rPr>
                  <w:delText xml:space="preserve"> (rename </w:delText>
                </w:r>
              </w:del>
            </w:ins>
            <w:ins w:author="Fred Bourgoin" w:date="2019-01-30T11:16:16.096585" w:id="213333716">
              <w:del w:author="Eleni Gastis" w:date="2019-02-06T11:23:14.3785848" w:id="1199058060">
                <w:r w:rsidDel="7F321D14" w:rsidR="1694BF89">
                  <w:rPr>
                    <w:rFonts w:ascii="Times New Roman" w:hAnsi="Times New Roman" w:cs="Times New Roman"/>
                  </w:rPr>
                  <w:delText xml:space="preserve">“</w:delText>
                </w:r>
              </w:del>
            </w:ins>
            <w:ins w:author="Vicki Ferguson" w:date="2019-01-14T14:30:00Z" w:id="1755802832">
              <w:del w:author="Eleni Gastis" w:date="2019-02-06T11:23:14.3785848" w:id="1209643107">
                <w:r w:rsidDel="7F321D14" w:rsidR="00324CFC">
                  <w:rPr>
                    <w:rFonts w:ascii="Times New Roman" w:hAnsi="Times New Roman" w:cs="Times New Roman"/>
                  </w:rPr>
                  <w:delText xml:space="preserve">Strategies</w:delText>
                </w:r>
              </w:del>
            </w:ins>
            <w:ins w:author="Fred Bourgoin" w:date="2019-01-30T11:16:16.096585" w:id="1262471042">
              <w:del w:author="Eleni Gastis" w:date="2019-02-06T11:23:14.3785848" w:id="1406318810">
                <w:r w:rsidDel="7F321D14" w:rsidR="1694BF89">
                  <w:rPr>
                    <w:rFonts w:ascii="Times New Roman" w:hAnsi="Times New Roman" w:cs="Times New Roman"/>
                  </w:rPr>
                  <w:delText xml:space="preserve">”</w:delText>
                </w:r>
              </w:del>
            </w:ins>
            <w:ins w:author="Vicki Ferguson" w:date="2019-01-14T14:30:00Z" w:id="1997882567">
              <w:del w:author="Eleni Gastis" w:date="2019-02-06T11:23:14.3785848" w:id="1844527281">
                <w:r w:rsidDel="7F321D14" w:rsidR="00324CFC">
                  <w:rPr>
                    <w:rFonts w:ascii="Times New Roman" w:hAnsi="Times New Roman" w:cs="Times New Roman"/>
                  </w:rPr>
                  <w:delText xml:space="preserve">)</w:delText>
                </w:r>
              </w:del>
            </w:ins>
          </w:p>
        </w:tc>
        <w:tc>
          <w:tcPr>
            <w:tcW w:w="1617" w:type="dxa"/>
            <w:tcMar/>
            <w:tcPrChange w:author="Eleni Gastis" w:date="2019-02-06T11:22:14.2165062" w:id="1442579297">
              <w:tcPr>
                <w:tcW w:w="2230" w:type="dxa"/>
                <w:tcMar/>
              </w:tcPr>
            </w:tcPrChange>
          </w:tcPr>
          <w:p w:rsidRPr="0072211B" w:rsidR="00D41370" w:rsidDel="2B53F40D" w:rsidP="42819147" w:rsidRDefault="00D41370" w14:paraId="245E0CAF" w14:textId="7D2686A8" w14:noSpellErr="1">
            <w:pPr>
              <w:jc w:val="center"/>
              <w:rPr>
                <w:del w:author="Vicki Ferguson" w:date="2019-02-13T13:27:12.3492184" w:id="1455334927"/>
                <w:rFonts w:ascii="Times New Roman" w:hAnsi="Times New Roman" w:cs="Times New Roman"/>
                <w:rPrChange w:author="Rudy Besikof" w:date="2019-02-06T11:24:14.6166957" w:id="1467159482">
                  <w:rPr/>
                </w:rPrChange>
              </w:rPr>
              <w:pPrChange w:author="Rudy Besikof" w:date="2019-02-06T11:24:14.6166957" w:id="1695374318">
                <w:pPr/>
              </w:pPrChange>
            </w:pPr>
            <w:del w:author="Vicki Ferguson" w:date="2019-02-13T13:27:12.3492184" w:id="1164454890">
              <w:r w:rsidRPr="0072211B" w:rsidDel="2B53F40D">
                <w:rPr>
                  <w:rFonts w:ascii="Times New Roman" w:hAnsi="Times New Roman" w:cs="Times New Roman"/>
                </w:rPr>
                <w:delText>R</w:delText>
              </w:r>
            </w:del>
            <w:ins w:author="Rudy Besikof" w:date="2019-02-06T11:23:44.6355669" w:id="375917824">
              <w:del w:author="Vicki Ferguson" w:date="2019-02-13T13:27:12.3492184" w:id="2070488250">
                <w:r w:rsidDel="2B53F40D" w:rsidR="1F38F745">
                  <w:rPr>
                    <w:rFonts w:ascii="Times New Roman" w:hAnsi="Times New Roman" w:cs="Times New Roman"/>
                  </w:rPr>
                  <w:delText xml:space="preserve"> </w:delText>
                </w:r>
                <w:r w:rsidDel="2B53F40D" w:rsidR="1F38F745">
                  <w:rPr>
                    <w:rFonts w:ascii="Times New Roman" w:hAnsi="Times New Roman" w:cs="Times New Roman"/>
                  </w:rPr>
                  <w:delText>&amp;</w:delText>
                </w:r>
                <w:r w:rsidDel="2B53F40D" w:rsidR="1F38F745">
                  <w:rPr>
                    <w:rFonts w:ascii="Times New Roman" w:hAnsi="Times New Roman" w:cs="Times New Roman"/>
                  </w:rPr>
                  <w:delText xml:space="preserve"> </w:delText>
                </w:r>
              </w:del>
            </w:ins>
          </w:p>
          <w:p w:rsidRPr="0072211B" w:rsidR="00D41370" w:rsidP="2B53F40D" w:rsidRDefault="00D41370" w14:paraId="1F06852F" w14:textId="1ADE0EAB" w14:noSpellErr="1">
            <w:pPr>
              <w:pStyle w:val="Normal"/>
              <w:jc w:val="center"/>
              <w:rPr>
                <w:rFonts w:ascii="Times New Roman" w:hAnsi="Times New Roman" w:cs="Times New Roman"/>
                <w:rPrChange w:author="Vicki Ferguson" w:date="2019-02-13T13:27:12.3492184" w:id="222658432">
                  <w:rPr/>
                </w:rPrChange>
              </w:rPr>
              <w:pPrChange w:author="Vicki Ferguson" w:date="2019-02-13T13:27:12.3492184" w:id="2103150851">
                <w:pPr/>
              </w:pPrChange>
            </w:pPr>
            <w:ins w:author="Rudy Besikof" w:date="2019-02-06T11:23:44.6355669" w:id="313814209">
              <w:del w:author="Vicki Ferguson" w:date="2019-02-13T13:27:12.3492184" w:id="526694406">
                <w:r w:rsidDel="2B53F40D" w:rsidR="1F38F745">
                  <w:rPr>
                    <w:rFonts w:ascii="Times New Roman" w:hAnsi="Times New Roman" w:cs="Times New Roman"/>
                  </w:rPr>
                  <w:delText>Tasks</w:delText>
                </w:r>
              </w:del>
            </w:ins>
            <w:del w:author="Vicki Ferguson" w:date="2019-01-14T14:31:00Z" w:id="9">
              <w:r w:rsidRPr="0072211B" w:rsidDel="00324CFC">
                <w:rPr>
                  <w:rFonts w:ascii="Times New Roman" w:hAnsi="Times New Roman" w:cs="Times New Roman"/>
                </w:rPr>
                <w:delText>esponsible Parties</w:delText>
              </w:r>
            </w:del>
          </w:p>
        </w:tc>
        <w:tc>
          <w:tcPr>
            <w:tcW w:w="2167" w:type="dxa"/>
            <w:tcMar/>
            <w:tcPrChange w:author="Eleni Gastis" w:date="2019-02-06T11:22:14.2165062" w:id="1573507417">
              <w:tcPr>
                <w:tcW w:w="2990" w:type="dxa"/>
                <w:tcMar/>
              </w:tcPr>
            </w:tcPrChange>
          </w:tcPr>
          <w:p w:rsidRPr="0072211B" w:rsidR="00D41370" w:rsidP="42819147" w:rsidRDefault="00D41370" w14:noSpellErr="1" w14:paraId="0F1FC443" w14:textId="709E60AD">
            <w:pPr>
              <w:jc w:val="center"/>
              <w:rPr>
                <w:ins w:author="Rudy Besikof" w:date="2019-02-06T11:24:14.6166957" w:id="1587544506"/>
                <w:rFonts w:ascii="Times New Roman" w:hAnsi="Times New Roman" w:cs="Times New Roman"/>
                <w:rPrChange w:author="Rudy Besikof" w:date="2019-02-06T11:24:14.6166957" w:id="1901310506">
                  <w:rPr/>
                </w:rPrChange>
              </w:rPr>
              <w:pPrChange w:author="Rudy Besikof" w:date="2019-02-06T11:24:14.6166957" w:id="45366031">
                <w:pPr/>
              </w:pPrChange>
            </w:pPr>
            <w:r w:rsidRPr="0072211B">
              <w:rPr>
                <w:rFonts w:ascii="Times New Roman" w:hAnsi="Times New Roman" w:cs="Times New Roman"/>
              </w:rPr>
              <w:t>Timeline</w:t>
            </w:r>
            <w:ins w:author="Rudy Besikof" w:date="2019-02-06T11:24:14.6166957" w:id="1274064278">
              <w:r w:rsidRPr="0072211B" w:rsidR="42819147">
                <w:rPr>
                  <w:rFonts w:ascii="Times New Roman" w:hAnsi="Times New Roman" w:cs="Times New Roman"/>
                </w:rPr>
                <w:t xml:space="preserve"> for</w:t>
              </w:r>
            </w:ins>
          </w:p>
          <w:p w:rsidRPr="0072211B" w:rsidR="00D41370" w:rsidP="42819147" w:rsidRDefault="00D41370" w14:paraId="583022A8" w14:noSpellErr="1" w14:textId="14E31F78">
            <w:pPr>
              <w:pStyle w:val="Normal"/>
              <w:jc w:val="center"/>
              <w:rPr>
                <w:rFonts w:ascii="Times New Roman" w:hAnsi="Times New Roman" w:cs="Times New Roman"/>
                <w:rPrChange w:author="Rudy Besikof" w:date="2019-02-06T11:24:14.6166957" w:id="460950285">
                  <w:rPr/>
                </w:rPrChange>
              </w:rPr>
              <w:pPrChange w:author="Rudy Besikof" w:date="2019-02-06T11:24:14.6166957" w:id="45366031">
                <w:pPr/>
              </w:pPrChange>
            </w:pPr>
            <w:ins w:author="Rudy Besikof" w:date="2019-02-06T11:24:14.6166957" w:id="18138332">
              <w:r w:rsidRPr="0072211B" w:rsidR="42819147">
                <w:rPr>
                  <w:rFonts w:ascii="Times New Roman" w:hAnsi="Times New Roman" w:cs="Times New Roman"/>
                </w:rPr>
                <w:t>Completion</w:t>
              </w:r>
            </w:ins>
          </w:p>
        </w:tc>
        <w:tc>
          <w:tcPr>
            <w:tcW w:w="2167" w:type="dxa"/>
            <w:tcMar/>
            <w:tcPrChange w:author="Eleni Gastis" w:date="2019-02-06T11:22:14.2165062" w:id="177783193">
              <w:tcPr>
                <w:tcW w:w="2602" w:type="dxa"/>
                <w:tcMar/>
              </w:tcPr>
            </w:tcPrChange>
          </w:tcPr>
          <w:p w:rsidR="676EC48C" w:rsidP="1F38F745" w:rsidRDefault="676EC48C" w14:paraId="4F7D7FF7" w14:textId="22DFDB65" w14:noSpellErr="1">
            <w:pPr>
              <w:pStyle w:val="Normal"/>
              <w:jc w:val="center"/>
              <w:rPr>
                <w:rFonts w:ascii="Times New Roman" w:hAnsi="Times New Roman" w:cs="Times New Roman"/>
                <w:rPrChange w:author="Rudy Besikof" w:date="2019-02-06T11:23:44.6355669" w:id="1756406753">
                  <w:rPr/>
                </w:rPrChange>
              </w:rPr>
              <w:pPrChange w:author="Rudy Besikof" w:date="2019-02-06T11:23:44.6355669" w:id="129471231">
                <w:pPr/>
              </w:pPrChange>
            </w:pPr>
            <w:ins w:author="Eleni Gastis" w:date="2019-02-06T11:22:14.2165062" w:id="583226196">
              <w:r w:rsidRPr="2106C582" w:rsidR="2106C582">
                <w:rPr>
                  <w:rFonts w:ascii="Times New Roman" w:hAnsi="Times New Roman" w:cs="Times New Roman"/>
                  <w:rPrChange w:author="Eleni Gastis" w:date="2019-02-06T11:22:14.2165062" w:id="415232929">
                    <w:rPr/>
                  </w:rPrChange>
                </w:rPr>
                <w:t>Budget</w:t>
              </w:r>
            </w:ins>
          </w:p>
        </w:tc>
        <w:tc>
          <w:tcPr>
            <w:tcW w:w="2167" w:type="dxa"/>
            <w:tcMar/>
          </w:tcPr>
          <w:p w:rsidR="2106C582" w:rsidP="1F38F745" w:rsidRDefault="2106C582" w14:paraId="2E4F17D5" w14:textId="0958037F" w14:noSpellErr="1">
            <w:pPr>
              <w:pStyle w:val="Normal"/>
              <w:jc w:val="center"/>
              <w:rPr>
                <w:rFonts w:ascii="Times New Roman" w:hAnsi="Times New Roman" w:cs="Times New Roman"/>
                <w:rPrChange w:author="Rudy Besikof" w:date="2019-02-06T11:23:44.6355669" w:id="379554759">
                  <w:rPr/>
                </w:rPrChange>
              </w:rPr>
              <w:pPrChange w:author="Rudy Besikof" w:date="2019-02-06T11:23:44.6355669" w:id="241364320">
                <w:pPr/>
              </w:pPrChange>
            </w:pPr>
            <w:ins w:author="Eleni Gastis" w:date="2019-02-06T11:22:14.2165062" w:id="1414322383">
              <w:r w:rsidRPr="2106C582" w:rsidR="2106C582">
                <w:rPr>
                  <w:rFonts w:ascii="Times New Roman" w:hAnsi="Times New Roman" w:cs="Times New Roman"/>
                  <w:rPrChange w:author="Eleni Gastis" w:date="2019-02-06T11:22:14.2165062" w:id="1172313533">
                    <w:rPr/>
                  </w:rPrChange>
                </w:rPr>
                <w:t>Lead/s</w:t>
              </w:r>
            </w:ins>
          </w:p>
        </w:tc>
      </w:tr>
      <w:tr w:rsidRPr="0072211B" w:rsidR="00F7631E" w:rsidDel="79AD7A00" w:rsidTr="4CF132A7" w14:paraId="15CB92A0" w14:textId="77777777">
        <w:trPr>
          <w:ins w:author="Vicki Ferguson" w:date="2019-01-14T14:38:00Z" w:id="10"/>
          <w:del w:author="Rudy Besikof" w:date="2019-01-29T23:38:30.6728884" w:id="245300340"/>
        </w:trPr>
        <w:tc>
          <w:tcPr>
            <w:tcW w:w="2430" w:type="dxa"/>
            <w:tcMar/>
          </w:tcPr>
          <w:p w:rsidR="00F7631E" w:rsidRDefault="00F7631E" w14:paraId="2390FC50" w14:textId="77777777">
            <w:pPr>
              <w:rPr>
                <w:ins w:author="Vicki Ferguson" w:date="2019-01-14T14:38:00Z" w:id="11"/>
                <w:rFonts w:ascii="Times New Roman" w:hAnsi="Times New Roman" w:cs="Times New Roman"/>
              </w:rPr>
            </w:pPr>
          </w:p>
        </w:tc>
        <w:tc>
          <w:tcPr>
            <w:tcW w:w="1800" w:type="dxa"/>
            <w:tcMar/>
          </w:tcPr>
          <w:p w:rsidRPr="0072211B" w:rsidR="00F7631E" w:rsidRDefault="00F7631E" w14:paraId="0C2C3C64" w14:textId="77777777">
            <w:pPr>
              <w:rPr>
                <w:ins w:author="Vicki Ferguson" w:date="2019-01-14T14:38:00Z" w:id="12"/>
                <w:rFonts w:ascii="Times New Roman" w:hAnsi="Times New Roman" w:cs="Times New Roman"/>
              </w:rPr>
            </w:pPr>
          </w:p>
        </w:tc>
        <w:tc>
          <w:tcPr>
            <w:tcW w:w="2450" w:type="dxa"/>
            <w:tcMar/>
          </w:tcPr>
          <w:p w:rsidRPr="00C32A1F" w:rsidR="00F7631E" w:rsidP="00C32A1F" w:rsidRDefault="00F7631E" w14:paraId="18158C11" w14:textId="77777777">
            <w:pPr>
              <w:pStyle w:val="ListParagraph"/>
              <w:numPr>
                <w:ilvl w:val="0"/>
                <w:numId w:val="5"/>
              </w:numPr>
              <w:ind w:left="250" w:hanging="250"/>
              <w:rPr>
                <w:ins w:author="Vicki Ferguson" w:date="2019-01-14T14:38:00Z" w:id="13"/>
                <w:rFonts w:ascii="Times New Roman" w:hAnsi="Times New Roman" w:cs="Times New Roman"/>
              </w:rPr>
            </w:pPr>
          </w:p>
        </w:tc>
        <w:tc>
          <w:tcPr>
            <w:tcW w:w="2230" w:type="dxa"/>
            <w:tcMar/>
          </w:tcPr>
          <w:p w:rsidRPr="0072211B" w:rsidR="00F7631E" w:rsidRDefault="00F7631E" w14:paraId="0DAB2373" w14:textId="77777777">
            <w:pPr>
              <w:rPr>
                <w:ins w:author="Vicki Ferguson" w:date="2019-01-14T14:38:00Z" w:id="14"/>
                <w:rFonts w:ascii="Times New Roman" w:hAnsi="Times New Roman" w:cs="Times New Roman"/>
              </w:rPr>
            </w:pPr>
          </w:p>
        </w:tc>
        <w:tc>
          <w:tcPr>
            <w:tcW w:w="2990" w:type="dxa"/>
            <w:tcMar/>
          </w:tcPr>
          <w:p w:rsidR="00F7631E" w:rsidRDefault="00F7631E" w14:paraId="797B99E3" w14:textId="77777777">
            <w:pPr>
              <w:rPr>
                <w:ins w:author="Vicki Ferguson" w:date="2019-01-14T14:38:00Z" w:id="15"/>
                <w:rFonts w:ascii="Times New Roman" w:hAnsi="Times New Roman" w:cs="Times New Roman"/>
              </w:rPr>
            </w:pPr>
          </w:p>
        </w:tc>
      </w:tr>
      <w:tr w:rsidR="66A4D9AC" w:rsidTr="55844293" w14:paraId="28889EB8">
        <w:trPr>
          <w:ins w:author="Rudy Besikof" w:date="2019-02-06T09:16:09.5638213" w:id="1398873556"/>
        </w:trPr>
        <w:tc>
          <w:tcPr>
            <w:tcW w:w="1761" w:type="dxa"/>
            <w:tcMar/>
            <w:tcPrChange w:author="Eleni Gastis" w:date="2019-02-06T11:22:14.2165062" w:id="1339138383">
              <w:tcPr>
                <w:tcW w:w="2430" w:type="dxa"/>
                <w:tcMar/>
              </w:tcPr>
            </w:tcPrChange>
          </w:tcPr>
          <w:p w:rsidR="66A4D9AC" w:rsidP="4DA3BC16" w:rsidRDefault="66A4D9AC" w14:paraId="646B7471" w14:textId="5DA10F22" w14:noSpellErr="1">
            <w:pPr>
              <w:pStyle w:val="Normal"/>
              <w:rPr>
                <w:rFonts w:ascii="Times New Roman" w:hAnsi="Times New Roman" w:cs="Times New Roman"/>
                <w:color w:val="FF0000"/>
                <w:rPrChange w:author="Vicki Ferguson" w:date="2019-02-13T13:44:06.9788474" w:id="1653948041">
                  <w:rPr/>
                </w:rPrChange>
              </w:rPr>
              <w:pPrChange w:author="Vicki Ferguson" w:date="2019-02-13T13:44:06.9788474" w:id="883776855">
                <w:pPr/>
              </w:pPrChange>
            </w:pPr>
            <w:ins w:author="Vicki Ferguson" w:date="2019-02-13T13:27:42.5898526" w:id="1590173976">
              <w:r w:rsidRPr="4DA3BC16" w:rsidR="49D69EA5">
                <w:rPr>
                  <w:rFonts w:ascii="Times New Roman" w:hAnsi="Times New Roman" w:cs="Times New Roman"/>
                  <w:color w:val="FF0000"/>
                  <w:rPrChange w:author="Vicki Ferguson" w:date="2019-02-13T13:44:06.9788474" w:id="1010338627">
                    <w:rPr/>
                  </w:rPrChange>
                </w:rPr>
                <w:t>Goal</w:t>
              </w:r>
            </w:ins>
          </w:p>
        </w:tc>
        <w:tc>
          <w:tcPr>
            <w:tcW w:w="1305" w:type="dxa"/>
            <w:tcMar/>
            <w:tcPrChange w:author="Eleni Gastis" w:date="2019-02-06T11:22:14.2165062" w:id="1401240449">
              <w:tcPr>
                <w:tcW w:w="1800" w:type="dxa"/>
                <w:tcMar/>
              </w:tcPr>
            </w:tcPrChange>
          </w:tcPr>
          <w:p w:rsidR="66A4D9AC" w:rsidP="4DA3BC16" w:rsidRDefault="66A4D9AC" w14:paraId="6D3FD350" w14:textId="78FCE71A" w14:noSpellErr="1">
            <w:pPr>
              <w:pStyle w:val="Normal"/>
              <w:rPr>
                <w:rFonts w:ascii="Times New Roman" w:hAnsi="Times New Roman" w:cs="Times New Roman"/>
                <w:color w:val="FF0000"/>
                <w:rPrChange w:author="Vicki Ferguson" w:date="2019-02-13T13:44:06.9788474" w:id="1152085091">
                  <w:rPr/>
                </w:rPrChange>
              </w:rPr>
              <w:pPrChange w:author="Vicki Ferguson" w:date="2019-02-13T13:44:06.9788474" w:id="413344941">
                <w:pPr/>
              </w:pPrChange>
            </w:pPr>
            <w:ins w:author="Vicki Ferguson" w:date="2019-02-13T13:27:42.5898526" w:id="1313776191">
              <w:r w:rsidRPr="4DA3BC16" w:rsidR="49D69EA5">
                <w:rPr>
                  <w:rFonts w:ascii="Times New Roman" w:hAnsi="Times New Roman" w:cs="Times New Roman"/>
                  <w:color w:val="FF0000"/>
                  <w:rPrChange w:author="Vicki Ferguson" w:date="2019-02-13T13:44:06.9788474" w:id="179060336">
                    <w:rPr/>
                  </w:rPrChange>
                </w:rPr>
                <w:t>Pillar</w:t>
              </w:r>
            </w:ins>
          </w:p>
        </w:tc>
        <w:tc>
          <w:tcPr>
            <w:tcW w:w="1776" w:type="dxa"/>
            <w:tcMar/>
            <w:tcPrChange w:author="Eleni Gastis" w:date="2019-02-06T11:22:14.2165062" w:id="406530015">
              <w:tcPr>
                <w:tcW w:w="2450" w:type="dxa"/>
                <w:tcMar/>
              </w:tcPr>
            </w:tcPrChange>
          </w:tcPr>
          <w:p w:rsidR="66A4D9AC" w:rsidP="4DA3BC16" w:rsidRDefault="66A4D9AC" w14:paraId="2BFF6FF7" w14:textId="04581A47" w14:noSpellErr="1">
            <w:pPr>
              <w:pStyle w:val="ListParagraph"/>
              <w:ind w:left="0"/>
              <w:rPr>
                <w:rFonts w:ascii="Times New Roman" w:hAnsi="Times New Roman" w:cs="Times New Roman"/>
                <w:color w:val="FF0000"/>
                <w:rPrChange w:author="Vicki Ferguson" w:date="2019-02-13T13:44:06.9788474" w:id="258099911">
                  <w:rPr/>
                </w:rPrChange>
              </w:rPr>
              <w:pPrChange w:author="Vicki Ferguson" w:date="2019-02-13T13:44:06.9788474" w:id="1420005860">
                <w:pPr/>
              </w:pPrChange>
            </w:pPr>
            <w:ins w:author="Vicki Ferguson" w:date="2019-02-13T13:28:12.8688729" w:id="978895435">
              <w:r w:rsidRPr="4DA3BC16" w:rsidR="68461503">
                <w:rPr>
                  <w:rFonts w:ascii="Times New Roman" w:hAnsi="Times New Roman" w:cs="Times New Roman"/>
                  <w:color w:val="FF0000"/>
                  <w:rPrChange w:author="Vicki Ferguson" w:date="2019-02-13T13:44:06.9788474" w:id="1899776641">
                    <w:rPr/>
                  </w:rPrChange>
                </w:rPr>
                <w:t>Strategi</w:t>
              </w:r>
            </w:ins>
            <w:ins w:author="Vicki Ferguson" w:date="2019-02-13T13:28:43.1402522" w:id="376982420">
              <w:r w:rsidRPr="4DA3BC16" w:rsidR="713C4A81">
                <w:rPr>
                  <w:rFonts w:ascii="Times New Roman" w:hAnsi="Times New Roman" w:cs="Times New Roman"/>
                  <w:color w:val="FF0000"/>
                  <w:rPrChange w:author="Vicki Ferguson" w:date="2019-02-13T13:44:06.9788474" w:id="1549261981">
                    <w:rPr/>
                  </w:rPrChange>
                </w:rPr>
                <w:t>es</w:t>
              </w:r>
            </w:ins>
          </w:p>
        </w:tc>
        <w:tc>
          <w:tcPr>
            <w:tcW w:w="1617" w:type="dxa"/>
            <w:tcMar/>
            <w:tcPrChange w:author="Eleni Gastis" w:date="2019-02-06T11:22:14.2165062" w:id="862558048">
              <w:tcPr>
                <w:tcW w:w="2230" w:type="dxa"/>
                <w:tcMar/>
              </w:tcPr>
            </w:tcPrChange>
          </w:tcPr>
          <w:p w:rsidR="66A4D9AC" w:rsidP="4DA3BC16" w:rsidRDefault="66A4D9AC" w14:paraId="2559E5E5" w14:textId="6867DEF5" w14:noSpellErr="1">
            <w:pPr>
              <w:pStyle w:val="Normal"/>
              <w:rPr>
                <w:rFonts w:ascii="Times New Roman" w:hAnsi="Times New Roman" w:cs="Times New Roman"/>
                <w:color w:val="FF0000"/>
                <w:rPrChange w:author="Vicki Ferguson" w:date="2019-02-13T13:44:06.9788474" w:id="621461736">
                  <w:rPr/>
                </w:rPrChange>
              </w:rPr>
              <w:pPrChange w:author="Vicki Ferguson" w:date="2019-02-13T13:44:06.9788474" w:id="1785401618">
                <w:pPr/>
              </w:pPrChange>
            </w:pPr>
            <w:ins w:author="Vicki Ferguson" w:date="2019-02-13T13:28:12.8688729" w:id="1374557382">
              <w:r w:rsidRPr="4DA3BC16" w:rsidR="68461503">
                <w:rPr>
                  <w:rFonts w:ascii="Times New Roman" w:hAnsi="Times New Roman" w:cs="Times New Roman"/>
                  <w:color w:val="FF0000"/>
                  <w:rPrChange w:author="Vicki Ferguson" w:date="2019-02-13T13:44:06.9788474" w:id="495863131">
                    <w:rPr/>
                  </w:rPrChange>
                </w:rPr>
                <w:t>Budget</w:t>
              </w:r>
            </w:ins>
          </w:p>
        </w:tc>
        <w:tc>
          <w:tcPr>
            <w:tcW w:w="2167" w:type="dxa"/>
            <w:tcMar/>
            <w:tcPrChange w:author="Eleni Gastis" w:date="2019-02-06T11:22:14.2165062" w:id="1783493570">
              <w:tcPr>
                <w:tcW w:w="2990" w:type="dxa"/>
                <w:tcMar/>
              </w:tcPr>
            </w:tcPrChange>
          </w:tcPr>
          <w:p w:rsidR="66A4D9AC" w:rsidP="4DA3BC16" w:rsidRDefault="66A4D9AC" w14:paraId="3344918A" w14:textId="134A2C7C" w14:noSpellErr="1">
            <w:pPr>
              <w:pStyle w:val="Normal"/>
              <w:rPr>
                <w:rFonts w:ascii="Times New Roman" w:hAnsi="Times New Roman" w:cs="Times New Roman"/>
                <w:color w:val="FF0000"/>
                <w:rPrChange w:author="Vicki Ferguson" w:date="2019-02-13T13:44:06.9788474" w:id="1194404412">
                  <w:rPr/>
                </w:rPrChange>
              </w:rPr>
              <w:pPrChange w:author="Vicki Ferguson" w:date="2019-02-13T13:44:06.9788474" w:id="1306240366">
                <w:pPr/>
              </w:pPrChange>
            </w:pPr>
            <w:ins w:author="Vicki Ferguson" w:date="2019-02-13T13:28:12.8688729" w:id="1501489168">
              <w:r w:rsidRPr="4DA3BC16" w:rsidR="68461503">
                <w:rPr>
                  <w:rFonts w:ascii="Times New Roman" w:hAnsi="Times New Roman" w:cs="Times New Roman"/>
                  <w:color w:val="FF0000"/>
                  <w:rPrChange w:author="Vicki Ferguson" w:date="2019-02-13T13:44:06.9788474" w:id="1550058400">
                    <w:rPr/>
                  </w:rPrChange>
                </w:rPr>
                <w:t>Timeline</w:t>
              </w:r>
            </w:ins>
          </w:p>
        </w:tc>
        <w:tc>
          <w:tcPr>
            <w:tcW w:w="2167" w:type="dxa"/>
            <w:tcMar/>
            <w:tcPrChange w:author="Eleni Gastis" w:date="2019-02-06T11:22:14.2165062" w:id="279231975">
              <w:tcPr>
                <w:tcW w:w="2602" w:type="dxa"/>
                <w:tcMar/>
              </w:tcPr>
            </w:tcPrChange>
          </w:tcPr>
          <w:p w:rsidR="676EC48C" w:rsidP="4DA3BC16" w:rsidRDefault="676EC48C" w14:paraId="4F164737" w14:textId="7EE1FC9C" w14:noSpellErr="1">
            <w:pPr>
              <w:pStyle w:val="Normal"/>
              <w:rPr>
                <w:rFonts w:ascii="Times New Roman" w:hAnsi="Times New Roman" w:cs="Times New Roman"/>
                <w:color w:val="FF0000"/>
                <w:rPrChange w:author="Vicki Ferguson" w:date="2019-02-13T13:44:06.9788474" w:id="1170054013">
                  <w:rPr/>
                </w:rPrChange>
              </w:rPr>
              <w:pPrChange w:author="Vicki Ferguson" w:date="2019-02-13T13:44:06.9788474" w:id="1889621673">
                <w:pPr/>
              </w:pPrChange>
            </w:pPr>
            <w:ins w:author="Vicki Ferguson" w:date="2019-02-13T13:43:36.6398261" w:id="1112647060">
              <w:r w:rsidRPr="4DA3BC16" w:rsidR="1669A2C8">
                <w:rPr>
                  <w:rFonts w:ascii="Times New Roman" w:hAnsi="Times New Roman" w:cs="Times New Roman"/>
                  <w:color w:val="FF0000"/>
                  <w:rPrChange w:author="Vicki Ferguson" w:date="2019-02-13T13:44:06.9788474" w:id="1146549632">
                    <w:rPr/>
                  </w:rPrChange>
                </w:rPr>
                <w:t>Lead/</w:t>
              </w:r>
            </w:ins>
            <w:ins w:author="Vicki Ferguson" w:date="2019-02-13T13:30:04.1212424" w:id="923020732">
              <w:r w:rsidRPr="4DA3BC16" w:rsidR="0916DB04">
                <w:rPr>
                  <w:rFonts w:ascii="Times New Roman" w:hAnsi="Times New Roman" w:cs="Times New Roman"/>
                  <w:color w:val="FF0000"/>
                  <w:rPrChange w:author="Vicki Ferguson" w:date="2019-02-13T13:44:06.9788474" w:id="1560784192">
                    <w:rPr/>
                  </w:rPrChange>
                </w:rPr>
                <w:t>Responsible Part</w:t>
              </w:r>
            </w:ins>
            <w:ins w:author="Vicki Ferguson" w:date="2019-02-13T13:41:35.2850511" w:id="1436970999">
              <w:r w:rsidRPr="4DA3BC16" w:rsidR="5D07AD40">
                <w:rPr>
                  <w:rFonts w:ascii="Times New Roman" w:hAnsi="Times New Roman" w:cs="Times New Roman"/>
                  <w:color w:val="FF0000"/>
                  <w:rPrChange w:author="Vicki Ferguson" w:date="2019-02-13T13:44:06.9788474" w:id="883523678">
                    <w:rPr/>
                  </w:rPrChange>
                </w:rPr>
                <w:t>ies</w:t>
              </w:r>
            </w:ins>
          </w:p>
        </w:tc>
        <w:tc>
          <w:tcPr>
            <w:tcW w:w="2167" w:type="dxa"/>
            <w:tcMar/>
          </w:tcPr>
          <w:p w:rsidR="2106C582" w:rsidP="2106C582" w:rsidRDefault="2106C582" w14:paraId="1E34CEAE" w14:textId="2F8F6DD7">
            <w:pPr>
              <w:pStyle w:val="Normal"/>
              <w:rPr>
                <w:ins w:author="Eleni Gastis" w:date="2019-02-06T11:22:14.2165062" w:id="217278865"/>
                <w:rFonts w:ascii="Times New Roman" w:hAnsi="Times New Roman" w:cs="Times New Roman"/>
                <w:rPrChange w:author="Eleni Gastis" w:date="2019-02-06T11:22:14.2165062" w:id="639692452">
                  <w:rPr/>
                </w:rPrChange>
              </w:rPr>
              <w:pPrChange w:author="Eleni Gastis" w:date="2019-02-06T11:22:14.2165062" w:id="1780676949">
                <w:pPr/>
              </w:pPrChange>
            </w:pPr>
          </w:p>
        </w:tc>
      </w:tr>
      <w:tr w:rsidRPr="0072211B" w:rsidR="00C32A1F" w:rsidTr="55844293" w14:paraId="5F138467" w14:textId="77777777">
        <w:tc>
          <w:tcPr>
            <w:tcW w:w="1761" w:type="dxa"/>
            <w:tcMar/>
            <w:tcPrChange w:author="Eleni Gastis" w:date="2019-02-06T11:22:14.2165062" w:id="418982008">
              <w:tcPr>
                <w:tcW w:w="2430" w:type="dxa"/>
                <w:tcMar/>
              </w:tcPr>
            </w:tcPrChange>
          </w:tcPr>
          <w:p w:rsidR="33A8A2E6" w:rsidP="4A8750EF" w:rsidRDefault="33A8A2E6" w14:paraId="783C812F" w14:textId="55628A21" w14:noSpellErr="1">
            <w:pPr>
              <w:rPr>
                <w:rFonts w:ascii="Times New Roman" w:hAnsi="Times New Roman" w:cs="Times New Roman"/>
                <w:rPrChange w:author="Vicki Ferguson" w:date="2019-02-13T13:31:41.2418427" w:id="885085113">
                  <w:rPr/>
                </w:rPrChange>
              </w:rPr>
              <w:pPrChange w:author="Vicki Ferguson" w:date="2019-02-13T13:31:41.2418427" w:id="2094779025">
                <w:pPr/>
              </w:pPrChange>
            </w:pPr>
            <w:ins w:author="Vicki Ferguson" w:date="2019-02-13T13:31:41.2418427" w:id="2020909991">
              <w:r w:rsidRPr="4A8750EF" w:rsidR="4A8750EF">
                <w:rPr>
                  <w:rFonts w:ascii="Times New Roman" w:hAnsi="Times New Roman" w:cs="Times New Roman"/>
                  <w:color w:val="C00000"/>
                  <w:rPrChange w:author="Vicki Ferguson" w:date="2019-02-13T13:31:41.2418427" w:id="280305982">
                    <w:rPr/>
                  </w:rPrChange>
                </w:rPr>
                <w:t>Maximize Outreach</w:t>
              </w:r>
            </w:ins>
          </w:p>
          <w:p w:rsidR="33A8A2E6" w:rsidP="33A8A2E6" w:rsidRDefault="33A8A2E6" w14:noSpellErr="1" w14:paraId="4E47A855" w14:textId="14A06020">
            <w:pPr>
              <w:rPr>
                <w:ins w:author="Vicki Ferguson" w:date="2019-02-13T13:31:11.1838487" w:id="889190462"/>
                <w:rFonts w:ascii="Times New Roman" w:hAnsi="Times New Roman" w:cs="Times New Roman"/>
                <w:rPrChange w:author="Vicki Ferguson" w:date="2019-02-13T13:31:11.1838487" w:id="1158724257">
                  <w:rPr/>
                </w:rPrChange>
              </w:rPr>
              <w:pPrChange w:author="Vicki Ferguson" w:date="2019-02-13T13:31:11.1838487" w:id="1016262135">
                <w:pPr/>
              </w:pPrChange>
            </w:pPr>
          </w:p>
          <w:p w:rsidR="00F7631E" w:rsidRDefault="00F7631E" w14:paraId="2E2742B0" w14:textId="10E3E888" w14:noSpellErr="1">
            <w:pPr>
              <w:rPr>
                <w:ins w:author="Vicki Ferguson" w:date="2019-01-14T14:37:00Z" w:id="16"/>
                <w:rFonts w:ascii="Times New Roman" w:hAnsi="Times New Roman" w:cs="Times New Roman"/>
              </w:rPr>
            </w:pPr>
            <w:ins w:author="Vicki Ferguson" w:date="2019-01-14T14:37:00Z" w:id="17">
              <w:r>
                <w:rPr>
                  <w:rFonts w:ascii="Times New Roman" w:hAnsi="Times New Roman" w:cs="Times New Roman"/>
                </w:rPr>
                <w:t>Outreach:</w:t>
              </w:r>
            </w:ins>
          </w:p>
          <w:p w:rsidR="000B1BC1" w:rsidRDefault="000B1BC1" w14:paraId="65C52928" w14:textId="4D01388F" w14:noSpellErr="1">
            <w:pPr>
              <w:rPr>
                <w:ins w:author="Rudy Besikof" w:date="2019-01-16T09:18:09.7887033" w:id="1799907032"/>
                <w:rFonts w:ascii="Times New Roman" w:hAnsi="Times New Roman" w:cs="Times New Roman"/>
              </w:rPr>
            </w:pPr>
            <w:ins w:author="Vicki Ferguson" w:date="2019-01-14T14:34:00Z" w:id="19">
              <w:r>
                <w:rPr>
                  <w:rFonts w:ascii="Times New Roman" w:hAnsi="Times New Roman" w:cs="Times New Roman"/>
                </w:rPr>
                <w:t xml:space="preserve">Laney student</w:t>
              </w:r>
            </w:ins>
            <w:ins w:author="Fred Bourgoin" w:date="2019-01-30T11:15:45.8743247" w:id="1544954117">
              <w:r w:rsidR="66657411">
                <w:rPr>
                  <w:rFonts w:ascii="Times New Roman" w:hAnsi="Times New Roman" w:cs="Times New Roman"/>
                </w:rPr>
                <w:t xml:space="preserve">s</w:t>
              </w:r>
            </w:ins>
            <w:ins w:author="Vicki Ferguson" w:date="2019-01-14T14:34:00Z" w:id="1737930583">
              <w:r>
                <w:rPr>
                  <w:rFonts w:ascii="Times New Roman" w:hAnsi="Times New Roman" w:cs="Times New Roman"/>
                </w:rPr>
                <w:t xml:space="preserve"> and potential students need to benefit from</w:t>
              </w:r>
            </w:ins>
            <w:ins w:author="Rudy Besikof" w:date="2019-01-30T10:51:31.8682546" w:id="1552176568">
              <w:r w:rsidR="354BB2E7">
                <w:rPr>
                  <w:rFonts w:ascii="Times New Roman" w:hAnsi="Times New Roman" w:cs="Times New Roman"/>
                </w:rPr>
                <w:t xml:space="preserve"> </w:t>
              </w:r>
            </w:ins>
            <w:ins w:author="Vicki Ferguson" w:date="2019-01-14T14:36:00Z" w:id="20">
              <w:del w:author="Rudy Besikof" w:date="2019-01-30T10:51:31.8682546" w:id="698169830">
                <w:r w:rsidDel="354BB2E7" w:rsidR="00F7631E">
                  <w:rPr>
                    <w:rFonts w:ascii="Times New Roman" w:hAnsi="Times New Roman" w:cs="Times New Roman"/>
                  </w:rPr>
                  <w:delText xml:space="preserve">in-reach and </w:delText>
                </w:r>
              </w:del>
            </w:ins>
            <w:ins w:author="Rudy Besikof" w:date="2019-01-16T09:18:09.7887033" w:id="390791277">
              <w:r w:rsidR="00F7631E">
                <w:rPr>
                  <w:rFonts w:ascii="Times New Roman" w:hAnsi="Times New Roman" w:cs="Times New Roman"/>
                </w:rPr>
                <w:t xml:space="preserve">outreach that</w:t>
              </w:r>
            </w:ins>
            <w:ins w:author="Vicki Ferguson" w:date="2019-01-14T14:34:00Z" w:id="21">
              <w:del w:author="Rudy Besikof" w:date="2019-01-16T09:18:09.7887033" w:id="1055772359">
                <w:r w:rsidDel="6EF84EBD">
                  <w:rPr>
                    <w:rFonts w:ascii="Times New Roman" w:hAnsi="Times New Roman" w:cs="Times New Roman"/>
                  </w:rPr>
                  <w:delText xml:space="preserve"> that</w:delText>
                </w:r>
              </w:del>
              <w:r>
                <w:rPr>
                  <w:rFonts w:ascii="Times New Roman" w:hAnsi="Times New Roman" w:cs="Times New Roman"/>
                </w:rPr>
                <w:t xml:space="preserve"> fully leverages state-wide initiative</w:t>
              </w:r>
            </w:ins>
            <w:ins w:author="Fred Bourgoin" w:date="2019-01-30T11:15:45.8743247" w:id="1518130315">
              <w:r w:rsidR="66657411">
                <w:rPr>
                  <w:rFonts w:ascii="Times New Roman" w:hAnsi="Times New Roman" w:cs="Times New Roman"/>
                </w:rPr>
                <w:t xml:space="preserve">s</w:t>
              </w:r>
            </w:ins>
            <w:ins w:author="Vicki Ferguson" w:date="2019-01-14T14:34:00Z" w:id="1641937958">
              <w:r>
                <w:rPr>
                  <w:rFonts w:ascii="Times New Roman" w:hAnsi="Times New Roman" w:cs="Times New Roman"/>
                </w:rPr>
                <w:t xml:space="preserve"> while </w:t>
              </w:r>
            </w:ins>
            <w:ins w:author="Rudy Besikof" w:date="2019-01-30T10:48:30.3012218" w:id="360936088">
              <w:r w:rsidR="322ED204">
                <w:rPr>
                  <w:rFonts w:ascii="Times New Roman" w:hAnsi="Times New Roman" w:cs="Times New Roman"/>
                </w:rPr>
                <w:t xml:space="preserve">contextualizing and addre</w:t>
              </w:r>
            </w:ins>
            <w:ins w:author="Vicki Ferguson" w:date="2019-01-14T14:34:00Z" w:id="1483142753">
              <w:del w:author="Rudy Besikof" w:date="2019-01-30T10:48:30.3012218" w:id="416104687">
                <w:r w:rsidDel="322ED204">
                  <w:rPr>
                    <w:rFonts w:ascii="Times New Roman" w:hAnsi="Times New Roman" w:cs="Times New Roman"/>
                  </w:rPr>
                  <w:delText xml:space="preserve">recognizing </w:delText>
                </w:r>
              </w:del>
              <w:r>
                <w:rPr>
                  <w:rFonts w:ascii="Times New Roman" w:hAnsi="Times New Roman" w:cs="Times New Roman"/>
                </w:rPr>
                <w:t xml:space="preserve">s</w:t>
              </w:r>
            </w:ins>
            <w:ins w:author="Rudy Besikof" w:date="2019-01-30T10:49:00.6857081" w:id="1580648686">
              <w:r w:rsidR="40C548FE">
                <w:rPr>
                  <w:rFonts w:ascii="Times New Roman" w:hAnsi="Times New Roman" w:cs="Times New Roman"/>
                </w:rPr>
                <w:t xml:space="preserve">sing </w:t>
              </w:r>
              <w:r>
                <w:rPr>
                  <w:rFonts w:ascii="Times New Roman" w:hAnsi="Times New Roman" w:cs="Times New Roman"/>
                </w:rPr>
                <w:t xml:space="preserve">student needs</w:t>
              </w:r>
            </w:ins>
            <w:ins w:author="Fred Bourgoin" w:date="2019-01-30T11:15:45.8743247" w:id="1067845607">
              <w:r w:rsidR="66657411">
                <w:rPr>
                  <w:rFonts w:ascii="Times New Roman" w:hAnsi="Times New Roman" w:cs="Times New Roman"/>
                </w:rPr>
                <w:t xml:space="preserve">.</w:t>
              </w:r>
            </w:ins>
          </w:p>
          <w:p w:rsidR="6EF84EBD" w:rsidP="167D67EC" w:rsidRDefault="6EF84EBD" w14:paraId="0BAE71D5" w14:noSpellErr="1" w14:textId="1866C7A7">
            <w:pPr>
              <w:pStyle w:val="Normal"/>
              <w:rPr>
                <w:ins w:author="Rudy Besikof" w:date="2019-01-16T09:19:10.5127143" w:id="833643428"/>
                <w:rFonts w:ascii="Times New Roman" w:hAnsi="Times New Roman" w:cs="Times New Roman"/>
                <w:rPrChange w:author="Rudy Besikof" w:date="2019-01-16T09:19:10.5127143" w:id="1427629228">
                  <w:rPr/>
                </w:rPrChange>
              </w:rPr>
              <w:pPrChange w:author="Rudy Besikof" w:date="2019-01-16T09:19:10.5127143" w:id="12552833">
                <w:pPr/>
              </w:pPrChange>
            </w:pPr>
          </w:p>
          <w:p w:rsidR="00D41370" w:rsidDel="167D67EC" w:rsidRDefault="00D41370" w14:paraId="59C44C9C" w14:textId="77777777">
            <w:pPr>
              <w:rPr>
                <w:del w:author="Rudy Besikof" w:date="2019-01-16T09:19:10.5127143" w:id="1896760998"/>
                <w:rFonts w:ascii="Times New Roman" w:hAnsi="Times New Roman" w:cs="Times New Roman"/>
              </w:rPr>
            </w:pPr>
            <w:del w:author="Rudy Besikof" w:date="2019-01-16T09:19:10.5127143" w:id="1578393044">
              <w:r w:rsidRPr="0072211B" w:rsidDel="167D67EC">
                <w:rPr>
                  <w:rFonts w:ascii="Times New Roman" w:hAnsi="Times New Roman" w:cs="Times New Roman"/>
                </w:rPr>
                <w:delText>The percentage of students who successfully complete English and Math requirements averaged between 6-8% between 2016-18.</w:delText>
              </w:r>
            </w:del>
          </w:p>
          <w:p w:rsidR="00974267" w:rsidDel="167D67EC" w:rsidRDefault="000F590C" w14:paraId="778DBE4E" w14:textId="48B68BA0">
            <w:pPr>
              <w:rPr>
                <w:del w:author="Rudy Besikof" w:date="2019-01-16T09:19:10.5127143" w:id="1512587671"/>
                <w:rFonts w:ascii="Times New Roman" w:hAnsi="Times New Roman" w:cs="Times New Roman"/>
              </w:rPr>
            </w:pPr>
            <w:ins w:author="Vicki Ferguson" w:date="2019-01-14T14:44:00Z" w:id="22">
              <w:del w:author="Rudy Besikof" w:date="2019-01-16T09:19:10.5127143" w:id="3171727">
                <w:r w:rsidDel="167D67EC">
                  <w:rPr>
                    <w:rFonts w:ascii="Times New Roman" w:hAnsi="Times New Roman" w:cs="Times New Roman"/>
                  </w:rPr>
                  <w:delText>*put under Support for Students</w:delText>
                </w:r>
              </w:del>
            </w:ins>
          </w:p>
          <w:p w:rsidR="167D67EC" w:rsidP="40C548FE" w:rsidRDefault="167D67EC" w14:paraId="1CD0994C" w14:textId="43142F6A">
            <w:pPr>
              <w:pStyle w:val="Normal"/>
              <w:rPr>
                <w:rFonts w:ascii="Times New Roman" w:hAnsi="Times New Roman" w:cs="Times New Roman"/>
                <w:highlight w:val="yellow"/>
                <w:rPrChange w:author="Rudy Besikof" w:date="2019-01-30T10:49:00.6857081" w:id="73264479">
                  <w:rPr/>
                </w:rPrChange>
              </w:rPr>
              <w:pPrChange w:author="Rudy Besikof" w:date="2019-01-30T10:49:00.6857081" w:id="861178020">
                <w:pPr/>
              </w:pPrChange>
            </w:pPr>
          </w:p>
          <w:p w:rsidR="167D67EC" w:rsidP="0FC0F211" w:rsidRDefault="167D67EC" w14:paraId="5B31A61A" w14:noSpellErr="1" w14:textId="2391AAE0">
            <w:pPr>
              <w:pStyle w:val="Normal"/>
              <w:rPr>
                <w:rFonts w:ascii="Times New Roman" w:hAnsi="Times New Roman" w:cs="Times New Roman"/>
                <w:highlight w:val="yellow"/>
                <w:rPrChange w:author="Rudy Besikof" w:date="2019-01-30T10:52:02.2171833" w:id="1322478706">
                  <w:rPr/>
                </w:rPrChange>
              </w:rPr>
              <w:pPrChange w:author="Rudy Besikof" w:date="2019-01-30T10:52:02.2171833" w:id="1186618740">
                <w:pPr/>
              </w:pPrChange>
            </w:pPr>
            <w:ins w:author="Rudy Besikof" w:date="2019-01-30T10:51:31.8682546" w:id="1993448833">
              <w:r w:rsidRPr="354BB2E7" w:rsidR="354BB2E7">
                <w:rPr>
                  <w:rFonts w:ascii="Times New Roman" w:hAnsi="Times New Roman" w:cs="Times New Roman"/>
                  <w:highlight w:val="yellow"/>
                  <w:rPrChange w:author="Rudy Besikof" w:date="2019-01-30T10:51:31.8682546" w:id="264303121">
                    <w:rPr/>
                  </w:rPrChange>
                </w:rPr>
                <w:t>D</w:t>
              </w:r>
            </w:ins>
            <w:ins w:author="Rudy Besikof" w:date="2019-01-30T10:52:02.2171833" w:id="1963651930">
              <w:r w:rsidRPr="354BB2E7" w:rsidR="0FC0F211">
                <w:rPr>
                  <w:rFonts w:ascii="Times New Roman" w:hAnsi="Times New Roman" w:cs="Times New Roman"/>
                  <w:highlight w:val="yellow"/>
                  <w:rPrChange w:author="Rudy Besikof" w:date="2019-01-30T10:51:31.8682546" w:id="56028168">
                    <w:rPr/>
                  </w:rPrChange>
                </w:rPr>
                <w:t>ata Point(s):</w:t>
              </w:r>
              <w:proofErr w:type="gramStart"/>
              <w:r w:rsidRPr="354BB2E7" w:rsidR="0FC0F211">
                <w:rPr>
                  <w:rFonts w:ascii="Times New Roman" w:hAnsi="Times New Roman" w:cs="Times New Roman"/>
                  <w:highlight w:val="yellow"/>
                  <w:rPrChange w:author="Rudy Besikof" w:date="2019-01-30T10:51:31.8682546" w:id="1515727654">
                    <w:rPr/>
                  </w:rPrChange>
                </w:rPr>
                <w:t xml:space="preserve">  ?????</w:t>
              </w:r>
              <w:proofErr w:type="gramEnd"/>
            </w:ins>
          </w:p>
          <w:p w:rsidR="00974267" w:rsidRDefault="00974267" w14:paraId="125C55FE" w14:textId="77777777">
            <w:pPr>
              <w:rPr>
                <w:ins w:author="Vicki Ferguson" w:date="2019-01-14T14:37:00Z" w:id="23"/>
                <w:rFonts w:ascii="Times New Roman" w:hAnsi="Times New Roman" w:cs="Times New Roman"/>
              </w:rPr>
            </w:pPr>
            <w:del w:author="Rudy Besikof" w:date="2019-01-16T09:19:10.5127143" w:id="1154131739">
              <w:r w:rsidDel="167D67EC">
                <w:rPr>
                  <w:rFonts w:ascii="Times New Roman" w:hAnsi="Times New Roman" w:cs="Times New Roman"/>
                </w:rPr>
                <w:delText>(</w:delText>
              </w:r>
              <w:r w:rsidDel="167D67EC">
                <w:rPr>
                  <w:rFonts w:ascii="Times New Roman" w:hAnsi="Times New Roman" w:cs="Times New Roman"/>
                </w:rPr>
                <w:delText>cccco</w:delText>
              </w:r>
            </w:del>
            <w:del w:author="Rudy Besikof" w:date="2019-01-16T09:19:10.5127143" w:id="757211158">
              <w:r w:rsidDel="167D67EC">
                <w:rPr>
                  <w:rFonts w:ascii="Times New Roman" w:hAnsi="Times New Roman" w:cs="Times New Roman"/>
                </w:rPr>
                <w:delText>)</w:delText>
              </w:r>
            </w:del>
          </w:p>
          <w:p w:rsidR="00F7631E" w:rsidRDefault="00F7631E" w14:paraId="3DC4D306" w14:textId="77777777">
            <w:pPr>
              <w:rPr>
                <w:ins w:author="Vicki Ferguson" w:date="2019-01-14T14:38:00Z" w:id="24"/>
                <w:rFonts w:ascii="Times New Roman" w:hAnsi="Times New Roman" w:cs="Times New Roman"/>
              </w:rPr>
            </w:pPr>
          </w:p>
          <w:p w:rsidRPr="0072211B" w:rsidR="00F7631E" w:rsidRDefault="00F7631E" w14:paraId="426255B3" w14:textId="13CAA9A7">
            <w:pPr>
              <w:rPr>
                <w:rFonts w:ascii="Times New Roman" w:hAnsi="Times New Roman" w:cs="Times New Roman"/>
              </w:rPr>
            </w:pPr>
          </w:p>
        </w:tc>
        <w:tc>
          <w:tcPr>
            <w:tcW w:w="1305" w:type="dxa"/>
            <w:tcMar/>
            <w:tcPrChange w:author="Eleni Gastis" w:date="2019-02-06T11:22:14.2165062" w:id="1698768679">
              <w:tcPr>
                <w:tcW w:w="1800" w:type="dxa"/>
                <w:tcMar/>
              </w:tcPr>
            </w:tcPrChange>
          </w:tcPr>
          <w:p w:rsidR="4A8750EF" w:rsidP="1472083E" w:rsidRDefault="4A8750EF" w14:paraId="17F6C49B" w14:textId="1B44ADF1" w14:noSpellErr="1">
            <w:pPr>
              <w:rPr>
                <w:rFonts w:ascii="Times New Roman" w:hAnsi="Times New Roman" w:cs="Times New Roman"/>
                <w:rPrChange w:author="Vicki Ferguson" w:date="2019-02-13T13:35:38.8544879" w:id="1719973253">
                  <w:rPr/>
                </w:rPrChange>
              </w:rPr>
              <w:pPrChange w:author="Vicki Ferguson" w:date="2019-02-13T13:35:38.8544879" w:id="523032310">
                <w:pPr/>
              </w:pPrChange>
            </w:pPr>
            <w:ins w:author="Vicki Ferguson" w:date="2019-02-13T13:31:41.2418427" w:id="1508041443">
              <w:r w:rsidRPr="4A8750EF" w:rsidR="4A8750EF">
                <w:rPr>
                  <w:rFonts w:ascii="Times New Roman" w:hAnsi="Times New Roman" w:cs="Times New Roman"/>
                  <w:color w:val="C00000"/>
                  <w:rPrChange w:author="Vicki Ferguson" w:date="2019-02-13T13:31:41.2418427" w:id="1362407137">
                    <w:rPr/>
                  </w:rPrChange>
                </w:rPr>
                <w:t>Outreach</w:t>
              </w:r>
            </w:ins>
          </w:p>
          <w:p w:rsidR="4A8750EF" w:rsidP="4A8750EF" w:rsidRDefault="4A8750EF" w14:noSpellErr="1" w14:paraId="24859073" w14:textId="55D49EAA">
            <w:pPr>
              <w:rPr>
                <w:ins w:author="Vicki Ferguson" w:date="2019-02-13T13:31:41.2418427" w:id="469923312"/>
                <w:rFonts w:ascii="Times New Roman" w:hAnsi="Times New Roman" w:cs="Times New Roman"/>
                <w:rPrChange w:author="Vicki Ferguson" w:date="2019-02-13T13:31:41.2418427" w:id="993769183">
                  <w:rPr/>
                </w:rPrChange>
              </w:rPr>
              <w:pPrChange w:author="Vicki Ferguson" w:date="2019-02-13T13:31:41.2418427" w:id="805166789">
                <w:pPr/>
              </w:pPrChange>
            </w:pPr>
          </w:p>
          <w:p w:rsidR="4A8750EF" w:rsidP="4A8750EF" w:rsidRDefault="4A8750EF" w14:noSpellErr="1" w14:paraId="0D2206F7" w14:textId="087AC0C4">
            <w:pPr>
              <w:rPr>
                <w:ins w:author="Vicki Ferguson" w:date="2019-02-13T13:31:41.2418427" w:id="1328496368"/>
                <w:rFonts w:ascii="Times New Roman" w:hAnsi="Times New Roman" w:cs="Times New Roman"/>
                <w:rPrChange w:author="Vicki Ferguson" w:date="2019-02-13T13:31:41.2418427" w:id="1011401744">
                  <w:rPr/>
                </w:rPrChange>
              </w:rPr>
              <w:pPrChange w:author="Vicki Ferguson" w:date="2019-02-13T13:31:41.2418427" w:id="1040397355">
                <w:pPr/>
              </w:pPrChange>
            </w:pPr>
          </w:p>
          <w:p w:rsidRPr="000F590C" w:rsidR="00D41370" w:rsidP="1694BF89" w:rsidRDefault="00114C10" w14:paraId="786B9952" w14:noSpellErr="1" w14:textId="5E44D72B">
            <w:pPr>
              <w:rPr>
                <w:rFonts w:ascii="Times New Roman" w:hAnsi="Times New Roman" w:cs="Times New Roman"/>
                <w:rPrChange w:author="Fred Bourgoin" w:date="2019-01-30T11:16:16.096585" w:id="1329689186">
                  <w:rPr/>
                </w:rPrChange>
              </w:rPr>
              <w:pPrChange w:author="Fred Bourgoin" w:date="2019-01-30T11:16:16.096585" w:id="105320398">
                <w:pPr/>
              </w:pPrChange>
            </w:pPr>
            <w:r>
              <w:rPr>
                <w:rFonts w:ascii="Times New Roman" w:hAnsi="Times New Roman" w:cs="Times New Roman"/>
              </w:rPr>
              <w:t>Maximize outreach through collaboration between student services, instruction and administrative services</w:t>
            </w:r>
            <w:ins w:author="Fred Bourgoin" w:date="2019-01-30T11:16:16.096585" w:id="1877683185">
              <w:r w:rsidR="1694BF89">
                <w:rPr>
                  <w:rFonts w:ascii="Times New Roman" w:hAnsi="Times New Roman" w:cs="Times New Roman"/>
                </w:rPr>
                <w:t>.</w:t>
              </w:r>
            </w:ins>
          </w:p>
          <w:p w:rsidRPr="000F590C" w:rsidR="00D41370" w:rsidP="748F4EB3" w:rsidRDefault="00114C10" w14:noSpellErr="1" w14:paraId="3D6B5812" w14:textId="781D1105">
            <w:pPr>
              <w:pStyle w:val="Normal"/>
              <w:rPr>
                <w:ins w:author="Rudy Besikof" w:date="2019-01-29T23:31:29.1619703" w:id="665239591"/>
                <w:rFonts w:ascii="Times New Roman" w:hAnsi="Times New Roman" w:cs="Times New Roman"/>
                <w:rPrChange w:author="Rudy Besikof" w:date="2019-01-29T23:31:29.1619703" w:id="23370503">
                  <w:rPr/>
                </w:rPrChange>
              </w:rPr>
              <w:pPrChange w:author="Rudy Besikof" w:date="2019-01-29T23:31:29.1619703" w:id="525122911">
                <w:pPr/>
              </w:pPrChange>
            </w:pPr>
          </w:p>
          <w:p w:rsidRPr="000F590C" w:rsidR="00D41370" w:rsidP="748F4EB3" w:rsidRDefault="00114C10" w14:paraId="517E950F" w14:textId="62761E54" w14:noSpellErr="1">
            <w:pPr>
              <w:pStyle w:val="Normal"/>
              <w:rPr>
                <w:rFonts w:ascii="Times New Roman" w:hAnsi="Times New Roman" w:cs="Times New Roman"/>
                <w:rPrChange w:author="Rudy Besikof" w:date="2019-01-29T23:31:29.1619703" w:id="1113735586">
                  <w:rPr/>
                </w:rPrChange>
              </w:rPr>
              <w:pPrChange w:author="Rudy Besikof" w:date="2019-01-29T23:31:29.1619703" w:id="525122911">
                <w:pPr/>
              </w:pPrChange>
            </w:pPr>
          </w:p>
        </w:tc>
        <w:tc>
          <w:tcPr>
            <w:tcW w:w="1776" w:type="dxa"/>
            <w:tcMar/>
            <w:tcPrChange w:author="Eleni Gastis" w:date="2019-02-06T11:22:14.2165062" w:id="1912434150">
              <w:tcPr>
                <w:tcW w:w="2450" w:type="dxa"/>
                <w:tcMar/>
              </w:tcPr>
            </w:tcPrChange>
          </w:tcPr>
          <w:p w:rsidR="1472083E" w:rsidP="3430C0B7" w:rsidRDefault="1472083E" w14:paraId="6FE31F1D" w14:textId="377B1069" w14:noSpellErr="1">
            <w:pPr>
              <w:pStyle w:val="ListParagraph"/>
              <w:numPr>
                <w:ilvl w:val="0"/>
                <w:numId w:val="5"/>
              </w:numPr>
              <w:ind w:left="250" w:hanging="250"/>
              <w:rPr>
                <w:ins w:author="Vicki Ferguson" w:date="2019-02-13T13:36:09.3604897" w:id="624746546"/>
                <w:color w:val="FF0000"/>
                <w:rPrChange w:author="Vicki Ferguson" w:date="2019-02-13T13:35:38.8544879" w:id="1204057951">
                  <w:rPr/>
                </w:rPrChange>
              </w:rPr>
              <w:pPrChange w:author="Vicki Ferguson" w:date="2019-02-13T13:36:40.0645937" w:id="625512816">
                <w:pPr/>
              </w:pPrChange>
            </w:pPr>
            <w:ins w:author="Vicki Ferguson" w:date="2019-02-13T13:36:09.3604897" w:id="1824266279">
              <w:r w:rsidRPr="3430C0B7" w:rsidR="6CBC1827">
                <w:rPr>
                  <w:color w:val="FF0000"/>
                  <w:rPrChange w:author="Vicki Ferguson" w:date="2019-02-13T13:36:40.0645937" w:id="875610295">
                    <w:rPr/>
                  </w:rPrChange>
                </w:rPr>
                <w:t>Targeted marketing materials</w:t>
              </w:r>
            </w:ins>
          </w:p>
          <w:p w:rsidR="6CBC1827" w:rsidP="6CBC1827" w:rsidRDefault="6CBC1827" w14:paraId="266F322F" w14:textId="7ED39794">
            <w:pPr>
              <w:pStyle w:val="ListParagraph"/>
              <w:numPr>
                <w:ilvl w:val="0"/>
                <w:numId w:val="5"/>
              </w:numPr>
              <w:ind w:left="250" w:hanging="250"/>
              <w:rPr/>
              <w:pPrChange w:author="Vicki Ferguson" w:date="2019-02-13T13:36:09.3604897" w:id="637664936">
                <w:pPr/>
              </w:pPrChange>
            </w:pPr>
          </w:p>
          <w:p w:rsidR="6CBC1827" w:rsidP="6CBC1827" w:rsidRDefault="6CBC1827" w14:noSpellErr="1" w14:paraId="278072CC" w14:textId="157BC395">
            <w:pPr>
              <w:pStyle w:val="ListParagraph"/>
              <w:numPr>
                <w:ilvl w:val="0"/>
                <w:numId w:val="5"/>
              </w:numPr>
              <w:ind w:left="250" w:hanging="250"/>
              <w:rPr>
                <w:ins w:author="Vicki Ferguson" w:date="2019-02-13T13:36:09.3604897" w:id="1711474579"/>
                <w:rPrChange w:author="Vicki Ferguson" w:date="2019-02-13T13:36:09.3604897" w:id="1492803051">
                  <w:rPr/>
                </w:rPrChange>
              </w:rPr>
              <w:pPrChange w:author="Vicki Ferguson" w:date="2019-02-13T13:36:09.3604897" w:id="1019890056">
                <w:pPr/>
              </w:pPrChange>
            </w:pPr>
          </w:p>
          <w:p w:rsidR="6CBC1827" w:rsidP="6CBC1827" w:rsidRDefault="6CBC1827" w14:noSpellErr="1" w14:paraId="64AEDA94" w14:textId="157BC395">
            <w:pPr>
              <w:pStyle w:val="ListParagraph"/>
              <w:numPr>
                <w:ilvl w:val="0"/>
                <w:numId w:val="5"/>
              </w:numPr>
              <w:ind w:left="250" w:hanging="250"/>
              <w:rPr>
                <w:ins w:author="Vicki Ferguson" w:date="2019-02-13T13:36:09.3604897" w:id="120674149"/>
                <w:rPrChange w:author="Vicki Ferguson" w:date="2019-02-13T13:36:09.3604897" w:id="1042650256">
                  <w:rPr/>
                </w:rPrChange>
              </w:rPr>
              <w:pPrChange w:author="Vicki Ferguson" w:date="2019-02-13T13:36:09.3604897" w:id="1703153101">
                <w:pPr/>
              </w:pPrChange>
            </w:pPr>
          </w:p>
          <w:p w:rsidR="6CBC1827" w:rsidP="6CBC1827" w:rsidRDefault="6CBC1827" w14:noSpellErr="1" w14:paraId="38C945A6" w14:textId="157BC395">
            <w:pPr>
              <w:pStyle w:val="ListParagraph"/>
              <w:numPr>
                <w:ilvl w:val="0"/>
                <w:numId w:val="5"/>
              </w:numPr>
              <w:ind w:left="250" w:hanging="250"/>
              <w:rPr>
                <w:ins w:author="Vicki Ferguson" w:date="2019-02-13T13:36:09.3604897" w:id="918334527"/>
                <w:rPrChange w:author="Vicki Ferguson" w:date="2019-02-13T13:36:09.3604897" w:id="178674125">
                  <w:rPr/>
                </w:rPrChange>
              </w:rPr>
              <w:pPrChange w:author="Vicki Ferguson" w:date="2019-02-13T13:36:09.3604897" w:id="1797957860">
                <w:pPr/>
              </w:pPrChange>
            </w:pPr>
          </w:p>
          <w:p w:rsidRPr="00C32A1F" w:rsidR="00D41370" w:rsidP="00C32A1F" w:rsidRDefault="00D41370" w14:paraId="3F8D93B9" w14:textId="77777777" w14:noSpellErr="1">
            <w:pPr>
              <w:pStyle w:val="ListParagraph"/>
              <w:numPr>
                <w:ilvl w:val="0"/>
                <w:numId w:val="5"/>
              </w:numPr>
              <w:ind w:left="250" w:hanging="250"/>
              <w:rPr>
                <w:rFonts w:ascii="Times New Roman" w:hAnsi="Times New Roman" w:cs="Times New Roman"/>
              </w:rPr>
            </w:pPr>
            <w:r w:rsidRPr="00C32A1F">
              <w:rPr>
                <w:rFonts w:ascii="Times New Roman" w:hAnsi="Times New Roman" w:cs="Times New Roman"/>
              </w:rPr>
              <w:t>Compliance with Assembly Bill 705</w:t>
            </w:r>
          </w:p>
          <w:p w:rsidR="00A33139" w:rsidP="00C32A1F" w:rsidRDefault="00A33139" w14:paraId="14CF4CBF" w14:textId="77777777">
            <w:pPr>
              <w:ind w:left="250" w:hanging="250"/>
              <w:rPr>
                <w:rFonts w:ascii="Times New Roman" w:hAnsi="Times New Roman" w:cs="Times New Roman"/>
              </w:rPr>
            </w:pPr>
          </w:p>
          <w:p w:rsidR="00847C72" w:rsidP="00C32A1F" w:rsidRDefault="00A33139" w14:paraId="50855940" w14:noSpellErr="1" w14:textId="06F43445">
            <w:pPr>
              <w:pStyle w:val="ListParagraph"/>
              <w:numPr>
                <w:ilvl w:val="0"/>
                <w:numId w:val="5"/>
              </w:numPr>
              <w:ind w:left="250" w:hanging="250"/>
              <w:rPr>
                <w:rFonts w:ascii="Times New Roman" w:hAnsi="Times New Roman" w:cs="Times New Roman"/>
              </w:rPr>
            </w:pPr>
            <w:r w:rsidRPr="00C32A1F">
              <w:rPr>
                <w:rFonts w:ascii="Times New Roman" w:hAnsi="Times New Roman" w:cs="Times New Roman"/>
              </w:rPr>
              <w:t>Focus counseling, outreach</w:t>
            </w:r>
            <w:r w:rsidR="00847C72">
              <w:rPr>
                <w:rFonts w:ascii="Times New Roman" w:hAnsi="Times New Roman" w:cs="Times New Roman"/>
              </w:rPr>
              <w:t>, marketing</w:t>
            </w:r>
            <w:ins w:author="Derek Pinto" w:date="2019-01-30T11:16:46.2727538" w:id="1209558051">
              <w:r w:rsidRPr="00C32A1F">
                <w:rPr>
                  <w:rFonts w:ascii="Times New Roman" w:hAnsi="Times New Roman" w:cs="Times New Roman"/>
                </w:rPr>
                <w:t xml:space="preserve"> efforts on having students take English </w:t>
              </w:r>
              <w:r w:rsidRPr="00C32A1F" w:rsidR="6432CC01">
                <w:rPr>
                  <w:rFonts w:ascii="Times New Roman" w:hAnsi="Times New Roman" w:cs="Times New Roman"/>
                </w:rPr>
                <w:t xml:space="preserve">and </w:t>
              </w:r>
            </w:ins>
            <w:del w:author="Derek Pinto" w:date="2019-01-30T11:16:46.2727538" w:id="1138738261">
              <w:r w:rsidRPr="00C32A1F" w:rsidDel="6432CC01">
                <w:rPr>
                  <w:rFonts w:ascii="Times New Roman" w:hAnsi="Times New Roman" w:cs="Times New Roman"/>
                </w:rPr>
                <w:delText xml:space="preserve"> efforts on having students take English, </w:delText>
              </w:r>
            </w:del>
            <w:r w:rsidRPr="00C32A1F">
              <w:rPr>
                <w:rFonts w:ascii="Times New Roman" w:hAnsi="Times New Roman" w:cs="Times New Roman"/>
              </w:rPr>
              <w:t xml:space="preserve">Math in </w:t>
            </w:r>
            <w:r w:rsidRPr="00C32A1F" w:rsidR="00C32A1F">
              <w:rPr>
                <w:rFonts w:ascii="Times New Roman" w:hAnsi="Times New Roman" w:cs="Times New Roman"/>
              </w:rPr>
              <w:t>first semester.</w:t>
            </w:r>
          </w:p>
          <w:p w:rsidRPr="00847C72" w:rsidR="00847C72" w:rsidP="6432CC01" w:rsidRDefault="00847C72" w14:paraId="26BDC99D" w14:textId="77777777">
            <w:pPr>
              <w:pStyle w:val="ListParagraph"/>
              <w:ind w:left="0"/>
              <w:rPr>
                <w:rFonts w:ascii="Times New Roman" w:hAnsi="Times New Roman" w:cs="Times New Roman"/>
              </w:rPr>
              <w:pPrChange w:author="Derek Pinto" w:date="2019-01-30T11:16:46.2727538" w:id="854277085">
                <w:pPr>
                  <w:pStyle w:val="ListParagraph"/>
                </w:pPr>
              </w:pPrChange>
            </w:pPr>
          </w:p>
          <w:p w:rsidR="001617EF" w:rsidP="00C32A1F" w:rsidRDefault="00847C72" w14:paraId="4DC6C789" w14:textId="7C9C8D21" w14:noSpellErr="1">
            <w:pPr>
              <w:pStyle w:val="ListParagraph"/>
              <w:numPr>
                <w:ilvl w:val="0"/>
                <w:numId w:val="5"/>
              </w:numPr>
              <w:ind w:left="250" w:hanging="250"/>
              <w:rPr>
                <w:rFonts w:ascii="Times New Roman" w:hAnsi="Times New Roman" w:cs="Times New Roman"/>
              </w:rPr>
            </w:pPr>
            <w:ins w:author="Vicki Ferguson" w:date="2019-01-30T11:17:16.4014802" w:id="208872082">
              <w:commentRangeStart w:id="1276203198"/>
              <w:r>
                <w:rPr>
                  <w:rFonts w:ascii="Times New Roman" w:hAnsi="Times New Roman" w:cs="Times New Roman"/>
                </w:rPr>
                <w:t xml:space="preserve">Provide support as needed through standalone </w:t>
              </w:r>
              <w:r w:rsidR="01733C26">
                <w:rPr>
                  <w:rFonts w:ascii="Times New Roman" w:hAnsi="Times New Roman" w:cs="Times New Roman"/>
                </w:rPr>
                <w:t xml:space="preserve">and </w:t>
              </w:r>
            </w:ins>
            <w:del w:author="Vicki Ferguson" w:date="2019-01-30T11:17:16.4014802" w:id="272522696">
              <w:r w:rsidDel="01733C26">
                <w:rPr>
                  <w:rFonts w:ascii="Times New Roman" w:hAnsi="Times New Roman" w:cs="Times New Roman"/>
                </w:rPr>
                <w:delText xml:space="preserve">Provide support as needed through standalone, </w:delText>
              </w:r>
            </w:del>
            <w:r>
              <w:rPr>
                <w:rFonts w:ascii="Times New Roman" w:hAnsi="Times New Roman" w:cs="Times New Roman"/>
              </w:rPr>
              <w:t>embedded tutoring.</w:t>
            </w:r>
            <w:r w:rsidRPr="00C32A1F" w:rsidR="00C32A1F">
              <w:rPr>
                <w:rFonts w:ascii="Times New Roman" w:hAnsi="Times New Roman" w:cs="Times New Roman"/>
              </w:rPr>
              <w:t xml:space="preserve"> </w:t>
            </w:r>
          </w:p>
          <w:p w:rsidRPr="001617EF" w:rsidR="001617EF" w:rsidP="001617EF" w:rsidRDefault="00323657" w14:paraId="5DE1C3D6" w14:textId="6CEDA551" w14:noSpellErr="1">
            <w:pPr>
              <w:pStyle w:val="ListParagraph"/>
              <w:rPr>
                <w:ins w:author="Vicki Ferguson" w:date="2019-01-30T11:17:16.4014802" w:id="1850785886"/>
                <w:rFonts w:ascii="Times New Roman" w:hAnsi="Times New Roman" w:cs="Times New Roman"/>
              </w:rPr>
            </w:pPr>
            <w:ins w:author="Vicki Ferguson" w:date="2019-01-14T14:51:00Z" w:id="26">
              <w:r>
                <w:rPr>
                  <w:rFonts w:ascii="Times New Roman" w:hAnsi="Times New Roman" w:cs="Times New Roman"/>
                </w:rPr>
                <w:t>*pillars 2-3</w:t>
              </w:r>
            </w:ins>
            <w:commentRangeEnd w:id="1276203198"/>
            <w:r>
              <w:rPr>
                <w:rStyle w:val="CommentReference"/>
              </w:rPr>
              <w:commentReference w:id="1276203198"/>
            </w:r>
          </w:p>
          <w:p w:rsidR="01733C26" w:rsidP="01733C26" w:rsidRDefault="01733C26" w14:noSpellErr="1" w14:paraId="71B17EDB" w14:textId="550785FE">
            <w:pPr>
              <w:pStyle w:val="ListParagraph"/>
              <w:ind w:left="0"/>
              <w:rPr>
                <w:rFonts w:ascii="Times New Roman" w:hAnsi="Times New Roman" w:cs="Times New Roman"/>
                <w:rPrChange w:author="Vicki Ferguson" w:date="2019-01-30T11:17:16.4014802" w:id="621829427">
                  <w:rPr/>
                </w:rPrChange>
              </w:rPr>
              <w:pPrChange w:author="Vicki Ferguson" w:date="2019-01-30T11:17:16.4014802" w:id="1938181082">
                <w:pPr/>
              </w:pPrChange>
            </w:pPr>
          </w:p>
          <w:p w:rsidRPr="00C32A1F" w:rsidR="00A33139" w:rsidP="00C32A1F" w:rsidRDefault="001617EF" w14:paraId="68CD50B5" w14:noSpellErr="1" w14:textId="36DAC009">
            <w:pPr>
              <w:pStyle w:val="ListParagraph"/>
              <w:numPr>
                <w:ilvl w:val="0"/>
                <w:numId w:val="5"/>
              </w:numPr>
              <w:ind w:left="250" w:hanging="250"/>
              <w:rPr>
                <w:rFonts w:ascii="Times New Roman" w:hAnsi="Times New Roman" w:cs="Times New Roman"/>
              </w:rPr>
            </w:pPr>
            <w:r>
              <w:rPr>
                <w:rFonts w:ascii="Times New Roman" w:hAnsi="Times New Roman" w:cs="Times New Roman"/>
              </w:rPr>
              <w:t xml:space="preserve">Employ scheduling practices to promote </w:t>
            </w:r>
            <w:r>
              <w:rPr>
                <w:rFonts w:ascii="Times New Roman" w:hAnsi="Times New Roman" w:cs="Times New Roman"/>
              </w:rPr>
              <w:t xml:space="preserve">path</w:t>
            </w:r>
            <w:r>
              <w:rPr>
                <w:rFonts w:ascii="Times New Roman" w:hAnsi="Times New Roman" w:cs="Times New Roman"/>
              </w:rPr>
              <w:t xml:space="preserve">way</w:t>
            </w:r>
            <w:r>
              <w:rPr>
                <w:rFonts w:ascii="Times New Roman" w:hAnsi="Times New Roman" w:cs="Times New Roman"/>
              </w:rPr>
              <w:t xml:space="preserve">-designed enrollment. </w:t>
            </w:r>
            <w:r w:rsidRPr="00C32A1F" w:rsidR="00C32A1F">
              <w:rPr>
                <w:rFonts w:ascii="Times New Roman" w:hAnsi="Times New Roman" w:cs="Times New Roman"/>
              </w:rPr>
              <w:t xml:space="preserve"> </w:t>
            </w:r>
          </w:p>
          <w:p w:rsidR="00C32A1F" w:rsidRDefault="00323657" w14:paraId="77472257" w14:textId="73EC00C5" w14:noSpellErr="1">
            <w:pPr>
              <w:rPr>
                <w:rFonts w:ascii="Times New Roman" w:hAnsi="Times New Roman" w:cs="Times New Roman"/>
              </w:rPr>
            </w:pPr>
            <w:ins w:author="Vicki Ferguson" w:date="2019-01-14T14:51:00Z" w:id="27">
              <w:r>
                <w:rPr>
                  <w:rFonts w:ascii="Times New Roman" w:hAnsi="Times New Roman" w:cs="Times New Roman"/>
                </w:rPr>
                <w:t>*pillars 2 or 3</w:t>
              </w:r>
            </w:ins>
          </w:p>
          <w:p w:rsidRPr="0072211B" w:rsidR="00C32A1F" w:rsidRDefault="00C32A1F" w14:paraId="1A187DAB" w14:textId="279E198E">
            <w:pPr>
              <w:rPr>
                <w:rFonts w:ascii="Times New Roman" w:hAnsi="Times New Roman" w:cs="Times New Roman"/>
              </w:rPr>
            </w:pPr>
          </w:p>
        </w:tc>
        <w:tc>
          <w:tcPr>
            <w:tcW w:w="1617" w:type="dxa"/>
            <w:tcMar/>
            <w:tcPrChange w:author="Eleni Gastis" w:date="2019-02-06T11:22:14.2165062" w:id="1349430322">
              <w:tcPr>
                <w:tcW w:w="2230" w:type="dxa"/>
                <w:tcMar/>
              </w:tcPr>
            </w:tcPrChange>
          </w:tcPr>
          <w:p w:rsidR="3F7AA2E4" w:rsidP="4BA21AD2" w:rsidRDefault="3F7AA2E4" w14:paraId="228CA403" w14:noSpellErr="1" w14:textId="02D574FF">
            <w:pPr>
              <w:rPr>
                <w:rFonts w:ascii="Times New Roman" w:hAnsi="Times New Roman" w:cs="Times New Roman"/>
                <w:color w:val="FF0000"/>
                <w:rPrChange w:author="Vicki Ferguson" w:date="2019-02-13T13:39:25.955543" w:id="1258675023">
                  <w:rPr/>
                </w:rPrChange>
              </w:rPr>
              <w:pPrChange w:author="Vicki Ferguson" w:date="2019-02-13T13:39:25.955543" w:id="451847413">
                <w:pPr/>
              </w:pPrChange>
            </w:pPr>
            <w:ins w:author="Vicki Ferguson" w:date="2019-02-13T13:38:55.2787586" w:id="1635306661">
              <w:r w:rsidRPr="4BA21AD2" w:rsidR="6178CCA5">
                <w:rPr>
                  <w:rFonts w:ascii="Times New Roman" w:hAnsi="Times New Roman" w:cs="Times New Roman"/>
                  <w:color w:val="FF0000"/>
                  <w:rPrChange w:author="Vicki Ferguson" w:date="2019-02-13T13:39:25.955543" w:id="498386970">
                    <w:rPr/>
                  </w:rPrChange>
                </w:rPr>
                <w:t>C</w:t>
              </w:r>
            </w:ins>
            <w:ins w:author="Vicki Ferguson" w:date="2019-02-13T13:39:25.955543" w:id="30131940">
              <w:r w:rsidRPr="4BA21AD2" w:rsidR="4BA21AD2">
                <w:rPr>
                  <w:rFonts w:ascii="Times New Roman" w:hAnsi="Times New Roman" w:cs="Times New Roman"/>
                  <w:color w:val="FF0000"/>
                  <w:rPrChange w:author="Vicki Ferguson" w:date="2019-02-13T13:39:25.955543" w:id="756544011">
                    <w:rPr/>
                  </w:rPrChange>
                </w:rPr>
                <w:t>o</w:t>
              </w:r>
              <w:r w:rsidRPr="4BA21AD2" w:rsidR="4BA21AD2">
                <w:rPr>
                  <w:rFonts w:ascii="Times New Roman" w:hAnsi="Times New Roman" w:cs="Times New Roman"/>
                  <w:color w:val="FF0000"/>
                  <w:rPrChange w:author="Vicki Ferguson" w:date="2019-02-13T13:39:25.955543" w:id="234160698">
                    <w:rPr/>
                  </w:rPrChange>
                </w:rPr>
                <w:t>s</w:t>
              </w:r>
              <w:r w:rsidRPr="4BA21AD2" w:rsidR="4BA21AD2">
                <w:rPr>
                  <w:rFonts w:ascii="Times New Roman" w:hAnsi="Times New Roman" w:cs="Times New Roman"/>
                  <w:color w:val="FF0000"/>
                  <w:rPrChange w:author="Vicki Ferguson" w:date="2019-02-13T13:39:25.955543" w:id="1587211761">
                    <w:rPr/>
                  </w:rPrChange>
                </w:rPr>
                <w:t>t</w:t>
              </w:r>
              <w:r w:rsidRPr="4BA21AD2" w:rsidR="4BA21AD2">
                <w:rPr>
                  <w:rFonts w:ascii="Times New Roman" w:hAnsi="Times New Roman" w:cs="Times New Roman"/>
                  <w:color w:val="FF0000"/>
                  <w:rPrChange w:author="Vicki Ferguson" w:date="2019-02-13T13:39:25.955543" w:id="183961868">
                    <w:rPr/>
                  </w:rPrChange>
                </w:rPr>
                <w:t>?</w:t>
              </w:r>
            </w:ins>
          </w:p>
          <w:p w:rsidRPr="0072211B" w:rsidR="00D41370" w:rsidP="4BA21AD2" w:rsidRDefault="00D41370" w14:paraId="002942E9" w14:textId="3BE6A36E" w14:noSpellErr="1">
            <w:pPr>
              <w:rPr>
                <w:rFonts w:ascii="Times New Roman" w:hAnsi="Times New Roman" w:cs="Times New Roman"/>
                <w:color w:val="FF0000"/>
                <w:rPrChange w:author="Vicki Ferguson" w:date="2019-02-13T13:39:25.955543" w:id="93312397">
                  <w:rPr/>
                </w:rPrChange>
              </w:rPr>
              <w:pPrChange w:author="Vicki Ferguson" w:date="2019-02-13T13:39:25.955543" w:id="1509692433">
                <w:pPr/>
              </w:pPrChange>
            </w:pPr>
            <w:ins w:author="Vicki Ferguson" w:date="2019-02-13T13:37:40.7555586" w:id="2001975635">
              <w:r w:rsidRPr="4BA21AD2" w:rsidR="7753B953">
                <w:rPr>
                  <w:rFonts w:ascii="Times New Roman" w:hAnsi="Times New Roman" w:cs="Times New Roman"/>
                  <w:color w:val="FF0000"/>
                  <w:rPrChange w:author="Vicki Ferguson" w:date="2019-02-13T13:39:25.955543" w:id="1876024514">
                    <w:rPr/>
                  </w:rPrChange>
                </w:rPr>
                <w:t>Student Equity and Achievement Program</w:t>
              </w:r>
            </w:ins>
          </w:p>
        </w:tc>
        <w:tc>
          <w:tcPr>
            <w:tcW w:w="2167" w:type="dxa"/>
            <w:tcMar/>
            <w:tcPrChange w:author="Eleni Gastis" w:date="2019-02-06T11:22:14.2165062" w:id="127781727">
              <w:tcPr>
                <w:tcW w:w="2990" w:type="dxa"/>
                <w:tcMar/>
              </w:tcPr>
            </w:tcPrChange>
          </w:tcPr>
          <w:p w:rsidR="4BA21AD2" w:rsidP="630AF9DA" w:rsidRDefault="4BA21AD2" w14:paraId="76937C74" w14:textId="3D79AA12" w14:noSpellErr="1">
            <w:pPr>
              <w:rPr>
                <w:rFonts w:ascii="Times New Roman" w:hAnsi="Times New Roman" w:cs="Times New Roman"/>
                <w:rPrChange w:author="Vicki Ferguson" w:date="2019-02-13T13:43:06.3657294" w:id="1661663706">
                  <w:rPr/>
                </w:rPrChange>
              </w:rPr>
              <w:pPrChange w:author="Vicki Ferguson" w:date="2019-02-13T13:43:06.3657294" w:id="1726030270">
                <w:pPr/>
              </w:pPrChange>
            </w:pPr>
            <w:ins w:author="Vicki Ferguson" w:date="2019-02-13T13:40:04.0351627" w:id="379814118">
              <w:r w:rsidRPr="630AF9DA" w:rsidR="2B950359">
                <w:rPr>
                  <w:rFonts w:ascii="Times New Roman" w:hAnsi="Times New Roman" w:cs="Times New Roman"/>
                  <w:color w:val="FF0000"/>
                  <w:rPrChange w:author="Vicki Ferguson" w:date="2019-02-13T13:43:06.3657294" w:id="157737387">
                    <w:rPr/>
                  </w:rPrChange>
                </w:rPr>
                <w:t>O</w:t>
              </w:r>
            </w:ins>
            <w:ins w:author="Vicki Ferguson" w:date="2019-02-13T13:40:34.7139937" w:id="117429357">
              <w:r w:rsidRPr="630AF9DA" w:rsidR="0966E1AB">
                <w:rPr>
                  <w:rFonts w:ascii="Times New Roman" w:hAnsi="Times New Roman" w:cs="Times New Roman"/>
                  <w:color w:val="FF0000"/>
                  <w:rPrChange w:author="Vicki Ferguson" w:date="2019-02-13T13:43:06.3657294" w:id="2025526552">
                    <w:rPr/>
                  </w:rPrChange>
                </w:rPr>
                <w:t>ngoing</w:t>
              </w:r>
            </w:ins>
          </w:p>
          <w:p w:rsidR="4BA21AD2" w:rsidP="4BA21AD2" w:rsidRDefault="4BA21AD2" w14:noSpellErr="1" w14:paraId="05CC0E2D" w14:textId="524B6B2E">
            <w:pPr>
              <w:rPr>
                <w:ins w:author="Vicki Ferguson" w:date="2019-02-13T13:39:25.955543" w:id="1714860570"/>
                <w:rFonts w:ascii="Times New Roman" w:hAnsi="Times New Roman" w:cs="Times New Roman"/>
                <w:rPrChange w:author="Vicki Ferguson" w:date="2019-02-13T13:39:25.955543" w:id="1962187236">
                  <w:rPr/>
                </w:rPrChange>
              </w:rPr>
              <w:pPrChange w:author="Vicki Ferguson" w:date="2019-02-13T13:39:25.955543" w:id="278979296">
                <w:pPr/>
              </w:pPrChange>
            </w:pPr>
          </w:p>
          <w:p w:rsidR="4BA21AD2" w:rsidP="4BA21AD2" w:rsidRDefault="4BA21AD2" w14:noSpellErr="1" w14:paraId="4F5DED07" w14:textId="0B8024A9">
            <w:pPr>
              <w:rPr>
                <w:ins w:author="Vicki Ferguson" w:date="2019-02-13T13:39:25.955543" w:id="188102949"/>
                <w:rFonts w:ascii="Times New Roman" w:hAnsi="Times New Roman" w:cs="Times New Roman"/>
                <w:rPrChange w:author="Vicki Ferguson" w:date="2019-02-13T13:39:25.955543" w:id="1651668970">
                  <w:rPr/>
                </w:rPrChange>
              </w:rPr>
              <w:pPrChange w:author="Vicki Ferguson" w:date="2019-02-13T13:39:25.955543" w:id="1761665376">
                <w:pPr/>
              </w:pPrChange>
            </w:pPr>
          </w:p>
          <w:p w:rsidR="4BA21AD2" w:rsidP="4BA21AD2" w:rsidRDefault="4BA21AD2" w14:noSpellErr="1" w14:paraId="7F4B5231" w14:textId="0ABE557D">
            <w:pPr>
              <w:rPr>
                <w:ins w:author="Vicki Ferguson" w:date="2019-02-13T13:39:25.955543" w:id="1692802560"/>
                <w:rFonts w:ascii="Times New Roman" w:hAnsi="Times New Roman" w:cs="Times New Roman"/>
                <w:rPrChange w:author="Vicki Ferguson" w:date="2019-02-13T13:39:25.955543" w:id="859251222">
                  <w:rPr/>
                </w:rPrChange>
              </w:rPr>
              <w:pPrChange w:author="Vicki Ferguson" w:date="2019-02-13T13:39:25.955543" w:id="777079052">
                <w:pPr/>
              </w:pPrChange>
            </w:pPr>
          </w:p>
          <w:p w:rsidR="00A33139" w:rsidRDefault="00A33139" w14:paraId="12EC1296" w14:textId="77777777">
            <w:pPr>
              <w:rPr>
                <w:rFonts w:ascii="Times New Roman" w:hAnsi="Times New Roman" w:cs="Times New Roman"/>
              </w:rPr>
            </w:pPr>
            <w:r>
              <w:rPr>
                <w:rFonts w:ascii="Times New Roman" w:hAnsi="Times New Roman" w:cs="Times New Roman"/>
              </w:rPr>
              <w:t>Fall 2019:  Default English and Math Placement for students declaring transfer.</w:t>
            </w:r>
          </w:p>
          <w:p w:rsidR="00A33139" w:rsidRDefault="00A33139" w14:paraId="420959BE" w14:textId="77777777">
            <w:pPr>
              <w:rPr>
                <w:rFonts w:ascii="Times New Roman" w:hAnsi="Times New Roman" w:cs="Times New Roman"/>
              </w:rPr>
            </w:pPr>
          </w:p>
          <w:p w:rsidR="00A33139" w:rsidRDefault="00A33139" w14:paraId="3F4C5EC8" w14:textId="77777777">
            <w:pPr>
              <w:rPr>
                <w:rFonts w:ascii="Times New Roman" w:hAnsi="Times New Roman" w:cs="Times New Roman"/>
              </w:rPr>
            </w:pPr>
          </w:p>
          <w:p w:rsidRPr="0072211B" w:rsidR="00D41370" w:rsidRDefault="00A33139" w14:paraId="49F88BAF" w14:textId="445C43A9" w14:noSpellErr="1">
            <w:pPr>
              <w:rPr>
                <w:rFonts w:ascii="Times New Roman" w:hAnsi="Times New Roman" w:cs="Times New Roman"/>
              </w:rPr>
            </w:pPr>
            <w:r>
              <w:rPr>
                <w:rFonts w:ascii="Times New Roman" w:hAnsi="Times New Roman" w:cs="Times New Roman"/>
              </w:rPr>
              <w:t xml:space="preserve"> </w:t>
            </w:r>
            <w:ins w:author="Derek Pinto" w:date="2019-02-04T09:52:34.5203194" w:id="402852529">
              <w:r w:rsidR="18030AB1">
                <w:rPr>
                  <w:rFonts w:ascii="Times New Roman" w:hAnsi="Times New Roman" w:cs="Times New Roman"/>
                </w:rPr>
                <w:t xml:space="preserve">“</w:t>
              </w:r>
            </w:ins>
          </w:p>
        </w:tc>
        <w:tc>
          <w:tcPr>
            <w:tcW w:w="2167" w:type="dxa"/>
            <w:tcMar/>
            <w:tcPrChange w:author="Eleni Gastis" w:date="2019-02-06T11:22:14.2165062" w:id="57395671">
              <w:tcPr>
                <w:tcW w:w="2602" w:type="dxa"/>
                <w:tcMar/>
              </w:tcPr>
            </w:tcPrChange>
          </w:tcPr>
          <w:p w:rsidR="676EC48C" w:rsidDel="687A4662" w:rsidP="4DA3BC16" w:rsidRDefault="676EC48C" w14:paraId="68853A83" w14:noSpellErr="1" w14:textId="23AFBF49">
            <w:pPr>
              <w:pStyle w:val="Normal"/>
              <w:rPr>
                <w:rFonts w:ascii="Times New Roman" w:hAnsi="Times New Roman" w:cs="Times New Roman"/>
                <w:color w:val="FF0000"/>
                <w:rPrChange w:author="Vicki Ferguson" w:date="2019-02-13T13:44:06.9788474" w:id="1482166531">
                  <w:rPr/>
                </w:rPrChange>
              </w:rPr>
              <w:pPrChange w:author="Vicki Ferguson" w:date="2019-02-13T13:44:06.9788474" w:id="925396453">
                <w:pPr/>
              </w:pPrChange>
            </w:pPr>
            <w:ins w:author="Vicki Ferguson" w:date="2019-02-13T13:40:34.7139937" w:id="1224356636">
              <w:r w:rsidRPr="5E2B6FAA" w:rsidR="0966E1AB">
                <w:rPr>
                  <w:rFonts w:ascii="Times New Roman" w:hAnsi="Times New Roman" w:cs="Times New Roman"/>
                  <w:color w:val="FF0000"/>
                  <w:rPrChange w:author="Vicki Ferguson" w:date="2019-02-13T13:42:05.7734245" w:id="393531980">
                    <w:rPr/>
                  </w:rPrChange>
                </w:rPr>
                <w:t>PIO</w:t>
              </w:r>
            </w:ins>
            <w:ins w:author="Vicki Ferguson" w:date="2019-02-13T13:43:36.6398261" w:id="1033114269">
              <w:r w:rsidRPr="5E2B6FAA" w:rsidR="1669A2C8">
                <w:rPr>
                  <w:rFonts w:ascii="Times New Roman" w:hAnsi="Times New Roman" w:cs="Times New Roman"/>
                  <w:color w:val="FF0000"/>
                  <w:rPrChange w:author="Vicki Ferguson" w:date="2019-02-13T13:42:05.7734245" w:id="624752147">
                    <w:rPr/>
                  </w:rPrChange>
                </w:rPr>
                <w:t>/</w:t>
              </w:r>
            </w:ins>
            <w:ins w:author="Vicki Ferguson" w:date="2019-02-13T13:44:06.9788474" w:id="36366847">
              <w:r w:rsidRPr="5E2B6FAA" w:rsidR="4DA3BC16">
                <w:rPr>
                  <w:rFonts w:ascii="Times New Roman" w:hAnsi="Times New Roman" w:cs="Times New Roman"/>
                  <w:color w:val="FF0000"/>
                  <w:rPrChange w:author="Vicki Ferguson" w:date="2019-02-13T13:42:05.7734245" w:id="375888155">
                    <w:rPr/>
                  </w:rPrChange>
                </w:rPr>
                <w:t>VPSS</w:t>
              </w:r>
            </w:ins>
          </w:p>
          <w:p w:rsidR="676EC48C" w:rsidDel="687A4662" w:rsidP="5E2B6FAA" w:rsidRDefault="676EC48C" w14:paraId="757A474E" w14:textId="4AFB045E" w14:noSpellErr="1">
            <w:pPr>
              <w:pStyle w:val="Normal"/>
              <w:rPr>
                <w:del w:author="Vicki Ferguson" w:date="2019-02-13T13:42:36.0183899" w:id="2117149876"/>
                <w:rFonts w:ascii="Times New Roman" w:hAnsi="Times New Roman" w:cs="Times New Roman"/>
                <w:color w:val="FF0000"/>
                <w:rPrChange w:author="Vicki Ferguson" w:date="2019-02-13T13:42:05.7734245" w:id="809377010">
                  <w:rPr/>
                </w:rPrChange>
              </w:rPr>
              <w:pPrChange w:author="Vicki Ferguson" w:date="2019-02-13T13:42:05.7734245" w:id="925396453">
                <w:pPr/>
              </w:pPrChange>
            </w:pPr>
            <w:ins w:author="Vicki Ferguson" w:date="2019-02-13T13:42:36.0183899" w:id="1117999327">
              <w:r w:rsidRPr="5E2B6FAA" w:rsidR="687A4662">
                <w:rPr>
                  <w:rFonts w:ascii="Times New Roman" w:hAnsi="Times New Roman" w:cs="Times New Roman"/>
                  <w:color w:val="FF0000"/>
                  <w:rPrChange w:author="Vicki Ferguson" w:date="2019-02-13T13:42:05.7734245" w:id="1093648512">
                    <w:rPr/>
                  </w:rPrChange>
                </w:rPr>
                <w:t>Dean of ES, Assoc. Dean ES,</w:t>
              </w:r>
            </w:ins>
          </w:p>
          <w:p w:rsidR="676EC48C" w:rsidDel="687A4662" w:rsidP="5E2B6FAA" w:rsidRDefault="676EC48C" w14:paraId="047F7D73" w14:textId="3C29C10C" w14:noSpellErr="1">
            <w:pPr>
              <w:pStyle w:val="Normal"/>
              <w:rPr>
                <w:del w:author="Vicki Ferguson" w:date="2019-02-13T13:42:36.0183899" w:id="1922739310"/>
                <w:rFonts w:ascii="Times New Roman" w:hAnsi="Times New Roman" w:cs="Times New Roman"/>
                <w:color w:val="FF0000"/>
                <w:rPrChange w:author="Vicki Ferguson" w:date="2019-02-13T13:42:05.7734245" w:id="1685878755">
                  <w:rPr/>
                </w:rPrChange>
              </w:rPr>
              <w:pPrChange w:author="Vicki Ferguson" w:date="2019-02-13T13:42:05.7734245" w:id="925396453">
                <w:pPr/>
              </w:pPrChange>
            </w:pPr>
            <w:del w:author="Vicki Ferguson" w:date="2019-02-13T13:42:36.0183899" w:id="1788248373">
              <w:r w:rsidRPr="5E2B6FAA" w:rsidDel="687A4662" w:rsidR="0966E1AB">
                <w:rPr>
                  <w:rFonts w:ascii="Times New Roman" w:hAnsi="Times New Roman" w:cs="Times New Roman"/>
                  <w:color w:val="FF0000"/>
                  <w:rPrChange w:author="Vicki Ferguson" w:date="2019-02-13T13:42:05.7734245" w:id="1827713803">
                    <w:rPr/>
                  </w:rPrChange>
                </w:rPr>
                <w:delText>Dean of ES</w:delText>
              </w:r>
            </w:del>
          </w:p>
          <w:p w:rsidR="676EC48C" w:rsidP="1669A2C8" w:rsidRDefault="676EC48C" w14:paraId="3353C259" w14:textId="607F8332" w14:noSpellErr="1">
            <w:pPr>
              <w:pStyle w:val="Normal"/>
              <w:rPr>
                <w:rFonts w:ascii="Times New Roman" w:hAnsi="Times New Roman" w:cs="Times New Roman"/>
                <w:color w:val="FF0000"/>
                <w:rPrChange w:author="Vicki Ferguson" w:date="2019-02-13T13:43:36.6398261" w:id="434147144">
                  <w:rPr/>
                </w:rPrChange>
              </w:rPr>
              <w:pPrChange w:author="Vicki Ferguson" w:date="2019-02-13T13:43:36.6398261" w:id="925396453">
                <w:pPr/>
              </w:pPrChange>
            </w:pPr>
            <w:del w:author="Vicki Ferguson" w:date="2019-02-13T13:42:36.0183899" w:id="1545108713">
              <w:r w:rsidRPr="5E2B6FAA" w:rsidDel="687A4662" w:rsidR="57FF3098">
                <w:rPr>
                  <w:rFonts w:ascii="Times New Roman" w:hAnsi="Times New Roman" w:cs="Times New Roman"/>
                  <w:color w:val="FF0000"/>
                  <w:rPrChange w:author="Vicki Ferguson" w:date="2019-02-13T13:42:05.7734245" w:id="130232464">
                    <w:rPr/>
                  </w:rPrChange>
                </w:rPr>
                <w:delText>Assoc. Dean ES</w:delText>
              </w:r>
            </w:del>
          </w:p>
          <w:p w:rsidR="676EC48C" w:rsidP="4DA3BC16" w:rsidRDefault="676EC48C" w14:paraId="731EC60A" w14:textId="233DA92F">
            <w:pPr>
              <w:pStyle w:val="Normal"/>
              <w:rPr>
                <w:rFonts w:ascii="Times New Roman" w:hAnsi="Times New Roman" w:cs="Times New Roman"/>
                <w:color w:val="FF0000"/>
                <w:rPrChange w:author="Vicki Ferguson" w:date="2019-02-13T13:44:06.9788474" w:id="689910936">
                  <w:rPr/>
                </w:rPrChange>
              </w:rPr>
              <w:pPrChange w:author="Vicki Ferguson" w:date="2019-02-13T13:44:06.9788474" w:id="925396453">
                <w:pPr/>
              </w:pPrChange>
            </w:pPr>
          </w:p>
        </w:tc>
        <w:tc>
          <w:tcPr>
            <w:tcW w:w="2167" w:type="dxa"/>
            <w:tcMar/>
          </w:tcPr>
          <w:p w:rsidR="2106C582" w:rsidP="3A0AFA10" w:rsidRDefault="2106C582" w14:paraId="1EA316EF" w14:textId="6ED6CD27">
            <w:pPr>
              <w:pStyle w:val="Normal"/>
              <w:rPr>
                <w:ins w:author="Denise Richardson" w:date="2019-02-06T11:34:23.3485066" w:id="775197944"/>
                <w:rFonts w:ascii="Times New Roman" w:hAnsi="Times New Roman" w:cs="Times New Roman"/>
                <w:rPrChange w:author="Denise Richardson" w:date="2019-02-06T11:34:23.3485066" w:id="1852916256">
                  <w:rPr/>
                </w:rPrChange>
              </w:rPr>
              <w:pPrChange w:author="Denise Richardson" w:date="2019-02-06T11:34:23.3485066" w:id="641808189">
                <w:pPr/>
              </w:pPrChange>
            </w:pPr>
          </w:p>
          <w:p w:rsidR="2106C582" w:rsidP="3A0AFA10" w:rsidRDefault="2106C582" w14:paraId="03D1FB7B" w14:textId="339AF48A">
            <w:pPr>
              <w:pStyle w:val="Normal"/>
              <w:rPr>
                <w:rFonts w:ascii="Times New Roman" w:hAnsi="Times New Roman" w:cs="Times New Roman"/>
                <w:rPrChange w:author="Denise Richardson" w:date="2019-02-06T11:34:23.3485066" w:id="130007049">
                  <w:rPr/>
                </w:rPrChange>
              </w:rPr>
              <w:pPrChange w:author="Denise Richardson" w:date="2019-02-06T11:34:23.3485066" w:id="641808189">
                <w:pPr/>
              </w:pPrChange>
            </w:pPr>
          </w:p>
        </w:tc>
      </w:tr>
      <w:tr w:rsidRPr="0072211B" w:rsidR="00F7631E" w:rsidTr="55844293" w14:paraId="7FFEACE1" w14:textId="77777777">
        <w:trPr>
          <w:ins w:author="Vicki Ferguson" w:date="2019-01-14T14:38:00Z" w:id="28"/>
        </w:trPr>
        <w:tc>
          <w:tcPr>
            <w:tcW w:w="1761" w:type="dxa"/>
            <w:tcMar/>
            <w:tcPrChange w:author="Eleni Gastis" w:date="2019-02-06T11:22:14.2165062" w:id="1613607448">
              <w:tcPr>
                <w:tcW w:w="2430" w:type="dxa"/>
                <w:tcMar/>
              </w:tcPr>
            </w:tcPrChange>
          </w:tcPr>
          <w:p w:rsidR="00F7631E" w:rsidP="40C548FE" w:rsidRDefault="00F7631E" w14:noSpellErr="1" w14:paraId="6C05250C" w14:textId="43C27417">
            <w:pPr>
              <w:rPr>
                <w:ins w:author="Rudy Besikof" w:date="2019-01-30T10:49:00.6857081" w:id="1698074616"/>
                <w:rFonts w:ascii="Times New Roman" w:hAnsi="Times New Roman" w:cs="Times New Roman"/>
                <w:rPrChange w:author="Rudy Besikof" w:date="2019-01-30T10:49:00.6857081" w:id="1546350163">
                  <w:rPr/>
                </w:rPrChange>
              </w:rPr>
              <w:pPrChange w:author="Rudy Besikof" w:date="2019-01-30T10:49:00.6857081" w:id="598459510">
                <w:pPr/>
              </w:pPrChange>
            </w:pPr>
            <w:ins w:author="Vicki Ferguson" w:date="2019-01-14T14:38:00Z" w:id="30">
              <w:r>
                <w:rPr>
                  <w:rFonts w:ascii="Times New Roman" w:hAnsi="Times New Roman" w:cs="Times New Roman"/>
                </w:rPr>
                <w:t>Design</w:t>
              </w:r>
            </w:ins>
            <w:ins w:author="Vicki Ferguson" w:date="2019-01-14T14:39:00Z" w:id="31">
              <w:r w:rsidR="001B574F">
                <w:rPr>
                  <w:rFonts w:ascii="Times New Roman" w:hAnsi="Times New Roman" w:cs="Times New Roman"/>
                </w:rPr>
                <w:t xml:space="preserve">: Laney students </w:t>
              </w:r>
              <w:r w:rsidR="001B574F">
                <w:rPr>
                  <w:rFonts w:ascii="Times New Roman" w:hAnsi="Times New Roman" w:cs="Times New Roman"/>
                </w:rPr>
                <w:t>n</w:t>
              </w:r>
            </w:ins>
            <w:ins w:author="Vicki Ferguson" w:date="2019-01-14T14:41:00Z" w:id="32">
              <w:del w:author="Rudy Besikof" w:date="2019-01-16T09:18:40.1687888" w:id="475167962">
                <w:r w:rsidDel="4A3FCF92" w:rsidR="000F590C">
                  <w:rPr>
                    <w:rFonts w:ascii="Times New Roman" w:hAnsi="Times New Roman" w:cs="Times New Roman"/>
                  </w:rPr>
                  <w:delText>d</w:delText>
                </w:r>
              </w:del>
            </w:ins>
            <w:r w:rsidR="001B574F">
              <w:rPr>
                <w:rFonts w:ascii="Times New Roman" w:hAnsi="Times New Roman" w:cs="Times New Roman"/>
              </w:rPr>
              <w:t>eed</w:t>
            </w:r>
            <w:r w:rsidR="001B574F">
              <w:rPr>
                <w:rFonts w:ascii="Times New Roman" w:hAnsi="Times New Roman" w:cs="Times New Roman"/>
              </w:rPr>
              <w:t xml:space="preserve"> a schedule of programs </w:t>
            </w:r>
            <w:r w:rsidR="001B574F">
              <w:rPr>
                <w:rFonts w:ascii="Times New Roman" w:hAnsi="Times New Roman" w:cs="Times New Roman"/>
              </w:rPr>
              <w:t>rather than a schedule of courses</w:t>
            </w:r>
          </w:p>
          <w:p w:rsidR="00F7631E" w:rsidP="40C548FE" w:rsidRDefault="00F7631E" w14:textId="67764BEC" w14:noSpellErr="1" w14:paraId="7EAE26EE">
            <w:pPr>
              <w:pStyle w:val="Normal"/>
              <w:rPr>
                <w:ins w:author="Rudy Besikof" w:date="2019-01-30T10:49:00.6857081" w:id="1452684786"/>
                <w:rFonts w:ascii="Times New Roman" w:hAnsi="Times New Roman" w:cs="Times New Roman"/>
                <w:rPrChange w:author="Rudy Besikof" w:date="2019-01-30T10:49:00.6857081" w:id="776350365">
                  <w:rPr/>
                </w:rPrChange>
              </w:rPr>
              <w:pPrChange w:author="Rudy Besikof" w:date="2019-01-30T10:49:00.6857081" w:id="1328536280">
                <w:pPr/>
              </w:pPrChange>
            </w:pPr>
          </w:p>
          <w:p w:rsidR="00F7631E" w:rsidP="354BB2E7" w:rsidRDefault="00F7631E" w14:paraId="1BE5AEB0" w14:noSpellErr="1" w14:textId="0153386E">
            <w:pPr>
              <w:pStyle w:val="Normal"/>
              <w:rPr>
                <w:rFonts w:ascii="Times New Roman" w:hAnsi="Times New Roman" w:cs="Times New Roman"/>
                <w:highlight w:val="yellow"/>
                <w:rPrChange w:author="Rudy Besikof" w:date="2019-01-30T10:51:31.8682546" w:id="432743070">
                  <w:rPr/>
                </w:rPrChange>
              </w:rPr>
              <w:pPrChange w:author="Rudy Besikof" w:date="2019-01-30T10:51:31.8682546" w:id="1430761122">
                <w:pPr/>
              </w:pPrChange>
            </w:pPr>
            <w:ins w:author="Rudy Besikof" w:date="2019-01-30T10:51:31.8682546" w:id="352883149">
              <w:r w:rsidRPr="40C548FE" w:rsidR="354BB2E7">
                <w:rPr>
                  <w:rFonts w:ascii="Times New Roman" w:hAnsi="Times New Roman" w:cs="Times New Roman"/>
                  <w:highlight w:val="yellow"/>
                  <w:rPrChange w:author="Rudy Besikof" w:date="2019-01-30T10:49:00.6857081" w:id="366992787">
                    <w:rPr/>
                  </w:rPrChange>
                </w:rPr>
                <w:t xml:space="preserve">Data:  </w:t>
              </w:r>
            </w:ins>
            <w:ins w:author="Rudy Besikof" w:date="2019-01-30T10:49:00.6857081" w:id="1391346920">
              <w:r w:rsidRPr="40C548FE" w:rsidR="40C548FE">
                <w:rPr>
                  <w:rFonts w:ascii="Times New Roman" w:hAnsi="Times New Roman" w:cs="Times New Roman"/>
                  <w:highlight w:val="yellow"/>
                  <w:rPrChange w:author="Rudy Besikof" w:date="2019-01-30T10:49:00.6857081" w:id="1258265012">
                    <w:rPr/>
                  </w:rPrChange>
                </w:rPr>
                <w:t>Students at Laney averaged 84 units to complete 60-unit degrees from 2014-2106.  (</w:t>
              </w:r>
              <w:r w:rsidRPr="40C548FE" w:rsidR="40C548FE">
                <w:rPr>
                  <w:rFonts w:ascii="Times New Roman" w:hAnsi="Times New Roman" w:cs="Times New Roman"/>
                  <w:highlight w:val="yellow"/>
                  <w:rPrChange w:author="Rudy Besikof" w:date="2019-01-30T10:49:00.6857081" w:id="1560684621">
                    <w:rPr/>
                  </w:rPrChange>
                </w:rPr>
                <w:t>cccco</w:t>
              </w:r>
              <w:r w:rsidRPr="40C548FE" w:rsidR="40C548FE">
                <w:rPr>
                  <w:rFonts w:ascii="Times New Roman" w:hAnsi="Times New Roman" w:cs="Times New Roman"/>
                  <w:highlight w:val="yellow"/>
                  <w:rPrChange w:author="Rudy Besikof" w:date="2019-01-30T10:49:00.6857081" w:id="66266283">
                    <w:rPr/>
                  </w:rPrChange>
                </w:rPr>
                <w:t xml:space="preserve">)* </w:t>
              </w:r>
            </w:ins>
          </w:p>
        </w:tc>
        <w:tc>
          <w:tcPr>
            <w:tcW w:w="1305" w:type="dxa"/>
            <w:tcMar/>
            <w:tcPrChange w:author="Eleni Gastis" w:date="2019-02-06T11:22:14.2165062" w:id="270268800">
              <w:tcPr>
                <w:tcW w:w="1800" w:type="dxa"/>
                <w:tcMar/>
              </w:tcPr>
            </w:tcPrChange>
          </w:tcPr>
          <w:p w:rsidRPr="0072211B" w:rsidR="00F7631E" w:rsidP="2629AD98" w:rsidRDefault="00F7631E" w14:paraId="556B66C9" w14:textId="2447EECF" w14:noSpellErr="1">
            <w:pPr>
              <w:pStyle w:val="Normal"/>
              <w:rPr>
                <w:rFonts w:ascii="Times New Roman" w:hAnsi="Times New Roman" w:cs="Times New Roman"/>
                <w:rPrChange w:author="jordanmt@lavc.edu" w:date="2019-02-06T09:10:05.6742136" w:id="1903351397">
                  <w:rPr/>
                </w:rPrChange>
              </w:rPr>
              <w:pPrChange w:author="jordanmt@lavc.edu" w:date="2019-02-06T09:10:05.6742136" w:id="1233754826">
                <w:pPr/>
              </w:pPrChange>
            </w:pPr>
            <w:ins w:author="Rudy Besikof" w:date="2019-01-29T23:31:29.1619703" w:id="1131649564">
              <w:commentRangeStart w:id="1240702286"/>
              <w:r w:rsidRPr="748F4EB3" w:rsidR="748F4EB3">
                <w:rPr>
                  <w:rFonts w:ascii="Times New Roman" w:hAnsi="Times New Roman" w:cs="Times New Roman"/>
                  <w:rPrChange w:author="Rudy Besikof" w:date="2019-01-29T23:31:29.1619703" w:id="1684570738">
                    <w:rPr/>
                  </w:rPrChange>
                </w:rPr>
                <w:t xml:space="preserve">Increase </w:t>
              </w:r>
            </w:ins>
            <w:ins w:author="Rudy Besikof" w:date="2019-01-29T23:31:59.2037901" w:id="2111987461">
              <w:r w:rsidRPr="748F4EB3" w:rsidR="64688272">
                <w:rPr>
                  <w:rFonts w:ascii="Times New Roman" w:hAnsi="Times New Roman" w:cs="Times New Roman"/>
                  <w:rPrChange w:author="Rudy Besikof" w:date="2019-01-29T23:31:29.1619703" w:id="1878410162">
                    <w:rPr/>
                  </w:rPrChange>
                </w:rPr>
                <w:t>i</w:t>
              </w:r>
              <w:r w:rsidRPr="64688272" w:rsidR="64688272">
                <w:rPr>
                  <w:rFonts w:ascii="Times New Roman" w:hAnsi="Times New Roman" w:cs="Times New Roman"/>
                  <w:rPrChange w:author="Rudy Besikof" w:date="2019-01-29T23:31:59.2037901" w:id="1666589770">
                    <w:rPr/>
                  </w:rPrChange>
                </w:rPr>
                <w:t xml:space="preserve">n </w:t>
              </w:r>
            </w:ins>
            <w:ins w:author="Rudy Besikof" w:date="2019-01-29T23:31:29.1619703" w:id="1815621749">
              <w:r w:rsidRPr="748F4EB3" w:rsidR="748F4EB3">
                <w:rPr>
                  <w:rFonts w:ascii="Times New Roman" w:hAnsi="Times New Roman" w:cs="Times New Roman"/>
                  <w:rPrChange w:author="Rudy Besikof" w:date="2019-01-29T23:31:29.1619703" w:id="711575991">
                    <w:rPr/>
                  </w:rPrChange>
                </w:rPr>
                <w:t>average number of units per student.</w:t>
              </w:r>
            </w:ins>
            <w:commentRangeEnd w:id="1240702286"/>
            <w:r>
              <w:rPr>
                <w:rStyle w:val="CommentReference"/>
              </w:rPr>
              <w:commentReference w:id="1240702286"/>
            </w:r>
          </w:p>
        </w:tc>
        <w:tc>
          <w:tcPr>
            <w:tcW w:w="1776" w:type="dxa"/>
            <w:tcMar/>
            <w:tcPrChange w:author="Eleni Gastis" w:date="2019-02-06T11:22:14.2165062" w:id="866074687">
              <w:tcPr>
                <w:tcW w:w="2450" w:type="dxa"/>
                <w:tcMar/>
              </w:tcPr>
            </w:tcPrChange>
          </w:tcPr>
          <w:p w:rsidRPr="00C32A1F" w:rsidR="00F7631E" w:rsidP="00C32A1F" w:rsidRDefault="00F7631E" w14:paraId="1453067D" w14:noSpellErr="1" w14:textId="24CEF83A">
            <w:pPr>
              <w:pStyle w:val="ListParagraph"/>
              <w:numPr>
                <w:ilvl w:val="0"/>
                <w:numId w:val="5"/>
              </w:numPr>
              <w:ind w:left="250" w:hanging="250"/>
              <w:rPr>
                <w:ins w:author="Vicki Ferguson" w:date="2019-01-14T14:38:00Z" w:id="35"/>
                <w:rFonts w:ascii="Times New Roman" w:hAnsi="Times New Roman" w:cs="Times New Roman"/>
              </w:rPr>
            </w:pPr>
            <w:ins w:author="Rudy Besikof" w:date="2019-01-29T23:31:59.2037901" w:id="530068880">
              <w:r w:rsidRPr="64688272" w:rsidR="64688272">
                <w:rPr>
                  <w:rFonts w:ascii="Times New Roman" w:hAnsi="Times New Roman" w:cs="Times New Roman"/>
                  <w:rPrChange w:author="Rudy Besikof" w:date="2019-01-29T23:31:59.2037901" w:id="828889320">
                    <w:rPr/>
                  </w:rPrChange>
                </w:rPr>
                <w:t>Schedule will be redesigned in comprehensive fashion to publicize tra</w:t>
              </w:r>
            </w:ins>
            <w:ins w:author="Rudy Besikof" w:date="2019-01-29T23:32:29.3475785" w:id="638153096">
              <w:r w:rsidRPr="64688272" w:rsidR="5F552BA0">
                <w:rPr>
                  <w:rFonts w:ascii="Times New Roman" w:hAnsi="Times New Roman" w:cs="Times New Roman"/>
                  <w:rPrChange w:author="Rudy Besikof" w:date="2019-01-29T23:31:59.2037901" w:id="1059214688">
                    <w:rPr/>
                  </w:rPrChange>
                </w:rPr>
                <w:t>cks of courses for day, evening, online students whether they attend school part-time or full-time.  This will also be t</w:t>
              </w:r>
            </w:ins>
            <w:ins w:author="Rudy Besikof" w:date="2019-01-29T23:32:59.7858634" w:id="1445891111">
              <w:r w:rsidRPr="64688272" w:rsidR="3F225560">
                <w:rPr>
                  <w:rFonts w:ascii="Times New Roman" w:hAnsi="Times New Roman" w:cs="Times New Roman"/>
                  <w:rPrChange w:author="Rudy Besikof" w:date="2019-01-29T23:31:59.2037901" w:id="1869588682">
                    <w:rPr/>
                  </w:rPrChange>
                </w:rPr>
                <w:t>he approac</w:t>
              </w:r>
              <w:r w:rsidRPr="3F225560" w:rsidR="3F225560">
                <w:rPr>
                  <w:rFonts w:ascii="Times New Roman" w:hAnsi="Times New Roman" w:cs="Times New Roman"/>
                  <w:rPrChange w:author="Rudy Besikof" w:date="2019-01-29T23:32:59.7858634" w:id="1007417151">
                    <w:rPr/>
                  </w:rPrChange>
                </w:rPr>
                <w:t>h in publicizing and marketing the schedule, with an emphasis on leveragin</w:t>
              </w:r>
            </w:ins>
            <w:ins w:author="Rudy Besikof" w:date="2019-01-29T23:33:30.2275425" w:id="2112346710">
              <w:r w:rsidRPr="3F225560" w:rsidR="69F949F7">
                <w:rPr>
                  <w:rFonts w:ascii="Times New Roman" w:hAnsi="Times New Roman" w:cs="Times New Roman"/>
                  <w:rPrChange w:author="Rudy Besikof" w:date="2019-01-29T23:32:59.7858634" w:id="1480674925">
                    <w:rPr/>
                  </w:rPrChange>
                </w:rPr>
                <w:t>g college r</w:t>
              </w:r>
              <w:r w:rsidRPr="69F949F7" w:rsidR="69F949F7">
                <w:rPr>
                  <w:rFonts w:ascii="Times New Roman" w:hAnsi="Times New Roman" w:cs="Times New Roman"/>
                  <w:rPrChange w:author="Rudy Besikof" w:date="2019-01-29T23:33:30.2275425" w:id="1102388805">
                    <w:rPr/>
                  </w:rPrChange>
                </w:rPr>
                <w:t>esources, including technology</w:t>
              </w:r>
            </w:ins>
          </w:p>
        </w:tc>
        <w:tc>
          <w:tcPr>
            <w:tcW w:w="1617" w:type="dxa"/>
            <w:tcMar/>
            <w:tcPrChange w:author="Eleni Gastis" w:date="2019-02-06T11:22:14.2165062" w:id="1834576855">
              <w:tcPr>
                <w:tcW w:w="2230" w:type="dxa"/>
                <w:tcMar/>
              </w:tcPr>
            </w:tcPrChange>
          </w:tcPr>
          <w:p w:rsidRPr="0072211B" w:rsidR="00F7631E" w:rsidRDefault="00F7631E" w14:paraId="502C983D" w14:textId="77777777">
            <w:pPr>
              <w:rPr>
                <w:ins w:author="Vicki Ferguson" w:date="2019-01-14T14:38:00Z" w:id="36"/>
                <w:rFonts w:ascii="Times New Roman" w:hAnsi="Times New Roman" w:cs="Times New Roman"/>
              </w:rPr>
            </w:pPr>
          </w:p>
        </w:tc>
        <w:tc>
          <w:tcPr>
            <w:tcW w:w="2167" w:type="dxa"/>
            <w:tcMar/>
            <w:tcPrChange w:author="Eleni Gastis" w:date="2019-02-06T11:22:14.2165062" w:id="1565513016">
              <w:tcPr>
                <w:tcW w:w="2990" w:type="dxa"/>
                <w:tcMar/>
              </w:tcPr>
            </w:tcPrChange>
          </w:tcPr>
          <w:p w:rsidR="00F7631E" w:rsidRDefault="00F7631E" w14:paraId="59D94A27" w14:textId="77777777">
            <w:pPr>
              <w:rPr>
                <w:ins w:author="Vicki Ferguson" w:date="2019-01-14T14:38:00Z" w:id="37"/>
                <w:rFonts w:ascii="Times New Roman" w:hAnsi="Times New Roman" w:cs="Times New Roman"/>
              </w:rPr>
            </w:pPr>
          </w:p>
        </w:tc>
        <w:tc>
          <w:tcPr>
            <w:tcW w:w="2167" w:type="dxa"/>
            <w:tcMar/>
            <w:tcPrChange w:author="Eleni Gastis" w:date="2019-02-06T11:22:14.2165062" w:id="1140164238">
              <w:tcPr>
                <w:tcW w:w="2602" w:type="dxa"/>
                <w:tcMar/>
              </w:tcPr>
            </w:tcPrChange>
          </w:tcPr>
          <w:p w:rsidR="676EC48C" w:rsidP="676EC48C" w:rsidRDefault="676EC48C" w14:paraId="44C839DE" w14:textId="2D84C9B3">
            <w:pPr>
              <w:pStyle w:val="Normal"/>
              <w:rPr>
                <w:ins w:author="Eleni Gastis" w:date="2019-02-06T11:21:44.2616974" w:id="914824253"/>
                <w:rFonts w:ascii="Times New Roman" w:hAnsi="Times New Roman" w:cs="Times New Roman"/>
                <w:rPrChange w:author="Eleni Gastis" w:date="2019-02-06T11:21:44.2616974" w:id="1098690028">
                  <w:rPr/>
                </w:rPrChange>
              </w:rPr>
              <w:pPrChange w:author="Eleni Gastis" w:date="2019-02-06T11:21:44.2616974" w:id="1731823954">
                <w:pPr/>
              </w:pPrChange>
            </w:pPr>
          </w:p>
        </w:tc>
        <w:tc>
          <w:tcPr>
            <w:tcW w:w="2167" w:type="dxa"/>
            <w:tcMar/>
          </w:tcPr>
          <w:p w:rsidR="2106C582" w:rsidP="2106C582" w:rsidRDefault="2106C582" w14:paraId="6BB73E97" w14:textId="1259A7C3">
            <w:pPr>
              <w:pStyle w:val="Normal"/>
              <w:rPr>
                <w:ins w:author="Eleni Gastis" w:date="2019-02-06T11:22:14.2165062" w:id="557636033"/>
                <w:rFonts w:ascii="Times New Roman" w:hAnsi="Times New Roman" w:cs="Times New Roman"/>
                <w:rPrChange w:author="Eleni Gastis" w:date="2019-02-06T11:22:14.2165062" w:id="205970845">
                  <w:rPr/>
                </w:rPrChange>
              </w:rPr>
              <w:pPrChange w:author="Eleni Gastis" w:date="2019-02-06T11:22:14.2165062" w:id="1759857709">
                <w:pPr/>
              </w:pPrChange>
            </w:pPr>
          </w:p>
        </w:tc>
      </w:tr>
      <w:tr w:rsidRPr="0072211B" w:rsidR="000F590C" w:rsidDel="69F949F7" w:rsidTr="3F225560" w14:paraId="31CE49DD" w14:textId="77777777">
        <w:trPr>
          <w:ins w:author="Vicki Ferguson" w:date="2019-01-14T14:41:00Z" w:id="38"/>
          <w:del w:author="Rudy Besikof" w:date="2019-01-29T23:33:30.2275425" w:id="1237567301"/>
        </w:trPr>
        <w:tc>
          <w:tcPr>
            <w:tcW w:w="2430" w:type="dxa"/>
            <w:tcMar/>
          </w:tcPr>
          <w:p w:rsidRPr="0072211B" w:rsidR="000F590C" w:rsidRDefault="000F590C" w14:paraId="66AFD733" w14:textId="77777777">
            <w:pPr>
              <w:rPr>
                <w:ins w:author="Vicki Ferguson" w:date="2019-01-14T14:41:00Z" w:id="39"/>
                <w:rFonts w:ascii="Times New Roman" w:hAnsi="Times New Roman" w:cs="Times New Roman"/>
              </w:rPr>
            </w:pPr>
          </w:p>
        </w:tc>
        <w:tc>
          <w:tcPr>
            <w:tcW w:w="1800" w:type="dxa"/>
            <w:tcMar/>
          </w:tcPr>
          <w:p w:rsidRPr="0072211B" w:rsidR="000F590C" w:rsidRDefault="000F590C" w14:paraId="02DFB0C0" w14:textId="77777777">
            <w:pPr>
              <w:rPr>
                <w:ins w:author="Vicki Ferguson" w:date="2019-01-14T14:41:00Z" w:id="40"/>
                <w:rFonts w:ascii="Times New Roman" w:hAnsi="Times New Roman" w:cs="Times New Roman"/>
              </w:rPr>
            </w:pPr>
          </w:p>
        </w:tc>
        <w:tc>
          <w:tcPr>
            <w:tcW w:w="2450" w:type="dxa"/>
            <w:tcMar/>
          </w:tcPr>
          <w:p w:rsidRPr="001617EF" w:rsidR="000F590C" w:rsidP="001617EF" w:rsidRDefault="000F590C" w14:paraId="5A8C5478" w14:textId="77777777">
            <w:pPr>
              <w:pStyle w:val="ListParagraph"/>
              <w:numPr>
                <w:ilvl w:val="0"/>
                <w:numId w:val="6"/>
              </w:numPr>
              <w:ind w:left="350" w:hanging="350"/>
              <w:rPr>
                <w:ins w:author="Vicki Ferguson" w:date="2019-01-14T14:41:00Z" w:id="41"/>
                <w:rFonts w:ascii="Times New Roman" w:hAnsi="Times New Roman" w:cs="Times New Roman"/>
              </w:rPr>
            </w:pPr>
          </w:p>
        </w:tc>
        <w:tc>
          <w:tcPr>
            <w:tcW w:w="2230" w:type="dxa"/>
            <w:tcMar/>
          </w:tcPr>
          <w:p w:rsidRPr="0072211B" w:rsidR="000F590C" w:rsidRDefault="000F590C" w14:paraId="54916B91" w14:textId="77777777">
            <w:pPr>
              <w:rPr>
                <w:ins w:author="Vicki Ferguson" w:date="2019-01-14T14:41:00Z" w:id="42"/>
                <w:rFonts w:ascii="Times New Roman" w:hAnsi="Times New Roman" w:cs="Times New Roman"/>
              </w:rPr>
            </w:pPr>
          </w:p>
        </w:tc>
        <w:tc>
          <w:tcPr>
            <w:tcW w:w="2990" w:type="dxa"/>
            <w:tcMar/>
          </w:tcPr>
          <w:p w:rsidRPr="0072211B" w:rsidR="000F590C" w:rsidRDefault="000F590C" w14:paraId="69D880B3" w14:textId="77777777">
            <w:pPr>
              <w:rPr>
                <w:ins w:author="Vicki Ferguson" w:date="2019-01-14T14:41:00Z" w:id="43"/>
                <w:rFonts w:ascii="Times New Roman" w:hAnsi="Times New Roman" w:cs="Times New Roman"/>
              </w:rPr>
            </w:pPr>
          </w:p>
        </w:tc>
      </w:tr>
      <w:tr w:rsidRPr="0072211B" w:rsidR="00C32A1F" w:rsidTr="55844293" w14:paraId="2BBE9749" w14:textId="77777777">
        <w:tc>
          <w:tcPr>
            <w:tcW w:w="1761" w:type="dxa"/>
            <w:tcMar/>
            <w:tcPrChange w:author="Eleni Gastis" w:date="2019-02-06T11:22:14.2165062" w:id="569284377">
              <w:tcPr>
                <w:tcW w:w="2430" w:type="dxa"/>
                <w:tcMar/>
              </w:tcPr>
            </w:tcPrChange>
          </w:tcPr>
          <w:p w:rsidRPr="0072211B" w:rsidR="00D41370" w:rsidDel="6B185EEB" w:rsidP="6B79550F" w:rsidRDefault="00D41370" w14:textId="1E174302" w14:paraId="3CD65322" w14:noSpellErr="1">
            <w:pPr>
              <w:rPr>
                <w:del w:author="Rudy Besikof" w:date="2019-01-30T10:50:31.6631263" w:id="1136278664"/>
                <w:rFonts w:ascii="Times New Roman" w:hAnsi="Times New Roman" w:cs="Times New Roman"/>
                <w:highlight w:val="yellow"/>
                <w:rPrChange w:author="Vicki Ferguson" w:date="2019-01-16T11:17:20.4607447" w:id="735969163">
                  <w:rPr/>
                </w:rPrChange>
              </w:rPr>
              <w:pPrChange w:author="Vicki Ferguson" w:date="2019-01-16T11:17:20.4607447" w:id="1894097882">
                <w:pPr/>
              </w:pPrChange>
            </w:pPr>
            <w:del w:author="Rudy Besikof" w:date="2019-01-30T10:50:31.6631263" w:id="1026231347">
              <w:r w:rsidRPr="6B79550F" w:rsidDel="6B185EEB">
                <w:rPr>
                  <w:rFonts w:ascii="Times New Roman" w:hAnsi="Times New Roman" w:cs="Times New Roman"/>
                  <w:highlight w:val="yellow"/>
                  <w:rPrChange w:author="Vicki Ferguson" w:date="2019-01-16T11:17:20.4607447" w:id="1032585815">
                    <w:rPr>
                      <w:rFonts w:ascii="Times New Roman" w:hAnsi="Times New Roman" w:cs="Times New Roman"/>
                    </w:rPr>
                  </w:rPrChange>
                </w:rPr>
                <w:delText xml:space="preserve">Enrollments at Laney have </w:delText>
              </w:r>
              <w:r w:rsidRPr="6B79550F" w:rsidDel="6B185EEB" w:rsidR="00847C72">
                <w:rPr>
                  <w:rFonts w:ascii="Times New Roman" w:hAnsi="Times New Roman" w:cs="Times New Roman"/>
                  <w:highlight w:val="yellow"/>
                  <w:rPrChange w:author="Vicki Ferguson" w:date="2019-01-16T11:17:20.4607447" w:id="804615316">
                    <w:rPr>
                      <w:rFonts w:ascii="Times New Roman" w:hAnsi="Times New Roman" w:cs="Times New Roman"/>
                    </w:rPr>
                  </w:rPrChange>
                </w:rPr>
                <w:delText>declined</w:delText>
              </w:r>
              <w:r w:rsidRPr="6B79550F" w:rsidDel="6B185EEB" w:rsidR="00974267">
                <w:rPr>
                  <w:rFonts w:ascii="Times New Roman" w:hAnsi="Times New Roman" w:cs="Times New Roman"/>
                  <w:highlight w:val="yellow"/>
                  <w:rPrChange w:author="Vicki Ferguson" w:date="2019-01-16T11:17:20.4607447" w:id="253407459">
                    <w:rPr>
                      <w:rFonts w:ascii="Times New Roman" w:hAnsi="Times New Roman" w:cs="Times New Roman"/>
                    </w:rPr>
                  </w:rPrChange>
                </w:rPr>
                <w:delText xml:space="preserve"> since the Spring and Fall 2015 semesters. (BI tool)</w:delText>
              </w:r>
            </w:del>
          </w:p>
          <w:p w:rsidRPr="0072211B" w:rsidR="00D41370" w:rsidDel="6B185EEB" w:rsidP="6B79550F" w:rsidRDefault="00D41370" w14:paraId="2BE3C040" w14:textId="02078DAB" w14:noSpellErr="1">
            <w:pPr>
              <w:rPr>
                <w:del w:author="Rudy Besikof" w:date="2019-01-30T10:50:31.6631263" w:id="462943751"/>
                <w:rFonts w:ascii="Times New Roman" w:hAnsi="Times New Roman" w:cs="Times New Roman"/>
                <w:highlight w:val="yellow"/>
                <w:rPrChange w:author="Vicki Ferguson" w:date="2019-01-16T11:17:20.4607447" w:id="1210096421">
                  <w:rPr/>
                </w:rPrChange>
              </w:rPr>
              <w:pPrChange w:author="Vicki Ferguson" w:date="2019-01-16T11:17:20.4607447" w:id="357216942">
                <w:pPr/>
              </w:pPrChange>
            </w:pPr>
            <w:r w:rsidR="000F590C">
              <w:rPr>
                <w:rFonts w:ascii="Times New Roman" w:hAnsi="Times New Roman" w:cs="Times New Roman"/>
              </w:rPr>
              <w:t xml:space="preserve"/>
            </w:r>
          </w:p>
          <w:p w:rsidRPr="0072211B" w:rsidR="00D41370" w:rsidP="6B185EEB" w:rsidRDefault="00D41370" w14:noSpellErr="1" w14:paraId="64A737BB" w14:textId="04E1CD39">
            <w:pPr>
              <w:pStyle w:val="Normal"/>
              <w:rPr>
                <w:ins w:author="Rudy Besikof" w:date="2019-01-30T10:50:31.6631263" w:id="1396844677"/>
                <w:rFonts w:ascii="Times New Roman" w:hAnsi="Times New Roman" w:cs="Times New Roman"/>
                <w:rPrChange w:author="Rudy Besikof" w:date="2019-01-30T10:50:31.6631263" w:id="1203074549">
                  <w:rPr/>
                </w:rPrChange>
              </w:rPr>
              <w:rPr>
                <w:rFonts w:ascii="Times New Roman" w:hAnsi="Times New Roman" w:cs="Times New Roman"/>
              </w:rPr>
              <w:pPrChange w:author="Rudy Besikof" w:date="2019-01-30T10:50:31.6631263" w:id="540396672">
                <w:pPr/>
              </w:pPrChange>
            </w:pPr>
            <w:r w:rsidR="000F590C">
              <w:rPr>
                <w:rFonts w:ascii="Times New Roman" w:hAnsi="Times New Roman" w:cs="Times New Roman"/>
              </w:rPr>
              <w:t xml:space="preserve"/>
            </w:r>
            <w:r w:rsidR="2B8DAEF9">
              <w:rPr>
                <w:rFonts w:ascii="Times New Roman" w:hAnsi="Times New Roman" w:cs="Times New Roman"/>
              </w:rPr>
              <w:t xml:space="preserve">Laney is confronted with the issue of an outflow population, or students whose home campus is Laney taking courses elsewhere in the district.</w:t>
            </w:r>
          </w:p>
          <w:p w:rsidRPr="0072211B" w:rsidR="00D41370" w:rsidP="6B185EEB" w:rsidRDefault="00D41370" w14:noSpellErr="1" w14:paraId="42123D86" w14:textId="730CB378">
            <w:pPr>
              <w:pStyle w:val="Normal"/>
              <w:rPr>
                <w:ins w:author="Rudy Besikof" w:date="2019-01-30T10:50:31.6631263" w:id="1828904244"/>
                <w:rFonts w:ascii="Times New Roman" w:hAnsi="Times New Roman" w:cs="Times New Roman"/>
                <w:rPrChange w:author="Rudy Besikof" w:date="2019-01-30T10:50:31.6631263" w:id="583830343">
                  <w:rPr/>
                </w:rPrChange>
              </w:rPr>
              <w:rPr>
                <w:rFonts w:ascii="Times New Roman" w:hAnsi="Times New Roman" w:cs="Times New Roman"/>
              </w:rPr>
              <w:pPrChange w:author="Rudy Besikof" w:date="2019-01-30T10:50:31.6631263" w:id="540396672">
                <w:pPr/>
              </w:pPrChange>
            </w:pPr>
            <w:r w:rsidR="2B8DAEF9">
              <w:rPr>
                <w:rFonts w:ascii="Times New Roman" w:hAnsi="Times New Roman" w:cs="Times New Roman"/>
              </w:rPr>
              <w:t xml:space="preserve"/>
            </w:r>
          </w:p>
          <w:p w:rsidRPr="0072211B" w:rsidR="00D41370" w:rsidP="400DA6B2" w:rsidRDefault="00D41370" w14:paraId="05261340" w14:textId="2013F5CB" w14:noSpellErr="1">
            <w:pPr>
              <w:rPr>
                <w:rFonts w:ascii="Times New Roman" w:hAnsi="Times New Roman" w:cs="Times New Roman"/>
                <w:highlight w:val="yellow"/>
                <w:rPrChange w:author="Rudy Besikof" w:date="2019-02-06T09:23:14.3379534" w:id="304108538">
                  <w:rPr/>
                </w:rPrChange>
              </w:rPr>
              <w:rPr>
                <w:rFonts w:ascii="Times New Roman" w:hAnsi="Times New Roman" w:cs="Times New Roman"/>
              </w:rPr>
              <w:pPrChange w:author="Rudy Besikof" w:date="2019-02-06T09:23:14.3379534" w:id="540396672">
                <w:pPr/>
              </w:pPrChange>
            </w:pPr>
            <w:ins w:author="Rudy Besikof" w:date="2019-01-30T10:50:31.6631263" w:id="1892434365">
              <w:r w:rsidRPr="6B185EEB" w:rsidR="6B185EEB">
                <w:rPr>
                  <w:rFonts w:ascii="Times New Roman" w:hAnsi="Times New Roman" w:cs="Times New Roman"/>
                  <w:highlight w:val="yellow"/>
                  <w:rPrChange w:author="Rudy Besikof" w:date="2019-01-30T10:50:31.6631263" w:id="109682992">
                    <w:rPr/>
                  </w:rPrChange>
                </w:rPr>
                <w:t xml:space="preserve">Data point:  </w:t>
              </w:r>
            </w:ins>
            <w:ins w:author="Rudy Besikof" w:date="2019-02-06T09:22:13.6904946" w:id="1703026323">
              <w:r w:rsidRPr="6B185EEB" w:rsidR="3476F3E8">
                <w:rPr>
                  <w:rFonts w:ascii="Times New Roman" w:hAnsi="Times New Roman" w:cs="Times New Roman"/>
                  <w:highlight w:val="yellow"/>
                  <w:rPrChange w:author="Rudy Besikof" w:date="2019-01-30T10:50:31.6631263" w:id="940544798">
                    <w:rPr/>
                  </w:rPrChange>
                </w:rPr>
                <w:t xml:space="preserve">Laney College Office of </w:t>
              </w:r>
            </w:ins>
            <w:ins w:author="Rudy Besikof" w:date="2019-02-06T09:22:43.959186" w:id="296145996">
              <w:r w:rsidRPr="6B185EEB" w:rsidR="380F931E">
                <w:rPr>
                  <w:rFonts w:ascii="Times New Roman" w:hAnsi="Times New Roman" w:cs="Times New Roman"/>
                  <w:highlight w:val="yellow"/>
                  <w:rPrChange w:author="Rudy Besikof" w:date="2019-01-30T10:50:31.6631263" w:id="1946057409">
                    <w:rPr/>
                  </w:rPrChange>
                </w:rPr>
                <w:t xml:space="preserve">Research</w:t>
              </w:r>
            </w:ins>
          </w:p>
          <w:p w:rsidRPr="0072211B" w:rsidR="00D41370" w:rsidP="6B185EEB" w:rsidRDefault="00D41370" w14:textId="42C9BD82" w14:paraId="605B15AC" w14:noSpellErr="1">
            <w:pPr>
              <w:pStyle w:val="Normal"/>
              <w:rPr>
                <w:rFonts w:ascii="Times New Roman" w:hAnsi="Times New Roman" w:cs="Times New Roman"/>
                <w:rPrChange w:author="Rudy Besikof" w:date="2019-01-30T10:50:31.6631263" w:id="1141244552">
                  <w:rPr/>
                </w:rPrChange>
              </w:rPr>
              <w:rPr>
                <w:rFonts w:ascii="Times New Roman" w:hAnsi="Times New Roman" w:cs="Times New Roman"/>
              </w:rPr>
              <w:pPrChange w:author="Rudy Besikof" w:date="2019-01-30T10:50:31.6631263" w:id="540396672">
                <w:pPr/>
              </w:pPrChange>
            </w:pPr>
          </w:p>
        </w:tc>
        <w:tc>
          <w:tcPr>
            <w:tcW w:w="1305" w:type="dxa"/>
            <w:tcMar/>
            <w:tcPrChange w:author="Eleni Gastis" w:date="2019-02-06T11:22:14.2165062" w:id="365600350">
              <w:tcPr>
                <w:tcW w:w="1800" w:type="dxa"/>
                <w:tcMar/>
              </w:tcPr>
            </w:tcPrChange>
          </w:tcPr>
          <w:p w:rsidRPr="0072211B" w:rsidR="00D41370" w:rsidRDefault="00D41370" w14:paraId="215B4CDD" w14:textId="2110C57B">
            <w:pPr>
              <w:rPr>
                <w:rFonts w:ascii="Times New Roman" w:hAnsi="Times New Roman" w:cs="Times New Roman"/>
              </w:rPr>
            </w:pPr>
            <w:ins w:author="Rudy Besikof" w:date="2019-01-29T23:34:00.2720442" w:id="787421979">
              <w:commentRangeStart w:id="1214170048"/>
              <w:r w:rsidRPr="2EEF1B1B" w:rsidR="2EEF1B1B">
                <w:rPr>
                  <w:rFonts w:ascii="Times New Roman" w:hAnsi="Times New Roman" w:cs="Times New Roman"/>
                  <w:rPrChange w:author="Rudy Besikof" w:date="2019-01-29T23:34:00.2720442" w:id="1821730358">
                    <w:rPr/>
                  </w:rPrChange>
                </w:rPr>
                <w:t>As the college moves forward with resource and budgetary challenges, it also faces</w:t>
              </w:r>
            </w:ins>
            <w:ins w:author="Rudy Besikof" w:date="2019-01-29T23:34:30.8833464" w:id="1412901414">
              <w:r w:rsidRPr="2EEF1B1B" w:rsidR="57A3E3C3">
                <w:rPr>
                  <w:rFonts w:ascii="Times New Roman" w:hAnsi="Times New Roman" w:cs="Times New Roman"/>
                  <w:rPrChange w:author="Rudy Besikof" w:date="2019-01-29T23:34:00.2720442" w:id="3765528">
                    <w:rPr/>
                  </w:rPrChange>
                </w:rPr>
                <w:t xml:space="preserve"> competition from three </w:t>
              </w:r>
              <w:proofErr w:type="spellStart"/>
              <w:r w:rsidRPr="2EEF1B1B" w:rsidR="57A3E3C3">
                <w:rPr>
                  <w:rFonts w:ascii="Times New Roman" w:hAnsi="Times New Roman" w:cs="Times New Roman"/>
                  <w:rPrChange w:author="Rudy Besikof" w:date="2019-01-29T23:34:00.2720442" w:id="1923769489">
                    <w:rPr/>
                  </w:rPrChange>
                </w:rPr>
                <w:t>intradistrict</w:t>
              </w:r>
              <w:proofErr w:type="spellEnd"/>
              <w:r w:rsidRPr="2EEF1B1B" w:rsidR="57A3E3C3">
                <w:rPr>
                  <w:rFonts w:ascii="Times New Roman" w:hAnsi="Times New Roman" w:cs="Times New Roman"/>
                  <w:rPrChange w:author="Rudy Besikof" w:date="2019-01-29T23:34:00.2720442" w:id="1311535723">
                    <w:rPr/>
                  </w:rPrChange>
                </w:rPr>
                <w:t xml:space="preserve"> colleges that use many of the sa</w:t>
              </w:r>
            </w:ins>
            <w:ins w:author="Rudy Besikof" w:date="2019-01-29T23:35:01.1531605" w:id="2012773852">
              <w:r w:rsidRPr="2EEF1B1B" w:rsidR="4E2C726B">
                <w:rPr>
                  <w:rFonts w:ascii="Times New Roman" w:hAnsi="Times New Roman" w:cs="Times New Roman"/>
                  <w:rPrChange w:author="Rudy Besikof" w:date="2019-01-29T23:34:00.2720442" w:id="1945401681">
                    <w:rPr/>
                  </w:rPrChange>
                </w:rPr>
                <w:t xml:space="preserve">me res</w:t>
              </w:r>
              <w:r w:rsidRPr="4E2C726B" w:rsidR="4E2C726B">
                <w:rPr>
                  <w:rFonts w:ascii="Times New Roman" w:hAnsi="Times New Roman" w:cs="Times New Roman"/>
                  <w:rPrChange w:author="Rudy Besikof" w:date="2019-01-29T23:35:01.1531605" w:id="572087758">
                    <w:rPr/>
                  </w:rPrChange>
                </w:rPr>
                <w:t xml:space="preserve">ources that the colleges do. </w:t>
              </w:r>
              <w:commentRangeEnd w:id="1214170048"/>
              <w:r>
                <w:rPr>
                  <w:rStyle w:val="CommentReference"/>
                </w:rPr>
                <w:commentReference w:id="1214170048"/>
              </w:r>
              <w:r w:rsidRPr="4E2C726B" w:rsidR="4E2C726B">
                <w:rPr>
                  <w:rFonts w:ascii="Times New Roman" w:hAnsi="Times New Roman" w:cs="Times New Roman"/>
                  <w:rPrChange w:author="Rudy Besikof" w:date="2019-01-29T23:35:01.1531605" w:id="1347716236">
                    <w:rPr/>
                  </w:rPrChange>
                </w:rPr>
                <w:t xml:space="preserve"> Efforts will be made toward keeping students who “cla</w:t>
              </w:r>
            </w:ins>
            <w:ins w:author="Rudy Besikof" w:date="2019-01-29T23:35:31.1801466" w:id="1155561045">
              <w:r w:rsidRPr="4E2C726B" w:rsidR="179D5EF7">
                <w:rPr>
                  <w:rFonts w:ascii="Times New Roman" w:hAnsi="Times New Roman" w:cs="Times New Roman"/>
                  <w:rPrChange w:author="Rudy Besikof" w:date="2019-01-29T23:35:01.1531605" w:id="615809725">
                    <w:rPr/>
                  </w:rPrChange>
                </w:rPr>
                <w:t>im” L</w:t>
              </w:r>
              <w:r w:rsidRPr="179D5EF7" w:rsidR="179D5EF7">
                <w:rPr>
                  <w:rFonts w:ascii="Times New Roman" w:hAnsi="Times New Roman" w:cs="Times New Roman"/>
                  <w:rPrChange w:author="Rudy Besikof" w:date="2019-01-29T23:35:31.1801466" w:id="336606799">
                    <w:rPr/>
                  </w:rPrChange>
                </w:rPr>
                <w:t xml:space="preserve">aney as their campus to take more of their </w:t>
              </w:r>
            </w:ins>
            <w:ins w:author="Rudy Besikof" w:date="2019-01-29T23:35:31.1801466" w:id="1345242278">
              <w:r w:rsidRPr="179D5EF7" w:rsidR="179D5EF7">
                <w:rPr>
                  <w:rFonts w:ascii="Times New Roman" w:hAnsi="Times New Roman" w:cs="Times New Roman"/>
                  <w:rPrChange w:author="Rudy Besikof" w:date="2019-01-29T23:35:31.1801466" w:id="46034980">
                    <w:rPr/>
                  </w:rPrChange>
                </w:rPr>
                <w:t>course</w:t>
              </w:r>
            </w:ins>
            <w:ins w:author="Derek Pinto" w:date="2019-01-30T11:24:21.3333643" w:id="1473576921">
              <w:r w:rsidRPr="179D5EF7" w:rsidR="3B1A9649">
                <w:rPr>
                  <w:rFonts w:ascii="Times New Roman" w:hAnsi="Times New Roman" w:cs="Times New Roman"/>
                  <w:rPrChange w:author="Rudy Besikof" w:date="2019-01-29T23:35:31.1801466" w:id="1781219348">
                    <w:rPr/>
                  </w:rPrChange>
                </w:rPr>
                <w:t xml:space="preserve"> </w:t>
              </w:r>
            </w:ins>
            <w:ins w:author="Rudy Besikof" w:date="2019-01-29T23:35:31.1801466" w:id="1725480888">
              <w:r w:rsidRPr="179D5EF7" w:rsidR="179D5EF7">
                <w:rPr>
                  <w:rFonts w:ascii="Times New Roman" w:hAnsi="Times New Roman" w:cs="Times New Roman"/>
                  <w:rPrChange w:author="Rudy Besikof" w:date="2019-01-29T23:35:31.1801466" w:id="1359136388">
                    <w:rPr/>
                  </w:rPrChange>
                </w:rPr>
                <w:t>loads</w:t>
              </w:r>
            </w:ins>
            <w:ins w:author="Rudy Besikof" w:date="2019-01-29T23:35:31.1801466" w:id="328723644">
              <w:r w:rsidRPr="179D5EF7" w:rsidR="179D5EF7">
                <w:rPr>
                  <w:rFonts w:ascii="Times New Roman" w:hAnsi="Times New Roman" w:cs="Times New Roman"/>
                  <w:rPrChange w:author="Rudy Besikof" w:date="2019-01-29T23:35:31.1801466" w:id="778417960">
                    <w:rPr/>
                  </w:rPrChange>
                </w:rPr>
                <w:t xml:space="preserve"> here.</w:t>
              </w:r>
            </w:ins>
          </w:p>
        </w:tc>
        <w:tc>
          <w:tcPr>
            <w:tcW w:w="1776" w:type="dxa"/>
            <w:tcMar/>
            <w:tcPrChange w:author="Eleni Gastis" w:date="2019-02-06T11:22:14.2165062" w:id="530650163">
              <w:tcPr>
                <w:tcW w:w="2450" w:type="dxa"/>
                <w:tcMar/>
              </w:tcPr>
            </w:tcPrChange>
          </w:tcPr>
          <w:p w:rsidRPr="001617EF" w:rsidR="00D41370" w:rsidP="001617EF" w:rsidRDefault="00847C72" w14:paraId="034F98DA" w14:textId="56B7553D">
            <w:pPr>
              <w:pStyle w:val="ListParagraph"/>
              <w:numPr>
                <w:ilvl w:val="0"/>
                <w:numId w:val="6"/>
              </w:numPr>
              <w:ind w:left="350" w:hanging="350"/>
              <w:rPr>
                <w:rFonts w:ascii="Times New Roman" w:hAnsi="Times New Roman" w:cs="Times New Roman"/>
              </w:rPr>
            </w:pPr>
            <w:r w:rsidRPr="001617EF">
              <w:rPr>
                <w:rFonts w:ascii="Times New Roman" w:hAnsi="Times New Roman" w:cs="Times New Roman"/>
              </w:rPr>
              <w:t>Refine schedule development process</w:t>
            </w:r>
            <w:r w:rsidRPr="001617EF" w:rsidR="001617EF">
              <w:rPr>
                <w:rFonts w:ascii="Times New Roman" w:hAnsi="Times New Roman" w:cs="Times New Roman"/>
              </w:rPr>
              <w:t xml:space="preserve"> to include marketing as more deliberate aspect of scheduling efforts.  </w:t>
            </w:r>
          </w:p>
          <w:p w:rsidR="00847C72" w:rsidP="001617EF" w:rsidRDefault="00847C72" w14:paraId="7B859392" w14:textId="77777777">
            <w:pPr>
              <w:ind w:left="350" w:hanging="350"/>
              <w:rPr>
                <w:rFonts w:ascii="Times New Roman" w:hAnsi="Times New Roman" w:cs="Times New Roman"/>
              </w:rPr>
            </w:pPr>
          </w:p>
          <w:p w:rsidRPr="001617EF" w:rsidR="00847C72" w:rsidP="001617EF" w:rsidRDefault="00847C72" w14:paraId="46A08AE8" w14:textId="208F79A5">
            <w:pPr>
              <w:pStyle w:val="ListParagraph"/>
              <w:numPr>
                <w:ilvl w:val="0"/>
                <w:numId w:val="6"/>
              </w:numPr>
              <w:ind w:left="350" w:hanging="350"/>
              <w:rPr>
                <w:rFonts w:ascii="Times New Roman" w:hAnsi="Times New Roman" w:cs="Times New Roman"/>
              </w:rPr>
            </w:pPr>
            <w:r w:rsidRPr="001617EF">
              <w:rPr>
                <w:rFonts w:ascii="Times New Roman" w:hAnsi="Times New Roman" w:cs="Times New Roman"/>
              </w:rPr>
              <w:t>Employ data sources in scheduling to include not only past class section performance but also</w:t>
            </w:r>
            <w:r w:rsidRPr="001617EF" w:rsidR="001617EF">
              <w:rPr>
                <w:rFonts w:ascii="Times New Roman" w:hAnsi="Times New Roman" w:cs="Times New Roman"/>
              </w:rPr>
              <w:t xml:space="preserve"> available “present” data such as surveys, Student Education Plans.</w:t>
            </w:r>
          </w:p>
        </w:tc>
        <w:tc>
          <w:tcPr>
            <w:tcW w:w="1617" w:type="dxa"/>
            <w:tcMar/>
            <w:tcPrChange w:author="Eleni Gastis" w:date="2019-02-06T11:22:14.2165062" w:id="313527851">
              <w:tcPr>
                <w:tcW w:w="2230" w:type="dxa"/>
                <w:tcMar/>
              </w:tcPr>
            </w:tcPrChange>
          </w:tcPr>
          <w:p w:rsidRPr="0072211B" w:rsidR="00D41370" w:rsidRDefault="00D41370" w14:paraId="17FDD135" w14:textId="77777777">
            <w:pPr>
              <w:rPr>
                <w:rFonts w:ascii="Times New Roman" w:hAnsi="Times New Roman" w:cs="Times New Roman"/>
              </w:rPr>
            </w:pPr>
          </w:p>
        </w:tc>
        <w:tc>
          <w:tcPr>
            <w:tcW w:w="2167" w:type="dxa"/>
            <w:tcMar/>
            <w:tcPrChange w:author="Eleni Gastis" w:date="2019-02-06T11:22:14.2165062" w:id="223466340">
              <w:tcPr>
                <w:tcW w:w="2990" w:type="dxa"/>
                <w:tcMar/>
              </w:tcPr>
            </w:tcPrChange>
          </w:tcPr>
          <w:p w:rsidRPr="0072211B" w:rsidR="00D41370" w:rsidRDefault="00D41370" w14:paraId="7F4F9972" w14:textId="77777777">
            <w:pPr>
              <w:rPr>
                <w:rFonts w:ascii="Times New Roman" w:hAnsi="Times New Roman" w:cs="Times New Roman"/>
              </w:rPr>
            </w:pPr>
          </w:p>
        </w:tc>
        <w:tc>
          <w:tcPr>
            <w:tcW w:w="2167" w:type="dxa"/>
            <w:tcMar/>
            <w:tcPrChange w:author="Eleni Gastis" w:date="2019-02-06T11:22:14.2165062" w:id="1918513710">
              <w:tcPr>
                <w:tcW w:w="2602" w:type="dxa"/>
                <w:tcMar/>
              </w:tcPr>
            </w:tcPrChange>
          </w:tcPr>
          <w:p w:rsidR="676EC48C" w:rsidP="676EC48C" w:rsidRDefault="676EC48C" w14:paraId="203E33CA" w14:textId="2E64AFE8">
            <w:pPr>
              <w:pStyle w:val="Normal"/>
              <w:rPr>
                <w:ins w:author="Eleni Gastis" w:date="2019-02-06T11:21:44.2616974" w:id="1052140816"/>
                <w:rFonts w:ascii="Times New Roman" w:hAnsi="Times New Roman" w:cs="Times New Roman"/>
                <w:rPrChange w:author="Eleni Gastis" w:date="2019-02-06T11:21:44.2616974" w:id="1223957233">
                  <w:rPr/>
                </w:rPrChange>
              </w:rPr>
              <w:pPrChange w:author="Eleni Gastis" w:date="2019-02-06T11:21:44.2616974" w:id="1961378871">
                <w:pPr/>
              </w:pPrChange>
            </w:pPr>
          </w:p>
        </w:tc>
        <w:tc>
          <w:tcPr>
            <w:tcW w:w="2167" w:type="dxa"/>
            <w:tcMar/>
          </w:tcPr>
          <w:p w:rsidR="2106C582" w:rsidP="2106C582" w:rsidRDefault="2106C582" w14:paraId="1576E7E1" w14:textId="045277EF">
            <w:pPr>
              <w:pStyle w:val="Normal"/>
              <w:rPr>
                <w:ins w:author="Eleni Gastis" w:date="2019-02-06T11:22:14.2165062" w:id="477105540"/>
                <w:rFonts w:ascii="Times New Roman" w:hAnsi="Times New Roman" w:cs="Times New Roman"/>
                <w:rPrChange w:author="Eleni Gastis" w:date="2019-02-06T11:22:14.2165062" w:id="928809960">
                  <w:rPr/>
                </w:rPrChange>
              </w:rPr>
              <w:pPrChange w:author="Eleni Gastis" w:date="2019-02-06T11:22:14.2165062" w:id="725062993">
                <w:pPr/>
              </w:pPrChange>
            </w:pPr>
          </w:p>
        </w:tc>
      </w:tr>
      <w:tr w:rsidRPr="0072211B" w:rsidR="00C32A1F" w:rsidTr="55844293" w14:paraId="45FB007B" w14:textId="77777777">
        <w:tc>
          <w:tcPr>
            <w:tcW w:w="1761" w:type="dxa"/>
            <w:tcMar/>
            <w:tcPrChange w:author="Eleni Gastis" w:date="2019-02-06T11:22:14.2165062" w:id="558254581">
              <w:tcPr>
                <w:tcW w:w="2430" w:type="dxa"/>
                <w:tcMar/>
              </w:tcPr>
            </w:tcPrChange>
          </w:tcPr>
          <w:p w:rsidRPr="0072211B" w:rsidR="00D41370" w:rsidRDefault="00D41370" w14:paraId="0ACB44C1" w14:textId="7F6A5D66">
            <w:pPr>
              <w:rPr>
                <w:rFonts w:ascii="Times New Roman" w:hAnsi="Times New Roman" w:cs="Times New Roman"/>
              </w:rPr>
            </w:pPr>
            <w:del w:author="Rudy Besikof" w:date="2019-01-16T09:18:40.1687888" w:id="817319707">
              <w:r w:rsidRPr="0072211B" w:rsidDel="4A3FCF92">
                <w:rPr>
                  <w:rFonts w:ascii="Times New Roman" w:hAnsi="Times New Roman" w:cs="Times New Roman"/>
                </w:rPr>
                <w:delText xml:space="preserve">Students </w:delText>
              </w:r>
              <w:r w:rsidDel="4A3FCF92" w:rsidR="001C7B07">
                <w:rPr>
                  <w:rFonts w:ascii="Times New Roman" w:hAnsi="Times New Roman" w:cs="Times New Roman"/>
                </w:rPr>
                <w:delText xml:space="preserve">at Laney </w:delText>
              </w:r>
              <w:r w:rsidRPr="0072211B" w:rsidDel="4A3FCF92">
                <w:rPr>
                  <w:rFonts w:ascii="Times New Roman" w:hAnsi="Times New Roman" w:cs="Times New Roman"/>
                </w:rPr>
                <w:delText>average</w:delText>
              </w:r>
              <w:r w:rsidDel="4A3FCF92" w:rsidR="001C7B07">
                <w:rPr>
                  <w:rFonts w:ascii="Times New Roman" w:hAnsi="Times New Roman" w:cs="Times New Roman"/>
                </w:rPr>
                <w:delText>d</w:delText>
              </w:r>
              <w:r w:rsidRPr="0072211B" w:rsidDel="4A3FCF92">
                <w:rPr>
                  <w:rFonts w:ascii="Times New Roman" w:hAnsi="Times New Roman" w:cs="Times New Roman"/>
                </w:rPr>
                <w:delText xml:space="preserve"> 84 units to complete 60-unit degrees</w:delText>
              </w:r>
              <w:r w:rsidDel="4A3FCF92" w:rsidR="001C7B07">
                <w:rPr>
                  <w:rFonts w:ascii="Times New Roman" w:hAnsi="Times New Roman" w:cs="Times New Roman"/>
                </w:rPr>
                <w:delText xml:space="preserve"> from 2014-2106.</w:delText>
              </w:r>
              <w:r w:rsidDel="4A3FCF92" w:rsidR="00974267">
                <w:rPr>
                  <w:rFonts w:ascii="Times New Roman" w:hAnsi="Times New Roman" w:cs="Times New Roman"/>
                </w:rPr>
                <w:delText xml:space="preserve">  (</w:delText>
              </w:r>
              <w:r w:rsidDel="4A3FCF92" w:rsidR="00974267">
                <w:rPr>
                  <w:rFonts w:ascii="Times New Roman" w:hAnsi="Times New Roman" w:cs="Times New Roman"/>
                </w:rPr>
                <w:delText>cccco</w:delText>
              </w:r>
              <w:r w:rsidDel="4A3FCF92" w:rsidR="00974267">
                <w:rPr>
                  <w:rFonts w:ascii="Times New Roman" w:hAnsi="Times New Roman" w:cs="Times New Roman"/>
                </w:rPr>
                <w:delText>)</w:delText>
              </w:r>
            </w:del>
            <w:ins w:author="Vicki Ferguson" w:date="2019-01-14T14:42:00Z" w:id="45">
              <w:del w:author="Rudy Besikof" w:date="2019-01-16T09:18:40.1687888" w:id="694038522">
                <w:r w:rsidDel="4A3FCF92" w:rsidR="000F590C">
                  <w:rPr>
                    <w:rFonts w:ascii="Times New Roman" w:hAnsi="Times New Roman" w:cs="Times New Roman"/>
                  </w:rPr>
                  <w:delText>* put under Design</w:delText>
                </w:r>
              </w:del>
            </w:ins>
          </w:p>
        </w:tc>
        <w:tc>
          <w:tcPr>
            <w:tcW w:w="1305" w:type="dxa"/>
            <w:tcMar/>
            <w:tcPrChange w:author="Eleni Gastis" w:date="2019-02-06T11:22:14.2165062" w:id="1067621099">
              <w:tcPr>
                <w:tcW w:w="1800" w:type="dxa"/>
                <w:tcMar/>
              </w:tcPr>
            </w:tcPrChange>
          </w:tcPr>
          <w:p w:rsidRPr="0072211B" w:rsidR="00D41370" w:rsidRDefault="00D41370" w14:paraId="331951B8" w14:textId="77777777">
            <w:pPr>
              <w:rPr>
                <w:rFonts w:ascii="Times New Roman" w:hAnsi="Times New Roman" w:cs="Times New Roman"/>
              </w:rPr>
            </w:pPr>
          </w:p>
        </w:tc>
        <w:tc>
          <w:tcPr>
            <w:tcW w:w="1776" w:type="dxa"/>
            <w:tcMar/>
            <w:tcPrChange w:author="Eleni Gastis" w:date="2019-02-06T11:22:14.2165062" w:id="364801312">
              <w:tcPr>
                <w:tcW w:w="2450" w:type="dxa"/>
                <w:tcMar/>
              </w:tcPr>
            </w:tcPrChange>
          </w:tcPr>
          <w:p w:rsidRPr="001D4272" w:rsidR="001D4272" w:rsidP="001D4272" w:rsidRDefault="00974267" w14:paraId="7E3C4947" w14:textId="5BE2FB1B">
            <w:pPr>
              <w:pStyle w:val="ListParagraph"/>
              <w:numPr>
                <w:ilvl w:val="0"/>
                <w:numId w:val="7"/>
              </w:numPr>
              <w:tabs>
                <w:tab w:val="left" w:pos="170"/>
              </w:tabs>
              <w:ind w:left="350" w:hanging="180"/>
              <w:rPr>
                <w:rFonts w:ascii="Times New Roman" w:hAnsi="Times New Roman" w:cs="Times New Roman"/>
              </w:rPr>
            </w:pPr>
            <w:r w:rsidRPr="00974267">
              <w:rPr>
                <w:rFonts w:ascii="Times New Roman" w:hAnsi="Times New Roman" w:cs="Times New Roman"/>
              </w:rPr>
              <w:t>Utilize student education plan</w:t>
            </w:r>
            <w:r w:rsidR="001D4272">
              <w:rPr>
                <w:rFonts w:ascii="Times New Roman" w:hAnsi="Times New Roman" w:cs="Times New Roman"/>
              </w:rPr>
              <w:t xml:space="preserve"> data in building schedules</w:t>
            </w:r>
          </w:p>
          <w:p w:rsidR="00974267" w:rsidP="00974267" w:rsidRDefault="00974267" w14:paraId="020EB403" w14:textId="00E2C9A1">
            <w:pPr>
              <w:tabs>
                <w:tab w:val="left" w:pos="170"/>
              </w:tabs>
              <w:ind w:left="350" w:hanging="180"/>
              <w:rPr>
                <w:rFonts w:ascii="Times New Roman" w:hAnsi="Times New Roman" w:cs="Times New Roman"/>
              </w:rPr>
            </w:pPr>
          </w:p>
          <w:p w:rsidRPr="00974267" w:rsidR="00974267" w:rsidP="00974267" w:rsidRDefault="00974267" w14:paraId="7D71E4EA" w14:textId="379A6C82">
            <w:pPr>
              <w:pStyle w:val="ListParagraph"/>
              <w:numPr>
                <w:ilvl w:val="0"/>
                <w:numId w:val="7"/>
              </w:numPr>
              <w:tabs>
                <w:tab w:val="left" w:pos="170"/>
              </w:tabs>
              <w:ind w:left="350" w:hanging="180"/>
              <w:rPr>
                <w:rFonts w:ascii="Times New Roman" w:hAnsi="Times New Roman" w:cs="Times New Roman"/>
              </w:rPr>
            </w:pPr>
            <w:r w:rsidRPr="00974267">
              <w:rPr>
                <w:rFonts w:ascii="Times New Roman" w:hAnsi="Times New Roman" w:cs="Times New Roman"/>
              </w:rPr>
              <w:t>Redesign schedule to communicate “schedule of programs” to students.</w:t>
            </w:r>
            <w:r w:rsidR="00355C87">
              <w:rPr>
                <w:rFonts w:ascii="Times New Roman" w:hAnsi="Times New Roman" w:cs="Times New Roman"/>
              </w:rPr>
              <w:t xml:space="preserve">  </w:t>
            </w:r>
          </w:p>
        </w:tc>
        <w:tc>
          <w:tcPr>
            <w:tcW w:w="1617" w:type="dxa"/>
            <w:tcMar/>
            <w:tcPrChange w:author="Eleni Gastis" w:date="2019-02-06T11:22:14.2165062" w:id="1497679015">
              <w:tcPr>
                <w:tcW w:w="2230" w:type="dxa"/>
                <w:tcMar/>
              </w:tcPr>
            </w:tcPrChange>
          </w:tcPr>
          <w:p w:rsidRPr="0072211B" w:rsidR="00D41370" w:rsidRDefault="00D41370" w14:paraId="6D60BCC2" w14:textId="3899C045">
            <w:pPr>
              <w:rPr>
                <w:rFonts w:ascii="Times New Roman" w:hAnsi="Times New Roman" w:cs="Times New Roman"/>
              </w:rPr>
            </w:pPr>
          </w:p>
        </w:tc>
        <w:tc>
          <w:tcPr>
            <w:tcW w:w="2167" w:type="dxa"/>
            <w:tcMar/>
            <w:tcPrChange w:author="Eleni Gastis" w:date="2019-02-06T11:22:14.2165062" w:id="1577039043">
              <w:tcPr>
                <w:tcW w:w="2990" w:type="dxa"/>
                <w:tcMar/>
              </w:tcPr>
            </w:tcPrChange>
          </w:tcPr>
          <w:p w:rsidRPr="0072211B" w:rsidR="00D41370" w:rsidRDefault="00D41370" w14:paraId="3336522B" w14:textId="77777777">
            <w:pPr>
              <w:rPr>
                <w:rFonts w:ascii="Times New Roman" w:hAnsi="Times New Roman" w:cs="Times New Roman"/>
              </w:rPr>
            </w:pPr>
          </w:p>
        </w:tc>
        <w:tc>
          <w:tcPr>
            <w:tcW w:w="2167" w:type="dxa"/>
            <w:tcMar/>
            <w:tcPrChange w:author="Eleni Gastis" w:date="2019-02-06T11:22:14.2165062" w:id="1529036753">
              <w:tcPr>
                <w:tcW w:w="2602" w:type="dxa"/>
                <w:tcMar/>
              </w:tcPr>
            </w:tcPrChange>
          </w:tcPr>
          <w:p w:rsidR="676EC48C" w:rsidP="676EC48C" w:rsidRDefault="676EC48C" w14:paraId="0C9BE38E" w14:textId="721ABDAF">
            <w:pPr>
              <w:pStyle w:val="Normal"/>
              <w:rPr>
                <w:ins w:author="Eleni Gastis" w:date="2019-02-06T11:21:44.2616974" w:id="109428819"/>
                <w:rFonts w:ascii="Times New Roman" w:hAnsi="Times New Roman" w:cs="Times New Roman"/>
                <w:rPrChange w:author="Eleni Gastis" w:date="2019-02-06T11:21:44.2616974" w:id="1775028780">
                  <w:rPr/>
                </w:rPrChange>
              </w:rPr>
              <w:pPrChange w:author="Eleni Gastis" w:date="2019-02-06T11:21:44.2616974" w:id="726871427">
                <w:pPr/>
              </w:pPrChange>
            </w:pPr>
          </w:p>
        </w:tc>
        <w:tc>
          <w:tcPr>
            <w:tcW w:w="2167" w:type="dxa"/>
            <w:tcMar/>
          </w:tcPr>
          <w:p w:rsidR="2106C582" w:rsidP="2106C582" w:rsidRDefault="2106C582" w14:paraId="5C4A6CD9" w14:textId="73884598">
            <w:pPr>
              <w:pStyle w:val="Normal"/>
              <w:rPr>
                <w:ins w:author="Eleni Gastis" w:date="2019-02-06T11:22:14.2165062" w:id="707909841"/>
                <w:rFonts w:ascii="Times New Roman" w:hAnsi="Times New Roman" w:cs="Times New Roman"/>
                <w:rPrChange w:author="Eleni Gastis" w:date="2019-02-06T11:22:14.2165062" w:id="413354769">
                  <w:rPr/>
                </w:rPrChange>
              </w:rPr>
              <w:pPrChange w:author="Eleni Gastis" w:date="2019-02-06T11:22:14.2165062" w:id="1911142070">
                <w:pPr/>
              </w:pPrChange>
            </w:pPr>
          </w:p>
        </w:tc>
      </w:tr>
      <w:tr w:rsidRPr="0072211B" w:rsidR="00C32A1F" w:rsidDel="0FC0F211" w:rsidTr="354BB2E7" w14:paraId="5ACF31D2" w14:textId="77777777">
        <w:trPr>
          <w:del w:author="Rudy Besikof" w:date="2019-01-30T10:52:02.2171833" w:id="1846882851"/>
        </w:trPr>
        <w:tc>
          <w:tcPr>
            <w:tcW w:w="2430" w:type="dxa"/>
            <w:tcMar/>
          </w:tcPr>
          <w:p w:rsidR="000F590C" w:rsidRDefault="00D41370" w14:paraId="72B89872" w14:textId="2382038B">
            <w:pPr>
              <w:rPr>
                <w:ins w:author="Vicki Ferguson" w:date="2019-01-14T14:43:00Z" w:id="46"/>
                <w:rFonts w:ascii="Times New Roman" w:hAnsi="Times New Roman" w:cs="Times New Roman"/>
              </w:rPr>
            </w:pPr>
            <w:del w:author="Vicki Ferguson" w:date="2019-01-14T14:47:00Z" w:id="47">
              <w:r w:rsidRPr="0072211B" w:rsidDel="000F590C">
                <w:rPr>
                  <w:rFonts w:ascii="Times New Roman" w:hAnsi="Times New Roman" w:cs="Times New Roman"/>
                </w:rPr>
                <w:delText>Among short-term career education students, 14% have completed 9 or more units. (6% among all students.)</w:delText>
              </w:r>
              <w:r w:rsidDel="000F590C" w:rsidR="00974267">
                <w:rPr>
                  <w:rFonts w:ascii="Times New Roman" w:hAnsi="Times New Roman" w:cs="Times New Roman"/>
                </w:rPr>
                <w:delText xml:space="preserve">  (cccco)</w:delText>
              </w:r>
            </w:del>
          </w:p>
          <w:p w:rsidRPr="0072211B" w:rsidR="000F590C" w:rsidRDefault="000F590C" w14:paraId="1266B566" w14:textId="24DA3FC8">
            <w:pPr>
              <w:rPr>
                <w:rFonts w:ascii="Times New Roman" w:hAnsi="Times New Roman" w:cs="Times New Roman"/>
              </w:rPr>
            </w:pPr>
          </w:p>
        </w:tc>
        <w:tc>
          <w:tcPr>
            <w:tcW w:w="1800" w:type="dxa"/>
            <w:tcMar/>
          </w:tcPr>
          <w:p w:rsidRPr="0072211B" w:rsidR="00D41370" w:rsidRDefault="00D41370" w14:paraId="0949B884" w14:textId="77777777">
            <w:pPr>
              <w:rPr>
                <w:rFonts w:ascii="Times New Roman" w:hAnsi="Times New Roman" w:cs="Times New Roman"/>
              </w:rPr>
            </w:pPr>
          </w:p>
        </w:tc>
        <w:tc>
          <w:tcPr>
            <w:tcW w:w="2450" w:type="dxa"/>
            <w:tcMar/>
          </w:tcPr>
          <w:p w:rsidRPr="00BC6539" w:rsidR="00D41370" w:rsidP="00BC6539" w:rsidRDefault="00974267" w14:paraId="6B4D8CD8" w14:textId="2A002AA4">
            <w:pPr>
              <w:rPr>
                <w:rFonts w:ascii="Times New Roman" w:hAnsi="Times New Roman" w:cs="Times New Roman"/>
              </w:rPr>
            </w:pPr>
            <w:del w:author="Vicki Ferguson" w:date="2019-01-14T14:47:00Z" w:id="48">
              <w:r w:rsidRPr="00BC6539" w:rsidDel="000F590C">
                <w:rPr>
                  <w:rFonts w:ascii="Times New Roman" w:hAnsi="Times New Roman" w:cs="Times New Roman"/>
                </w:rPr>
                <w:delText>Engage and partner with local employers to promote continuation of studies</w:delText>
              </w:r>
            </w:del>
          </w:p>
        </w:tc>
        <w:tc>
          <w:tcPr>
            <w:tcW w:w="2230" w:type="dxa"/>
            <w:tcMar/>
          </w:tcPr>
          <w:p w:rsidRPr="0072211B" w:rsidR="00D41370" w:rsidRDefault="00D41370" w14:paraId="6C3844BE" w14:textId="2D27CF6E">
            <w:pPr>
              <w:rPr>
                <w:rFonts w:ascii="Times New Roman" w:hAnsi="Times New Roman" w:cs="Times New Roman"/>
              </w:rPr>
            </w:pPr>
          </w:p>
        </w:tc>
        <w:tc>
          <w:tcPr>
            <w:tcW w:w="2990" w:type="dxa"/>
            <w:tcMar/>
          </w:tcPr>
          <w:p w:rsidRPr="0072211B" w:rsidR="00D41370" w:rsidRDefault="00D41370" w14:paraId="45B20DFB" w14:textId="77777777">
            <w:pPr>
              <w:rPr>
                <w:rFonts w:ascii="Times New Roman" w:hAnsi="Times New Roman" w:cs="Times New Roman"/>
              </w:rPr>
            </w:pPr>
          </w:p>
        </w:tc>
      </w:tr>
      <w:tr w:rsidRPr="0072211B" w:rsidR="000F590C" w:rsidTr="55844293" w14:paraId="4FA5BB30" w14:textId="77777777">
        <w:trPr>
          <w:trHeight w:val="849"/>
          <w:ins w:author="Vicki Ferguson" w:date="2019-01-14T14:43:00Z" w:id="49"/>
        </w:trPr>
        <w:tc>
          <w:tcPr>
            <w:tcW w:w="1761" w:type="dxa"/>
            <w:tcMar/>
            <w:tcPrChange w:author="Eleni Gastis" w:date="2019-02-06T11:22:14.2165062" w:id="939984405">
              <w:tcPr>
                <w:tcW w:w="2430" w:type="dxa"/>
                <w:tcMar/>
              </w:tcPr>
            </w:tcPrChange>
          </w:tcPr>
          <w:p w:rsidR="000F590C" w:rsidRDefault="000F590C" w14:paraId="240B0093" w14:textId="1AE9540D" w14:noSpellErr="1">
            <w:pPr>
              <w:rPr>
                <w:ins w:author="Vicki Ferguson" w:date="2019-01-14T14:43:00Z" w:id="50"/>
                <w:rFonts w:ascii="Times New Roman" w:hAnsi="Times New Roman" w:cs="Times New Roman"/>
              </w:rPr>
            </w:pPr>
            <w:ins w:author="Vicki Ferguson" w:date="2019-01-14T14:43:00Z" w:id="51">
              <w:r>
                <w:rPr>
                  <w:rFonts w:ascii="Times New Roman" w:hAnsi="Times New Roman" w:cs="Times New Roman"/>
                </w:rPr>
                <w:lastRenderedPageBreak/>
                <w:t>Support for Students:</w:t>
              </w:r>
            </w:ins>
          </w:p>
          <w:p w:rsidR="19407B52" w:rsidP="19407B52" w:rsidRDefault="19407B52" w14:paraId="4EACA1EC" w14:textId="2148503A">
            <w:pPr>
              <w:rPr>
                <w:ins w:author="Rudy Besikof" w:date="2019-01-16T09:19:40.8599053" w:id="907303859"/>
                <w:rFonts w:ascii="Times New Roman" w:hAnsi="Times New Roman" w:cs="Times New Roman"/>
                <w:rPrChange w:author="Rudy Besikof" w:date="2019-01-16T09:19:40.8599053" w:id="1494698240">
                  <w:rPr/>
                </w:rPrChange>
              </w:rPr>
              <w:pPrChange w:author="Rudy Besikof" w:date="2019-01-16T09:19:40.8599053" w:id="1801142153">
                <w:pPr/>
              </w:pPrChange>
            </w:pPr>
          </w:p>
          <w:p w:rsidR="000F590C" w:rsidP="6B79550F" w:rsidRDefault="000F590C" w14:paraId="4DCE9F7F" w14:textId="404CEAD4">
            <w:pPr>
              <w:rPr>
                <w:ins w:author="Vicki Ferguson" w:date="2019-01-14T14:47:00Z" w:id="52"/>
                <w:rFonts w:ascii="Times New Roman" w:hAnsi="Times New Roman" w:cs="Times New Roman"/>
                <w:highlight w:val="yellow"/>
                <w:rPrChange w:author="Vicki Ferguson" w:date="2019-01-16T11:17:20.4607447" w:id="1800047043">
                  <w:rPr/>
                </w:rPrChange>
              </w:rPr>
              <w:pPrChange w:author="Vicki Ferguson" w:date="2019-01-16T11:17:20.4607447" w:id="1552846100">
                <w:pPr/>
              </w:pPrChange>
            </w:pPr>
            <w:ins w:author="Vicki Ferguson" w:date="2019-01-14T14:47:00Z" w:id="53">
              <w:r w:rsidRPr="6B79550F">
                <w:rPr>
                  <w:rFonts w:ascii="Times New Roman" w:hAnsi="Times New Roman" w:cs="Times New Roman"/>
                  <w:highlight w:val="yellow"/>
                  <w:rPrChange w:author="Vicki Ferguson" w:date="2019-01-16T11:17:20.4607447" w:id="65839809">
                    <w:rPr>
                      <w:rFonts w:ascii="Times New Roman" w:hAnsi="Times New Roman" w:cs="Times New Roman"/>
                    </w:rPr>
                  </w:rPrChange>
                </w:rPr>
                <w:t xml:space="preserve">Among short-term career education students, </w:t>
              </w:r>
            </w:ins>
            <w:ins w:author="Rudy Besikof" w:date="2019-01-16T09:19:40.8599053" w:id="1862089495">
              <w:r w:rsidRPr="6B79550F" w:rsidR="19407B52">
                <w:rPr>
                  <w:rFonts w:ascii="Times New Roman" w:hAnsi="Times New Roman" w:cs="Times New Roman"/>
                  <w:highlight w:val="yellow"/>
                  <w:rPrChange w:author="Vicki Ferguson" w:date="2019-01-16T11:17:20.4607447" w:id="2023660374">
                    <w:rPr>
                      <w:rFonts w:ascii="Times New Roman" w:hAnsi="Times New Roman" w:cs="Times New Roman"/>
                    </w:rPr>
                  </w:rPrChange>
                </w:rPr>
                <w:t xml:space="preserve">only </w:t>
              </w:r>
            </w:ins>
            <w:ins w:author="Vicki Ferguson" w:date="2019-01-14T14:47:00Z" w:id="1415150933">
              <w:r w:rsidRPr="6B79550F">
                <w:rPr>
                  <w:rFonts w:ascii="Times New Roman" w:hAnsi="Times New Roman" w:cs="Times New Roman"/>
                  <w:highlight w:val="yellow"/>
                  <w:rPrChange w:author="Vicki Ferguson" w:date="2019-01-16T11:17:20.4607447" w:id="632556683">
                    <w:rPr>
                      <w:rFonts w:ascii="Times New Roman" w:hAnsi="Times New Roman" w:cs="Times New Roman"/>
                    </w:rPr>
                  </w:rPrChange>
                </w:rPr>
                <w:t>14% have completed 9 or more units. (6% among all students.)</w:t>
              </w:r>
              <w:r w:rsidRPr="6B79550F">
                <w:rPr>
                  <w:rFonts w:ascii="Times New Roman" w:hAnsi="Times New Roman" w:cs="Times New Roman"/>
                  <w:highlight w:val="yellow"/>
                  <w:rPrChange w:author="Vicki Ferguson" w:date="2019-01-16T11:17:20.4607447" w:id="1189395403">
                    <w:rPr>
                      <w:rFonts w:ascii="Times New Roman" w:hAnsi="Times New Roman" w:cs="Times New Roman"/>
                    </w:rPr>
                  </w:rPrChange>
                </w:rPr>
                <w:t xml:space="preserve">  (</w:t>
              </w:r>
              <w:proofErr w:type="spellStart"/>
              <w:r w:rsidRPr="6B79550F">
                <w:rPr>
                  <w:rFonts w:ascii="Times New Roman" w:hAnsi="Times New Roman" w:cs="Times New Roman"/>
                  <w:highlight w:val="yellow"/>
                  <w:rPrChange w:author="Vicki Ferguson" w:date="2019-01-16T11:17:20.4607447" w:id="571407636">
                    <w:rPr>
                      <w:rFonts w:ascii="Times New Roman" w:hAnsi="Times New Roman" w:cs="Times New Roman"/>
                    </w:rPr>
                  </w:rPrChange>
                </w:rPr>
                <w:t>cccco</w:t>
              </w:r>
              <w:proofErr w:type="spellEnd"/>
              <w:r w:rsidRPr="6B79550F">
                <w:rPr>
                  <w:rFonts w:ascii="Times New Roman" w:hAnsi="Times New Roman" w:cs="Times New Roman"/>
                  <w:highlight w:val="yellow"/>
                  <w:rPrChange w:author="Vicki Ferguson" w:date="2019-01-16T11:17:20.4607447" w:id="1895936188">
                    <w:rPr>
                      <w:rFonts w:ascii="Times New Roman" w:hAnsi="Times New Roman" w:cs="Times New Roman"/>
                    </w:rPr>
                  </w:rPrChange>
                </w:rPr>
                <w:t>)</w:t>
              </w:r>
            </w:ins>
          </w:p>
          <w:p w:rsidR="000F590C" w:rsidP="000F590C" w:rsidRDefault="000F590C" w14:paraId="0AC9A73A" w14:textId="77777777">
            <w:pPr>
              <w:rPr>
                <w:ins w:author="Vicki Ferguson" w:date="2019-01-14T14:47:00Z" w:id="54"/>
                <w:rFonts w:ascii="Times New Roman" w:hAnsi="Times New Roman" w:cs="Times New Roman"/>
              </w:rPr>
            </w:pPr>
          </w:p>
          <w:p w:rsidR="000F590C" w:rsidDel="167D67EC" w:rsidRDefault="000F590C" w14:paraId="7D725AF2" w14:textId="20456152">
            <w:pPr>
              <w:rPr>
                <w:ins w:author="Vicki Ferguson" w:date="2019-01-14T14:45:00Z" w:id="55"/>
                <w:del w:author="Rudy Besikof" w:date="2019-01-16T09:19:10.5127143" w:id="1349704410"/>
                <w:rFonts w:ascii="Times New Roman" w:hAnsi="Times New Roman" w:cs="Times New Roman"/>
              </w:rPr>
            </w:pPr>
          </w:p>
          <w:p w:rsidR="167D67EC" w:rsidP="55844293" w:rsidRDefault="167D67EC" w14:paraId="56572419" w14:noSpellErr="1">
            <w:pPr>
              <w:rPr>
                <w:rFonts w:ascii="Times New Roman" w:hAnsi="Times New Roman" w:cs="Times New Roman"/>
                <w:highlight w:val="yellow"/>
                <w:rPrChange w:author="Vicki Ferguson" w:date="2019-02-13T13:52:41.6379702" w:id="1434731155">
                  <w:rPr/>
                </w:rPrChange>
              </w:rPr>
              <w:pPrChange w:author="Vicki Ferguson" w:date="2019-02-13T13:52:41.6379702" w:id="1360308853">
                <w:pPr/>
              </w:pPrChange>
            </w:pPr>
            <w:ins w:author="Rudy Besikof" w:date="2019-01-16T09:19:10.5127143" w:id="1412816248">
              <w:r w:rsidRPr="633D3110" w:rsidR="167D67EC">
                <w:rPr>
                  <w:rFonts w:ascii="Times New Roman" w:hAnsi="Times New Roman" w:cs="Times New Roman"/>
                  <w:highlight w:val="yellow"/>
                  <w:rPrChange w:author="Vicki Ferguson" w:date="2019-01-16T11:17:50.8368384" w:id="85542180">
                    <w:rPr/>
                  </w:rPrChange>
                </w:rPr>
                <w:t>The percentage of students who successfully complete English and Math requirements averaged between 6-8% between 2016-18.</w:t>
              </w:r>
            </w:ins>
          </w:p>
          <w:p w:rsidR="167D67EC" w:rsidP="73FE7AC1" w:rsidRDefault="167D67EC" w14:paraId="4766E54B" w14:textId="48B68BA0" w14:noSpellErr="1">
            <w:pPr>
              <w:rPr>
                <w:rFonts w:ascii="Times New Roman" w:hAnsi="Times New Roman" w:cs="Times New Roman"/>
                <w:rPrChange w:author="Rudy Besikof" w:date="2019-02-06T09:21:43.3707185" w:id="538832805">
                  <w:rPr/>
                </w:rPrChange>
              </w:rPr>
              <w:pPrChange w:author="Rudy Besikof" w:date="2019-02-06T09:21:43.3707185" w:id="1868859442">
                <w:pPr/>
              </w:pPrChange>
            </w:pPr>
          </w:p>
          <w:p w:rsidR="167D67EC" w:rsidP="167D67EC" w:rsidRDefault="167D67EC" w14:paraId="61749611" w14:textId="5FE61AD0">
            <w:pPr>
              <w:pStyle w:val="Normal"/>
              <w:rPr>
                <w:rFonts w:ascii="Times New Roman" w:hAnsi="Times New Roman" w:cs="Times New Roman"/>
                <w:rPrChange w:author="Rudy Besikof" w:date="2019-01-16T09:19:10.5127143" w:id="2047909784">
                  <w:rPr/>
                </w:rPrChange>
              </w:rPr>
              <w:pPrChange w:author="Rudy Besikof" w:date="2019-01-16T09:19:10.5127143" w:id="383458456">
                <w:pPr/>
              </w:pPrChange>
            </w:pPr>
            <w:ins w:author="Rudy Besikof" w:date="2019-01-16T09:19:10.5127143" w:id="1272836278">
              <w:r w:rsidRPr="167D67EC" w:rsidR="167D67EC">
                <w:rPr>
                  <w:rFonts w:ascii="Times New Roman" w:hAnsi="Times New Roman" w:cs="Times New Roman"/>
                  <w:rPrChange w:author="Rudy Besikof" w:date="2019-01-16T09:19:10.5127143" w:id="162389506">
                    <w:rPr/>
                  </w:rPrChange>
                </w:rPr>
                <w:t>(cccco)</w:t>
              </w:r>
            </w:ins>
          </w:p>
          <w:p w:rsidR="000F590C" w:rsidRDefault="000F590C" w14:paraId="124D39C2" w14:textId="77777777">
            <w:pPr>
              <w:rPr>
                <w:ins w:author="Vicki Ferguson" w:date="2019-01-14T14:45:00Z" w:id="56"/>
                <w:rFonts w:ascii="Times New Roman" w:hAnsi="Times New Roman" w:cs="Times New Roman"/>
              </w:rPr>
            </w:pPr>
          </w:p>
          <w:p w:rsidRPr="0072211B" w:rsidR="000F590C" w:rsidRDefault="000F590C" w14:paraId="40339F06" w14:textId="5580C947">
            <w:pPr>
              <w:rPr>
                <w:ins w:author="Vicki Ferguson" w:date="2019-01-14T14:43:00Z" w:id="57"/>
                <w:rFonts w:ascii="Times New Roman" w:hAnsi="Times New Roman" w:cs="Times New Roman"/>
              </w:rPr>
            </w:pPr>
          </w:p>
        </w:tc>
        <w:tc>
          <w:tcPr>
            <w:tcW w:w="1305" w:type="dxa"/>
            <w:tcMar/>
            <w:tcPrChange w:author="Eleni Gastis" w:date="2019-02-06T11:22:14.2165062" w:id="765714023">
              <w:tcPr>
                <w:tcW w:w="1800" w:type="dxa"/>
                <w:tcMar/>
              </w:tcPr>
            </w:tcPrChange>
          </w:tcPr>
          <w:p w:rsidRPr="0072211B" w:rsidR="000F590C" w:rsidRDefault="000F590C" w14:paraId="17688F16" w14:textId="77777777">
            <w:pPr>
              <w:rPr>
                <w:ins w:author="Vicki Ferguson" w:date="2019-01-14T14:43:00Z" w:id="58"/>
                <w:rFonts w:ascii="Times New Roman" w:hAnsi="Times New Roman" w:cs="Times New Roman"/>
              </w:rPr>
            </w:pPr>
          </w:p>
        </w:tc>
        <w:tc>
          <w:tcPr>
            <w:tcW w:w="1776" w:type="dxa"/>
            <w:tcMar/>
            <w:tcPrChange w:author="Eleni Gastis" w:date="2019-02-06T11:22:14.2165062" w:id="313654752">
              <w:tcPr>
                <w:tcW w:w="2450" w:type="dxa"/>
                <w:tcMar/>
              </w:tcPr>
            </w:tcPrChange>
          </w:tcPr>
          <w:p w:rsidRPr="00BC6539" w:rsidR="000F590C" w:rsidP="00BC6539" w:rsidRDefault="000F590C" w14:paraId="2145F3AB" w14:textId="6370B1BD" w14:noSpellErr="1">
            <w:pPr>
              <w:rPr>
                <w:ins w:author="Vicki Ferguson" w:date="2019-01-14T14:43:00Z" w:id="59"/>
                <w:rFonts w:ascii="Times New Roman" w:hAnsi="Times New Roman" w:cs="Times New Roman"/>
              </w:rPr>
            </w:pPr>
            <w:ins w:author="Vicki Ferguson" w:date="2019-01-14T14:48:00Z" w:id="60">
              <w:r w:rsidRPr="00BC6539">
                <w:rPr>
                  <w:rFonts w:ascii="Times New Roman" w:hAnsi="Times New Roman" w:cs="Times New Roman"/>
                </w:rPr>
                <w:t>Engage and partner with local employers to promote continuation of studies</w:t>
              </w:r>
            </w:ins>
          </w:p>
        </w:tc>
        <w:tc>
          <w:tcPr>
            <w:tcW w:w="1617" w:type="dxa"/>
            <w:tcMar/>
            <w:tcPrChange w:author="Eleni Gastis" w:date="2019-02-06T11:22:14.2165062" w:id="158830117">
              <w:tcPr>
                <w:tcW w:w="2230" w:type="dxa"/>
                <w:tcMar/>
              </w:tcPr>
            </w:tcPrChange>
          </w:tcPr>
          <w:p w:rsidRPr="0072211B" w:rsidR="000F590C" w:rsidRDefault="000F590C" w14:paraId="13A1B533" w14:textId="77777777">
            <w:pPr>
              <w:rPr>
                <w:ins w:author="Vicki Ferguson" w:date="2019-01-14T14:43:00Z" w:id="61"/>
                <w:rFonts w:ascii="Times New Roman" w:hAnsi="Times New Roman" w:cs="Times New Roman"/>
              </w:rPr>
            </w:pPr>
          </w:p>
        </w:tc>
        <w:tc>
          <w:tcPr>
            <w:tcW w:w="2167" w:type="dxa"/>
            <w:tcMar/>
            <w:tcPrChange w:author="Eleni Gastis" w:date="2019-02-06T11:22:14.2165062" w:id="648110964">
              <w:tcPr>
                <w:tcW w:w="2990" w:type="dxa"/>
                <w:tcMar/>
              </w:tcPr>
            </w:tcPrChange>
          </w:tcPr>
          <w:p w:rsidRPr="0072211B" w:rsidR="000F590C" w:rsidRDefault="000F590C" w14:paraId="3DB12358" w14:textId="77777777">
            <w:pPr>
              <w:rPr>
                <w:ins w:author="Vicki Ferguson" w:date="2019-01-14T14:43:00Z" w:id="62"/>
                <w:rFonts w:ascii="Times New Roman" w:hAnsi="Times New Roman" w:cs="Times New Roman"/>
              </w:rPr>
            </w:pPr>
          </w:p>
        </w:tc>
        <w:tc>
          <w:tcPr>
            <w:tcW w:w="2167" w:type="dxa"/>
            <w:tcMar/>
            <w:tcPrChange w:author="Eleni Gastis" w:date="2019-02-06T11:22:14.2165062" w:id="66446991">
              <w:tcPr>
                <w:tcW w:w="2602" w:type="dxa"/>
                <w:tcMar/>
              </w:tcPr>
            </w:tcPrChange>
          </w:tcPr>
          <w:p w:rsidR="676EC48C" w:rsidP="676EC48C" w:rsidRDefault="676EC48C" w14:paraId="22BA50A2" w14:textId="4A405467">
            <w:pPr>
              <w:pStyle w:val="Normal"/>
              <w:rPr>
                <w:ins w:author="Eleni Gastis" w:date="2019-02-06T11:21:44.2616974" w:id="65773618"/>
                <w:rFonts w:ascii="Times New Roman" w:hAnsi="Times New Roman" w:cs="Times New Roman"/>
                <w:rPrChange w:author="Eleni Gastis" w:date="2019-02-06T11:21:44.2616974" w:id="2049182971">
                  <w:rPr/>
                </w:rPrChange>
              </w:rPr>
              <w:pPrChange w:author="Eleni Gastis" w:date="2019-02-06T11:21:44.2616974" w:id="2006686078">
                <w:pPr/>
              </w:pPrChange>
            </w:pPr>
          </w:p>
        </w:tc>
        <w:tc>
          <w:tcPr>
            <w:tcW w:w="2167" w:type="dxa"/>
            <w:tcMar/>
          </w:tcPr>
          <w:p w:rsidR="2106C582" w:rsidP="2106C582" w:rsidRDefault="2106C582" w14:paraId="6A270FE3" w14:textId="4095BF89">
            <w:pPr>
              <w:pStyle w:val="Normal"/>
              <w:rPr>
                <w:ins w:author="Eleni Gastis" w:date="2019-02-06T11:22:14.2165062" w:id="487381709"/>
                <w:rFonts w:ascii="Times New Roman" w:hAnsi="Times New Roman" w:cs="Times New Roman"/>
                <w:rPrChange w:author="Eleni Gastis" w:date="2019-02-06T11:22:14.2165062" w:id="381067306">
                  <w:rPr/>
                </w:rPrChange>
              </w:rPr>
              <w:pPrChange w:author="Eleni Gastis" w:date="2019-02-06T11:22:14.2165062" w:id="1674892814">
                <w:pPr/>
              </w:pPrChange>
            </w:pPr>
          </w:p>
        </w:tc>
      </w:tr>
      <w:tr w:rsidRPr="0072211B" w:rsidR="000F590C" w:rsidDel="56CF64A4" w:rsidTr="3AD14A61" w14:paraId="3BCBBAA9" w14:textId="77777777">
        <w:trPr>
          <w:trHeight w:val="803"/>
          <w:del w:author="Rudy Besikof" w:date="2019-02-06T09:21:12.9138524" w:id="1860294833"/>
        </w:trPr>
        <w:tc>
          <w:tcPr>
            <w:tcW w:w="2430" w:type="dxa"/>
            <w:tcMar/>
          </w:tcPr>
          <w:p w:rsidR="000F590C" w:rsidP="000F590C" w:rsidRDefault="000F590C" w14:paraId="0D9D4384" w14:textId="77777777" w14:noSpellErr="1">
            <w:pPr>
              <w:rPr>
                <w:ins w:author="Vicki Ferguson" w:date="2019-01-14T14:45:00Z" w:id="63"/>
                <w:rFonts w:ascii="Times New Roman" w:hAnsi="Times New Roman" w:cs="Times New Roman"/>
              </w:rPr>
            </w:pPr>
            <w:ins w:author="Vicki Ferguson" w:date="2019-01-14T14:45:00Z" w:id="64">
              <w:r>
                <w:rPr>
                  <w:rFonts w:ascii="Times New Roman" w:hAnsi="Times New Roman" w:cs="Times New Roman"/>
                </w:rPr>
                <w:t>Ensuring Learning</w:t>
              </w:r>
            </w:ins>
          </w:p>
          <w:p w:rsidR="000F590C" w:rsidP="000F590C" w:rsidRDefault="000F590C" w14:paraId="34B2B795" w14:textId="77777777">
            <w:pPr>
              <w:rPr>
                <w:rFonts w:ascii="Times New Roman" w:hAnsi="Times New Roman" w:cs="Times New Roman"/>
              </w:rPr>
            </w:pPr>
          </w:p>
        </w:tc>
        <w:tc>
          <w:tcPr>
            <w:tcW w:w="1800" w:type="dxa"/>
            <w:tcMar/>
          </w:tcPr>
          <w:p w:rsidRPr="0072211B" w:rsidR="000F590C" w:rsidRDefault="000F590C" w14:paraId="47399017" w14:textId="77777777">
            <w:pPr>
              <w:rPr>
                <w:rFonts w:ascii="Times New Roman" w:hAnsi="Times New Roman" w:cs="Times New Roman"/>
              </w:rPr>
            </w:pPr>
          </w:p>
        </w:tc>
        <w:tc>
          <w:tcPr>
            <w:tcW w:w="2450" w:type="dxa"/>
            <w:tcMar/>
          </w:tcPr>
          <w:p w:rsidRPr="00BC6539" w:rsidR="000F590C" w:rsidP="00BC6539" w:rsidRDefault="000F590C" w14:paraId="0659AEB5" w14:textId="77777777">
            <w:pPr>
              <w:rPr>
                <w:rFonts w:ascii="Times New Roman" w:hAnsi="Times New Roman" w:cs="Times New Roman"/>
              </w:rPr>
            </w:pPr>
          </w:p>
        </w:tc>
        <w:tc>
          <w:tcPr>
            <w:tcW w:w="2230" w:type="dxa"/>
            <w:tcMar/>
          </w:tcPr>
          <w:p w:rsidRPr="0072211B" w:rsidR="000F590C" w:rsidRDefault="000F590C" w14:paraId="398FFBE5" w14:textId="77777777">
            <w:pPr>
              <w:rPr>
                <w:rFonts w:ascii="Times New Roman" w:hAnsi="Times New Roman" w:cs="Times New Roman"/>
              </w:rPr>
            </w:pPr>
          </w:p>
        </w:tc>
        <w:tc>
          <w:tcPr>
            <w:tcW w:w="2990" w:type="dxa"/>
            <w:tcMar/>
          </w:tcPr>
          <w:p w:rsidRPr="0072211B" w:rsidR="000F590C" w:rsidRDefault="000F590C" w14:paraId="63BF4520" w14:textId="77777777">
            <w:pPr>
              <w:rPr>
                <w:rFonts w:ascii="Times New Roman" w:hAnsi="Times New Roman" w:cs="Times New Roman"/>
              </w:rPr>
            </w:pPr>
          </w:p>
        </w:tc>
      </w:tr>
    </w:tbl>
    <w:p w:rsidR="405B3D9A" w:rsidRDefault="405B3D9A" w14:paraId="1F9BE7BA" w14:textId="7F516F3E"/>
    <w:p w:rsidRPr="0072211B" w:rsidR="000649F4" w:rsidP="0072211B" w:rsidRDefault="000649F4" w14:paraId="57B52390" w14:textId="77777777">
      <w:pPr>
        <w:rPr>
          <w:rFonts w:ascii="Times New Roman" w:hAnsi="Times New Roman" w:cs="Times New Roman"/>
        </w:rPr>
      </w:pPr>
    </w:p>
    <w:p w:rsidR="001D4272" w:rsidP="0072211B" w:rsidRDefault="001D4272" w14:paraId="16E233E2" w14:textId="77777777">
      <w:pPr>
        <w:rPr>
          <w:rFonts w:ascii="Times New Roman" w:hAnsi="Times New Roman" w:cs="Times New Roman"/>
        </w:rPr>
      </w:pPr>
    </w:p>
    <w:p w:rsidR="001D4272" w:rsidDel="596FBA8B" w:rsidP="0072211B" w:rsidRDefault="001D4272" w14:paraId="6BA636F9" w14:textId="77777777">
      <w:pPr>
        <w:rPr>
          <w:del w:author="Vicki Ferguson" w:date="2019-01-16T11:18:21.2032808" w:id="288990245"/>
          <w:rFonts w:ascii="Times New Roman" w:hAnsi="Times New Roman" w:cs="Times New Roman"/>
        </w:rPr>
      </w:pPr>
    </w:p>
    <w:p w:rsidR="596FBA8B" w:rsidDel="5C45B905" w:rsidP="596FBA8B" w:rsidRDefault="596FBA8B" w14:paraId="3912456B" w14:textId="095D8575">
      <w:pPr>
        <w:pStyle w:val="Normal"/>
        <w:bidi w:val="0"/>
        <w:spacing w:before="0" w:beforeAutospacing="off" w:after="0" w:afterAutospacing="off" w:line="259" w:lineRule="auto"/>
        <w:ind w:left="0" w:right="0"/>
        <w:jc w:val="left"/>
        <w:rPr>
          <w:del w:author="Vicki Ferguson" w:date="2019-01-16T11:19:52.2649606" w:id="230671801"/>
        </w:rPr>
        <w:pPrChange w:author="Vicki Ferguson" w:date="2019-01-16T11:18:21.2032808" w:id="811733424">
          <w:pPr/>
        </w:pPrChange>
      </w:pPr>
      <w:ins w:author="Vicki Ferguson" w:date="2019-01-16T11:18:21.2032808" w:id="1254347632">
        <w:r w:rsidRPr="596FBA8B" w:rsidR="596FBA8B">
          <w:rPr>
            <w:rFonts w:ascii="Times New Roman" w:hAnsi="Times New Roman" w:cs="Times New Roman"/>
            <w:rPrChange w:author="Vicki Ferguson" w:date="2019-01-16T11:18:21.2032808" w:id="535211128">
              <w:rPr/>
            </w:rPrChange>
          </w:rPr>
          <w:t xml:space="preserve">Feedback from committee: </w:t>
        </w:r>
      </w:ins>
      <w:ins w:author="Vicki Ferguson" w:date="2019-01-16T11:20:22.530034" w:id="1097411359">
        <w:r w:rsidRPr="596FBA8B" w:rsidR="12D7BB57">
          <w:rPr>
            <w:rFonts w:ascii="Times New Roman" w:hAnsi="Times New Roman" w:cs="Times New Roman"/>
            <w:rPrChange w:author="Vicki Ferguson" w:date="2019-01-16T11:18:21.2032808" w:id="931301648">
              <w:rPr/>
            </w:rPrChange>
          </w:rPr>
          <w:t xml:space="preserve">Gary: </w:t>
        </w:r>
      </w:ins>
      <w:ins w:author="Vicki Ferguson" w:date="2019-01-16T11:23:15.3331108" w:id="1613533324">
        <w:r w:rsidRPr="596FBA8B" w:rsidR="3F57C592">
          <w:rPr>
            <w:rFonts w:ascii="Times New Roman" w:hAnsi="Times New Roman" w:cs="Times New Roman"/>
            <w:rPrChange w:author="Vicki Ferguson" w:date="2019-01-16T11:18:21.2032808" w:id="1510202323">
              <w:rPr/>
            </w:rPrChange>
          </w:rPr>
          <w:t xml:space="preserve">Ho</w:t>
        </w:r>
      </w:ins>
      <w:ins w:author="Vicki Ferguson" w:date="2019-01-16T11:23:45.6044955" w:id="2003583780">
        <w:r w:rsidRPr="596FBA8B" w:rsidR="6D37ACD0">
          <w:rPr>
            <w:rFonts w:ascii="Times New Roman" w:hAnsi="Times New Roman" w:cs="Times New Roman"/>
            <w:rPrChange w:author="Vicki Ferguson" w:date="2019-01-16T11:18:21.2032808" w:id="1160799983">
              <w:rPr/>
            </w:rPrChange>
          </w:rPr>
          <w:t xml:space="preserve">w</w:t>
        </w:r>
      </w:ins>
      <w:ins w:author="Vicki Ferguson" w:date="2019-01-16T11:18:21.2032808" w:id="1414324624">
        <w:r w:rsidRPr="596FBA8B" w:rsidR="596FBA8B">
          <w:rPr>
            <w:rFonts w:ascii="Times New Roman" w:hAnsi="Times New Roman" w:cs="Times New Roman"/>
            <w:rPrChange w:author="Vicki Ferguson" w:date="2019-01-16T11:18:21.2032808" w:id="114217854">
              <w:rPr/>
            </w:rPrChange>
          </w:rPr>
          <w:t xml:space="preserve"> do we have to address the problem</w:t>
        </w:r>
      </w:ins>
      <w:ins w:author="Vicki Ferguson" w:date="2019-01-16T11:23:45.6044955" w:id="1242839707">
        <w:r w:rsidRPr="596FBA8B" w:rsidR="6D37ACD0">
          <w:rPr>
            <w:rFonts w:ascii="Times New Roman" w:hAnsi="Times New Roman" w:cs="Times New Roman"/>
            <w:rPrChange w:author="Vicki Ferguson" w:date="2019-01-16T11:18:21.2032808" w:id="961423167">
              <w:rPr/>
            </w:rPrChange>
          </w:rPr>
          <w:t xml:space="preserve"> within the plan</w:t>
        </w:r>
      </w:ins>
      <w:ins w:author="Vicki Ferguson" w:date="2019-01-16T11:18:21.2032808" w:id="1281298950">
        <w:r w:rsidRPr="596FBA8B" w:rsidR="596FBA8B">
          <w:rPr>
            <w:rFonts w:ascii="Times New Roman" w:hAnsi="Times New Roman" w:cs="Times New Roman"/>
            <w:rPrChange w:author="Vicki Ferguson" w:date="2019-01-16T11:18:21.2032808" w:id="753912794">
              <w:rPr/>
            </w:rPrChange>
          </w:rPr>
          <w:t xml:space="preserve">. Move forward</w:t>
        </w:r>
      </w:ins>
      <w:ins w:author="Vicki Ferguson" w:date="2019-01-16T11:19:21.580116" w:id="412446275">
        <w:r w:rsidRPr="596FBA8B" w:rsidR="60ED7122">
          <w:rPr>
            <w:rFonts w:ascii="Times New Roman" w:hAnsi="Times New Roman" w:cs="Times New Roman"/>
            <w:rPrChange w:author="Vicki Ferguson" w:date="2019-01-16T11:18:21.2032808" w:id="950926671">
              <w:rPr/>
            </w:rPrChange>
          </w:rPr>
          <w:t xml:space="preserve"> with identifying </w:t>
        </w:r>
        <w:r w:rsidRPr="596FBA8B" w:rsidR="60ED7122">
          <w:rPr>
            <w:rFonts w:ascii="Times New Roman" w:hAnsi="Times New Roman" w:cs="Times New Roman"/>
            <w:rPrChange w:author="Vicki Ferguson" w:date="2019-01-16T11:18:21.2032808" w:id="1359926049">
              <w:rPr/>
            </w:rPrChange>
          </w:rPr>
          <w:t xml:space="preserve">g</w:t>
        </w:r>
      </w:ins>
      <w:ins w:author="Vicki Ferguson" w:date="2019-01-16T11:19:52.2649606" w:id="301128521">
        <w:r w:rsidRPr="596FBA8B" w:rsidR="5C45B905">
          <w:rPr>
            <w:rFonts w:ascii="Times New Roman" w:hAnsi="Times New Roman" w:cs="Times New Roman"/>
            <w:rPrChange w:author="Vicki Ferguson" w:date="2019-01-16T11:18:21.2032808" w:id="469177499">
              <w:rPr/>
            </w:rPrChange>
          </w:rPr>
          <w:t xml:space="preserve">uidelines</w:t>
        </w:r>
      </w:ins>
      <w:ins w:author="Vicki Ferguson" w:date="2019-01-16T11:20:52.9223583" w:id="776532691">
        <w:r w:rsidRPr="596FBA8B" w:rsidR="47B4B31F">
          <w:rPr>
            <w:rFonts w:ascii="Times New Roman" w:hAnsi="Times New Roman" w:cs="Times New Roman"/>
            <w:rPrChange w:author="Vicki Ferguson" w:date="2019-01-16T11:18:21.2032808" w:id="430167622">
              <w:rPr/>
            </w:rPrChange>
          </w:rPr>
          <w:t xml:space="preserve">. Do we include it</w:t>
        </w:r>
      </w:ins>
      <w:ins w:author="Vicki Ferguson" w:date="2019-01-16T11:21:23.2151338" w:id="1167759231">
        <w:r w:rsidRPr="596FBA8B" w:rsidR="063E476B">
          <w:rPr>
            <w:rFonts w:ascii="Times New Roman" w:hAnsi="Times New Roman" w:cs="Times New Roman"/>
            <w:rPrChange w:author="Vicki Ferguson" w:date="2019-01-16T11:18:21.2032808" w:id="76956209">
              <w:rPr/>
            </w:rPrChange>
          </w:rPr>
          <w:t xml:space="preserve">? Whether we share</w:t>
        </w:r>
      </w:ins>
      <w:ins w:author="Vicki Ferguson" w:date="2019-01-16T11:24:16.1632951" w:id="1530901358">
        <w:r w:rsidRPr="596FBA8B" w:rsidR="047FE258">
          <w:rPr>
            <w:rFonts w:ascii="Times New Roman" w:hAnsi="Times New Roman" w:cs="Times New Roman"/>
            <w:rPrChange w:author="Vicki Ferguson" w:date="2019-01-16T11:18:21.2032808" w:id="548620809">
              <w:rPr/>
            </w:rPrChange>
          </w:rPr>
          <w:t xml:space="preserve"> or not</w:t>
        </w:r>
      </w:ins>
      <w:ins w:author="Vicki Ferguson" w:date="2019-01-16T11:24:46.8218232" w:id="137415536">
        <w:r w:rsidRPr="596FBA8B" w:rsidR="04260C34">
          <w:rPr>
            <w:rFonts w:ascii="Times New Roman" w:hAnsi="Times New Roman" w:cs="Times New Roman"/>
            <w:rPrChange w:author="Vicki Ferguson" w:date="2019-01-16T11:18:21.2032808" w:id="678336697">
              <w:rPr/>
            </w:rPrChange>
          </w:rPr>
          <w:t xml:space="preserve">. Identify them as Current Challenges</w:t>
        </w:r>
      </w:ins>
      <w:ins w:author="Vicki Ferguson" w:date="2019-01-16T11:25:17.1573192" w:id="1859241836">
        <w:r w:rsidRPr="596FBA8B" w:rsidR="75F7DFEC">
          <w:rPr>
            <w:rFonts w:ascii="Times New Roman" w:hAnsi="Times New Roman" w:cs="Times New Roman"/>
            <w:rPrChange w:author="Vicki Ferguson" w:date="2019-01-16T11:18:21.2032808" w:id="1872489693">
              <w:rPr/>
            </w:rPrChange>
          </w:rPr>
          <w:t xml:space="preserve">; </w:t>
        </w:r>
        <w:r w:rsidRPr="596FBA8B" w:rsidR="75F7DFEC">
          <w:rPr>
            <w:rFonts w:ascii="Times New Roman" w:hAnsi="Times New Roman" w:cs="Times New Roman"/>
            <w:rPrChange w:author="Vicki Ferguson" w:date="2019-01-16T11:18:21.2032808" w:id="493304836">
              <w:rPr/>
            </w:rPrChange>
          </w:rPr>
          <w:t xml:space="preserve">cat</w:t>
        </w:r>
      </w:ins>
      <w:ins w:author="Vicki Ferguson" w:date="2019-01-16T11:25:47.4412914" w:id="1769408044">
        <w:r w:rsidRPr="596FBA8B" w:rsidR="44F1C020">
          <w:rPr>
            <w:rFonts w:ascii="Times New Roman" w:hAnsi="Times New Roman" w:cs="Times New Roman"/>
            <w:rPrChange w:author="Vicki Ferguson" w:date="2019-01-16T11:18:21.2032808" w:id="882480830">
              <w:rPr/>
            </w:rPrChange>
          </w:rPr>
          <w:t xml:space="preserve">egorize challenges, for e</w:t>
        </w:r>
      </w:ins>
      <w:ins w:author="Vicki Ferguson" w:date="2019-01-16T11:26:17.5092088" w:id="1506922313">
        <w:r w:rsidRPr="596FBA8B" w:rsidR="3B763F8B">
          <w:rPr>
            <w:rFonts w:ascii="Times New Roman" w:hAnsi="Times New Roman" w:cs="Times New Roman"/>
            <w:rPrChange w:author="Vicki Ferguson" w:date="2019-01-16T11:18:21.2032808" w:id="1988065762">
              <w:rPr/>
            </w:rPrChange>
          </w:rPr>
          <w:t xml:space="preserve">xample h</w:t>
        </w:r>
      </w:ins>
    </w:p>
    <w:p w:rsidR="5C45B905" w:rsidDel="063E476B" w:rsidP="47B4B31F" w:rsidRDefault="5C45B905" w14:paraId="68C339A9" w14:textId="7496CE7C">
      <w:pPr>
        <w:pStyle w:val="Normal"/>
        <w:spacing w:before="0" w:beforeAutospacing="off" w:after="0" w:afterAutospacing="off" w:line="259" w:lineRule="auto"/>
        <w:ind w:left="0" w:right="0"/>
        <w:jc w:val="left"/>
        <w:rPr>
          <w:del w:author="Vicki Ferguson" w:date="2019-01-16T11:21:23.2151338" w:id="1318828536"/>
          <w:rFonts w:ascii="Times New Roman" w:hAnsi="Times New Roman" w:cs="Times New Roman"/>
          <w:rPrChange w:author="Vicki Ferguson" w:date="2019-01-16T11:20:52.9223583" w:id="833237884">
            <w:rPr/>
          </w:rPrChange>
        </w:rPr>
        <w:pPrChange w:author="Vicki Ferguson" w:date="2019-01-16T11:20:52.9223583" w:id="144237054">
          <w:pPr/>
        </w:pPrChange>
      </w:pPr>
    </w:p>
    <w:p w:rsidR="063E476B" w:rsidDel="3B763F8B" w:rsidP="44F1C020" w:rsidRDefault="063E476B" w14:paraId="5D275425" w14:textId="173B88C8">
      <w:pPr>
        <w:pStyle w:val="Normal"/>
        <w:bidi w:val="0"/>
        <w:spacing w:before="0" w:beforeAutospacing="off" w:after="0" w:afterAutospacing="off" w:line="259" w:lineRule="auto"/>
        <w:ind w:left="0" w:right="0"/>
        <w:jc w:val="left"/>
        <w:rPr>
          <w:del w:author="Vicki Ferguson" w:date="2019-01-16T11:26:17.5092088" w:id="32884901"/>
          <w:rFonts w:ascii="Times New Roman" w:hAnsi="Times New Roman" w:cs="Times New Roman"/>
          <w:rPrChange w:author="Vicki Ferguson" w:date="2019-01-16T11:25:47.4412914" w:id="599440697">
            <w:rPr/>
          </w:rPrChange>
        </w:rPr>
        <w:pPrChange w:author="Vicki Ferguson" w:date="2019-01-16T11:25:47.4412914" w:id="1558810131">
          <w:pPr/>
        </w:pPrChange>
      </w:pPr>
    </w:p>
    <w:p w:rsidR="3B763F8B" w:rsidDel="5A8619CB" w:rsidP="3B763F8B" w:rsidRDefault="3B763F8B" w14:paraId="192F8E99" w14:textId="35344C86">
      <w:pPr>
        <w:pStyle w:val="Normal"/>
        <w:spacing w:before="0" w:beforeAutospacing="off" w:after="0" w:afterAutospacing="off" w:line="259" w:lineRule="auto"/>
        <w:ind w:left="0" w:right="0"/>
        <w:jc w:val="left"/>
        <w:rPr>
          <w:del w:author="Vicki Ferguson" w:date="2019-01-16T11:26:48.0794086" w:id="1222936268"/>
          <w:rFonts w:ascii="Times New Roman" w:hAnsi="Times New Roman" w:cs="Times New Roman"/>
          <w:rPrChange w:author="Vicki Ferguson" w:date="2019-01-16T11:26:17.5092088" w:id="1064303697">
            <w:rPr/>
          </w:rPrChange>
        </w:rPr>
        <w:pPrChange w:author="Vicki Ferguson" w:date="2019-01-16T11:26:17.5092088" w:id="1750301520">
          <w:pPr/>
        </w:pPrChange>
      </w:pPr>
      <w:ins w:author="Vicki Ferguson" w:date="2019-01-16T11:26:48.0794086" w:id="106738095">
        <w:r w:rsidRPr="5A8619CB" w:rsidR="5A8619CB">
          <w:rPr>
            <w:rFonts w:ascii="Times New Roman" w:hAnsi="Times New Roman" w:cs="Times New Roman"/>
            <w:rPrChange w:author="Vicki Ferguson" w:date="2019-01-16T11:26:48.0794086" w:id="752158097">
              <w:rPr/>
            </w:rPrChange>
          </w:rPr>
          <w:t>ave a category page that we will use in the chart.</w:t>
        </w:r>
      </w:ins>
      <w:ins w:author="Vicki Ferguson" w:date="2019-01-16T11:27:18.4705085" w:id="233126137">
        <w:r w:rsidRPr="5A8619CB" w:rsidR="2657493D">
          <w:rPr>
            <w:rFonts w:ascii="Times New Roman" w:hAnsi="Times New Roman" w:cs="Times New Roman"/>
            <w:rPrChange w:author="Vicki Ferguson" w:date="2019-01-16T11:26:48.0794086" w:id="1144831875">
              <w:rPr/>
            </w:rPrChange>
          </w:rPr>
          <w:t xml:space="preserve"> Marketing, Goal, Timeline, Budget, R</w:t>
        </w:r>
      </w:ins>
      <w:ins w:author="Vicki Ferguson" w:date="2019-01-16T11:30:40.9699233" w:id="1276046489">
        <w:r w:rsidRPr="5A8619CB" w:rsidR="13FC5EF6">
          <w:rPr>
            <w:rFonts w:ascii="Times New Roman" w:hAnsi="Times New Roman" w:cs="Times New Roman"/>
            <w:rPrChange w:author="Vicki Ferguson" w:date="2019-01-16T11:26:48.0794086" w:id="372447481">
              <w:rPr/>
            </w:rPrChange>
          </w:rPr>
          <w:t xml:space="preserve">e</w:t>
        </w:r>
      </w:ins>
    </w:p>
    <w:p w:rsidR="5A8619CB" w:rsidDel="2657493D" w:rsidP="5A8619CB" w:rsidRDefault="5A8619CB" w14:paraId="5C03C680" w14:textId="1B6D816E">
      <w:pPr>
        <w:pStyle w:val="Normal"/>
        <w:bidi w:val="0"/>
        <w:spacing w:before="0" w:beforeAutospacing="off" w:after="0" w:afterAutospacing="off" w:line="259" w:lineRule="auto"/>
        <w:ind w:left="0" w:right="0"/>
        <w:jc w:val="left"/>
        <w:rPr>
          <w:del w:author="Vicki Ferguson" w:date="2019-01-16T11:27:18.4705085" w:id="485416760"/>
          <w:rFonts w:ascii="Times New Roman" w:hAnsi="Times New Roman" w:cs="Times New Roman"/>
          <w:rPrChange w:author="Vicki Ferguson" w:date="2019-01-16T11:26:48.0794086" w:id="965740103">
            <w:rPr/>
          </w:rPrChange>
        </w:rPr>
        <w:pPrChange w:author="Vicki Ferguson" w:date="2019-01-16T11:26:48.0794086" w:id="1029269693">
          <w:pPr/>
        </w:pPrChange>
      </w:pPr>
    </w:p>
    <w:p w:rsidR="2657493D" w:rsidP="55844293" w:rsidRDefault="2657493D" w14:paraId="1B43BDDE" w14:textId="7368F946" w14:noSpellErr="1">
      <w:pPr>
        <w:pStyle w:val="Normal"/>
        <w:spacing w:before="0" w:beforeAutospacing="off" w:after="0" w:afterAutospacing="off" w:line="259" w:lineRule="auto"/>
        <w:ind w:left="0" w:right="0"/>
        <w:jc w:val="left"/>
        <w:rPr>
          <w:rFonts w:ascii="Times New Roman" w:hAnsi="Times New Roman" w:cs="Times New Roman"/>
          <w:rPrChange w:author="Vicki Ferguson" w:date="2019-02-13T13:52:41.6379702" w:id="997805351">
            <w:rPr/>
          </w:rPrChange>
        </w:rPr>
        <w:pPrChange w:author="Vicki Ferguson" w:date="2019-02-13T13:52:41.6379702" w:id="133013911">
          <w:pPr/>
        </w:pPrChange>
      </w:pPr>
    </w:p>
    <w:p w:rsidR="001D4272" w:rsidP="0072211B" w:rsidRDefault="001D4272" w14:paraId="79D3D954" w14:textId="77777777">
      <w:pPr>
        <w:rPr>
          <w:rFonts w:ascii="Times New Roman" w:hAnsi="Times New Roman" w:cs="Times New Roman"/>
        </w:rPr>
      </w:pPr>
    </w:p>
    <w:p w:rsidR="001D4272" w:rsidDel="5234F0D7" w:rsidP="0072211B" w:rsidRDefault="001D4272" w14:paraId="3356B9A2" w14:textId="77777777">
      <w:pPr>
        <w:rPr>
          <w:ins w:author="Vicki Ferguson" w:date="2019-01-14T14:48:00Z" w:id="65"/>
          <w:del w:author="Vicki Ferguson" w:date="2019-01-30T11:10:12.3032278" w:id="1779683000"/>
          <w:rFonts w:ascii="Times New Roman" w:hAnsi="Times New Roman" w:cs="Times New Roman"/>
        </w:rPr>
      </w:pPr>
    </w:p>
    <w:p w:rsidR="5234F0D7" w:rsidDel="151C147B" w:rsidP="5234F0D7" w:rsidRDefault="5234F0D7" w14:paraId="61201F28" w14:textId="21C4693A">
      <w:pPr>
        <w:pStyle w:val="Normal"/>
        <w:bidi w:val="0"/>
        <w:spacing w:before="0" w:beforeAutospacing="off" w:after="0" w:afterAutospacing="off" w:line="259" w:lineRule="auto"/>
        <w:ind w:left="0" w:right="0"/>
        <w:jc w:val="left"/>
        <w:rPr>
          <w:del w:author="Vicki Ferguson" w:date="2019-01-30T11:10:42.8425957" w:id="936565545"/>
        </w:rPr>
        <w:pPrChange w:author="Vicki Ferguson" w:date="2019-01-30T11:10:12.3032278" w:id="1863097222">
          <w:pPr/>
        </w:pPrChange>
      </w:pPr>
      <w:ins w:author="Vicki Ferguson" w:date="2019-01-30T11:10:42.8425957" w:id="1208041177">
        <w:r w:rsidRPr="5234F0D7" w:rsidR="151C147B">
          <w:rPr>
            <w:rFonts w:ascii="Times New Roman" w:hAnsi="Times New Roman" w:cs="Times New Roman"/>
            <w:rPrChange w:author="Vicki Ferguson" w:date="2019-01-30T11:10:12.3032278" w:id="1853641983">
              <w:rPr/>
            </w:rPrChange>
          </w:rPr>
          <w:t xml:space="preserve">Add: </w:t>
        </w:r>
      </w:ins>
      <w:ins w:author="Vicki Ferguson" w:date="2019-01-30T11:10:12.3032278" w:id="112746400">
        <w:r w:rsidRPr="5234F0D7" w:rsidR="5234F0D7">
          <w:rPr>
            <w:rFonts w:ascii="Times New Roman" w:hAnsi="Times New Roman" w:cs="Times New Roman"/>
            <w:rPrChange w:author="Vicki Ferguson" w:date="2019-01-30T11:10:12.3032278" w:id="1032268088">
              <w:rPr/>
            </w:rPrChange>
          </w:rPr>
          <w:t xml:space="preserve">Include the work done with Student </w:t>
        </w:r>
      </w:ins>
      <w:ins w:author="Vicki Ferguson" w:date="2019-01-30T11:10:42.8425957" w:id="703589109">
        <w:r w:rsidRPr="5234F0D7" w:rsidR="151C147B">
          <w:rPr>
            <w:rFonts w:ascii="Times New Roman" w:hAnsi="Times New Roman" w:cs="Times New Roman"/>
            <w:rPrChange w:author="Vicki Ferguson" w:date="2019-01-30T11:10:12.3032278" w:id="928040163">
              <w:rPr/>
            </w:rPrChange>
          </w:rPr>
          <w:t>for Guided Pathway</w:t>
        </w:r>
      </w:ins>
      <w:ins w:author="Rudy Besikof" w:date="2019-02-06T09:17:10.1415925" w:id="94400956">
        <w:r w:rsidRPr="5234F0D7" w:rsidR="3AD14A61">
          <w:rPr>
            <w:rFonts w:ascii="Times New Roman" w:hAnsi="Times New Roman" w:cs="Times New Roman"/>
            <w:rPrChange w:author="Vicki Ferguson" w:date="2019-01-30T11:10:12.3032278" w:id="764223221">
              <w:rPr/>
            </w:rPrChange>
          </w:rPr>
          <w:t>s</w:t>
        </w:r>
      </w:ins>
      <w:ins w:author="Vicki Ferguson" w:date="2019-01-30T11:10:42.8425957" w:id="873913966">
        <w:r w:rsidRPr="5234F0D7" w:rsidR="151C147B">
          <w:rPr>
            <w:rFonts w:ascii="Times New Roman" w:hAnsi="Times New Roman" w:cs="Times New Roman"/>
            <w:rPrChange w:author="Vicki Ferguson" w:date="2019-01-30T11:10:12.3032278" w:id="16750394">
              <w:rPr/>
            </w:rPrChange>
          </w:rPr>
          <w:t xml:space="preserve"> under each Pillar</w:t>
        </w:r>
      </w:ins>
    </w:p>
    <w:p w:rsidR="151C147B" w:rsidP="55844293" w:rsidRDefault="151C147B" w14:paraId="17E690F7" w14:textId="3BD03BE7" w14:noSpellErr="1">
      <w:pPr>
        <w:pStyle w:val="Normal"/>
        <w:spacing w:before="0" w:beforeAutospacing="off" w:after="0" w:afterAutospacing="off" w:line="259" w:lineRule="auto"/>
        <w:ind w:left="0" w:right="0"/>
        <w:jc w:val="left"/>
        <w:rPr>
          <w:rFonts w:ascii="Times New Roman" w:hAnsi="Times New Roman" w:cs="Times New Roman"/>
          <w:rPrChange w:author="Vicki Ferguson" w:date="2019-02-13T13:52:41.6379702" w:id="489423019">
            <w:rPr/>
          </w:rPrChange>
        </w:rPr>
        <w:pPrChange w:author="Vicki Ferguson" w:date="2019-02-13T13:52:41.6379702" w:id="356613719">
          <w:pPr/>
        </w:pPrChange>
      </w:pPr>
    </w:p>
    <w:p w:rsidR="000F590C" w:rsidP="0072211B" w:rsidRDefault="000F590C" w14:paraId="755F8988" w14:textId="4E33EEA3">
      <w:pPr>
        <w:rPr>
          <w:ins w:author="Vicki Ferguson" w:date="2019-01-14T14:48:00Z" w:id="66"/>
          <w:rFonts w:ascii="Times New Roman" w:hAnsi="Times New Roman" w:cs="Times New Roman"/>
        </w:rPr>
      </w:pPr>
      <w:ins w:author="Vicki Ferguson" w:date="2019-02-13T13:50:39.9520543" w:id="740026308">
        <w:r w:rsidRPr="5CBECB84" w:rsidR="5CBECB84">
          <w:rPr>
            <w:rFonts w:ascii="Times New Roman" w:hAnsi="Times New Roman" w:cs="Times New Roman"/>
            <w:rPrChange w:author="Vicki Ferguson" w:date="2019-02-13T13:50:39.9520543" w:id="664465743">
              <w:rPr/>
            </w:rPrChange>
          </w:rPr>
          <w:t>S</w:t>
        </w:r>
      </w:ins>
      <w:ins w:author="Vicki Ferguson" w:date="2019-02-13T13:51:10.2818736" w:id="342257428">
        <w:r w:rsidRPr="5CBECB84" w:rsidR="31CD0C44">
          <w:rPr>
            <w:rFonts w:ascii="Times New Roman" w:hAnsi="Times New Roman" w:cs="Times New Roman"/>
            <w:rPrChange w:author="Vicki Ferguson" w:date="2019-02-13T13:50:39.9520543" w:id="761616291">
              <w:rPr/>
            </w:rPrChange>
          </w:rPr>
          <w:t>tudent Funding Formula (underneath each Pillar), AB 705</w:t>
        </w:r>
      </w:ins>
      <w:ins w:author="Vicki Ferguson" w:date="2019-02-13T13:52:11.1042649" w:id="195722506">
        <w:r w:rsidRPr="5CBECB84" w:rsidR="13B6956D">
          <w:rPr>
            <w:rFonts w:ascii="Times New Roman" w:hAnsi="Times New Roman" w:cs="Times New Roman"/>
            <w:rPrChange w:author="Vicki Ferguson" w:date="2019-02-13T13:50:39.9520543" w:id="772204432">
              <w:rPr/>
            </w:rPrChange>
          </w:rPr>
          <w:t xml:space="preserve"> </w:t>
        </w:r>
      </w:ins>
      <w:ins w:author="Vicki Ferguson" w:date="2019-02-13T13:52:41.6379702" w:id="60217132">
        <w:r w:rsidRPr="55844293" w:rsidR="55844293">
          <w:rPr>
            <w:rFonts w:ascii="Times New Roman" w:hAnsi="Times New Roman" w:cs="Times New Roman"/>
            <w:rPrChange w:author="Vicki Ferguson" w:date="2019-02-13T13:52:41.6379702" w:id="1770762783">
              <w:rPr/>
            </w:rPrChange>
          </w:rPr>
          <w:t>(Support and Scheduling Pillars)</w:t>
        </w:r>
      </w:ins>
    </w:p>
    <w:p w:rsidR="000F590C" w:rsidP="0072211B" w:rsidRDefault="000F590C" w14:paraId="6D2C197E" w14:textId="77777777">
      <w:pPr>
        <w:rPr>
          <w:ins w:author="Vicki Ferguson" w:date="2019-01-14T14:48:00Z" w:id="67"/>
          <w:rFonts w:ascii="Times New Roman" w:hAnsi="Times New Roman" w:cs="Times New Roman"/>
        </w:rPr>
      </w:pPr>
    </w:p>
    <w:p w:rsidR="000F590C" w:rsidP="0072211B" w:rsidRDefault="000F590C" w14:paraId="4FDAF6FA" w14:textId="77777777">
      <w:pPr>
        <w:rPr>
          <w:ins w:author="Vicki Ferguson" w:date="2019-01-14T14:48:00Z" w:id="68"/>
          <w:rFonts w:ascii="Times New Roman" w:hAnsi="Times New Roman" w:cs="Times New Roman"/>
        </w:rPr>
      </w:pPr>
    </w:p>
    <w:p w:rsidR="000F590C" w:rsidP="0072211B" w:rsidRDefault="000F590C" w14:paraId="1E41A692" w14:textId="77777777">
      <w:pPr>
        <w:rPr>
          <w:ins w:author="Vicki Ferguson" w:date="2019-01-14T14:48:00Z" w:id="69"/>
          <w:rFonts w:ascii="Times New Roman" w:hAnsi="Times New Roman" w:cs="Times New Roman"/>
        </w:rPr>
      </w:pPr>
    </w:p>
    <w:p w:rsidR="000F590C" w:rsidDel="55E35A94" w:rsidP="0072211B" w:rsidRDefault="000F590C" w14:paraId="579FE908" w14:textId="77777777">
      <w:pPr>
        <w:rPr>
          <w:ins w:author="Vicki Ferguson" w:date="2019-01-14T14:48:00Z" w:id="70"/>
          <w:del w:author="Rudy Besikof" w:date="2019-01-16T09:20:11.2336493" w:id="2014827599"/>
          <w:rFonts w:ascii="Times New Roman" w:hAnsi="Times New Roman" w:cs="Times New Roman"/>
        </w:rPr>
      </w:pPr>
    </w:p>
    <w:p w:rsidR="000F590C" w:rsidDel="55E35A94" w:rsidP="0072211B" w:rsidRDefault="000F590C" w14:paraId="2CBBC860" w14:textId="77777777">
      <w:pPr>
        <w:rPr>
          <w:ins w:author="Vicki Ferguson" w:date="2019-01-14T14:48:00Z" w:id="71"/>
          <w:del w:author="Rudy Besikof" w:date="2019-01-16T09:20:11.2336493" w:id="1325355815"/>
          <w:rFonts w:ascii="Times New Roman" w:hAnsi="Times New Roman" w:cs="Times New Roman"/>
        </w:rPr>
      </w:pPr>
    </w:p>
    <w:p w:rsidR="000F590C" w:rsidDel="55E35A94" w:rsidP="0072211B" w:rsidRDefault="000F590C" w14:paraId="3B02D701" w14:textId="77777777">
      <w:pPr>
        <w:rPr>
          <w:ins w:author="Vicki Ferguson" w:date="2019-01-14T14:48:00Z" w:id="72"/>
          <w:del w:author="Rudy Besikof" w:date="2019-01-16T09:20:11.2336493" w:id="1774724467"/>
          <w:rFonts w:ascii="Times New Roman" w:hAnsi="Times New Roman" w:cs="Times New Roman"/>
        </w:rPr>
      </w:pPr>
    </w:p>
    <w:p w:rsidR="000F590C" w:rsidDel="55E35A94" w:rsidP="0072211B" w:rsidRDefault="000F590C" w14:paraId="76FF09D1" w14:textId="77777777">
      <w:pPr>
        <w:rPr>
          <w:ins w:author="Vicki Ferguson" w:date="2019-01-14T14:48:00Z" w:id="73"/>
          <w:del w:author="Rudy Besikof" w:date="2019-01-16T09:20:11.2336493" w:id="686873282"/>
          <w:rFonts w:ascii="Times New Roman" w:hAnsi="Times New Roman" w:cs="Times New Roman"/>
        </w:rPr>
      </w:pPr>
    </w:p>
    <w:p w:rsidR="000F590C" w:rsidDel="55E35A94" w:rsidP="0072211B" w:rsidRDefault="000F590C" w14:paraId="31288991" w14:textId="77777777">
      <w:pPr>
        <w:rPr>
          <w:ins w:author="Vicki Ferguson" w:date="2019-01-14T14:48:00Z" w:id="74"/>
          <w:del w:author="Rudy Besikof" w:date="2019-01-16T09:20:11.2336493" w:id="678236235"/>
          <w:rFonts w:ascii="Times New Roman" w:hAnsi="Times New Roman" w:cs="Times New Roman"/>
        </w:rPr>
      </w:pPr>
    </w:p>
    <w:p w:rsidR="000F590C" w:rsidDel="55E35A94" w:rsidP="0072211B" w:rsidRDefault="000F590C" w14:paraId="7B325637" w14:textId="77777777">
      <w:pPr>
        <w:rPr>
          <w:ins w:author="Vicki Ferguson" w:date="2019-01-14T14:48:00Z" w:id="75"/>
          <w:del w:author="Rudy Besikof" w:date="2019-01-16T09:20:11.2336493" w:id="816553279"/>
          <w:rFonts w:ascii="Times New Roman" w:hAnsi="Times New Roman" w:cs="Times New Roman"/>
        </w:rPr>
      </w:pPr>
    </w:p>
    <w:p w:rsidR="000F590C" w:rsidDel="55E35A94" w:rsidP="0072211B" w:rsidRDefault="000F590C" w14:paraId="55227450" w14:textId="77777777">
      <w:pPr>
        <w:rPr>
          <w:del w:author="Rudy Besikof" w:date="2019-01-16T09:20:11.2336493" w:id="709700692"/>
          <w:rFonts w:ascii="Times New Roman" w:hAnsi="Times New Roman" w:cs="Times New Roman"/>
        </w:rPr>
      </w:pPr>
    </w:p>
    <w:p w:rsidR="001D4272" w:rsidDel="55E35A94" w:rsidP="0072211B" w:rsidRDefault="001D4272" w14:paraId="535E8385" w14:textId="77777777">
      <w:pPr>
        <w:rPr>
          <w:del w:author="Rudy Besikof" w:date="2019-01-16T09:20:11.2336493" w:id="129640139"/>
          <w:rFonts w:ascii="Times New Roman" w:hAnsi="Times New Roman" w:cs="Times New Roman"/>
        </w:rPr>
      </w:pPr>
    </w:p>
    <w:p w:rsidR="000F590C" w:rsidP="55E35A94" w:rsidRDefault="000F590C" w14:paraId="25D5167A" w14:textId="77777777" w14:noSpellErr="1">
      <w:pPr>
        <w:pStyle w:val="Normal"/>
        <w:rPr>
          <w:ins w:author="Vicki Ferguson" w:date="2019-01-14T14:48:00Z" w:id="76"/>
          <w:rFonts w:ascii="Times New Roman" w:hAnsi="Times New Roman" w:cs="Times New Roman"/>
          <w:rPrChange w:author="Rudy Besikof" w:date="2019-01-16T09:20:11.2336493" w:id="924456497">
            <w:rPr/>
          </w:rPrChange>
        </w:rPr>
        <w:pPrChange w:author="Rudy Besikof" w:date="2019-01-16T09:20:11.2336493" w:id="462919097">
          <w:pPr>
            <w:jc w:val="center"/>
          </w:pPr>
        </w:pPrChange>
      </w:pPr>
    </w:p>
    <w:p w:rsidR="000F590C" w:rsidP="01C1BA0E" w:rsidRDefault="000F590C" w14:paraId="7ACC11FF" w14:textId="0AC63A37">
      <w:pPr>
        <w:jc w:val="center"/>
        <w:rPr>
          <w:ins w:author="Max Bernal" w:date="2019-01-30T11:41:27.5345174" w:id="1781197594"/>
          <w:rFonts w:ascii="Times New Roman" w:hAnsi="Times New Roman" w:cs="Times New Roman"/>
          <w:b w:val="1"/>
          <w:bCs w:val="1"/>
          <w:sz w:val="32"/>
          <w:szCs w:val="32"/>
          <w:rPrChange w:author="Max Bernal" w:date="2019-01-30T11:41:27.5345174" w:id="255776170">
            <w:rPr/>
          </w:rPrChange>
        </w:rPr>
        <w:pPrChange w:author="Max Bernal" w:date="2019-01-30T11:41:27.5345174" w:id="386356716">
          <w:pPr>
            <w:jc w:val="center"/>
          </w:pPr>
        </w:pPrChange>
      </w:pPr>
    </w:p>
    <w:p w:rsidR="01C1BA0E" w:rsidP="01C1BA0E" w:rsidRDefault="01C1BA0E" w14:paraId="4ABF73B3" w14:textId="0AC63A37">
      <w:pPr>
        <w:pStyle w:val="Normal"/>
        <w:jc w:val="center"/>
        <w:rPr>
          <w:ins w:author="Max Bernal" w:date="2019-01-30T11:41:27.5345174" w:id="899237429"/>
          <w:rFonts w:ascii="Times New Roman" w:hAnsi="Times New Roman" w:cs="Times New Roman"/>
          <w:b w:val="1"/>
          <w:bCs w:val="1"/>
          <w:sz w:val="32"/>
          <w:szCs w:val="32"/>
          <w:rPrChange w:author="Max Bernal" w:date="2019-01-30T11:41:27.5345174" w:id="1260978560">
            <w:rPr/>
          </w:rPrChange>
        </w:rPr>
        <w:pPrChange w:author="Max Bernal" w:date="2019-01-30T11:41:27.5345174" w:id="1919397502">
          <w:pPr/>
        </w:pPrChange>
      </w:pPr>
    </w:p>
    <w:p w:rsidR="01C1BA0E" w:rsidP="01C1BA0E" w:rsidRDefault="01C1BA0E" w14:paraId="1A47315B" w14:textId="04A2849A">
      <w:pPr>
        <w:pStyle w:val="Normal"/>
        <w:jc w:val="center"/>
        <w:rPr>
          <w:rFonts w:ascii="Times New Roman" w:hAnsi="Times New Roman" w:cs="Times New Roman"/>
          <w:b w:val="1"/>
          <w:bCs w:val="1"/>
          <w:sz w:val="32"/>
          <w:szCs w:val="32"/>
          <w:rPrChange w:author="Max Bernal" w:date="2019-01-30T11:41:27.5345174" w:id="595908436">
            <w:rPr/>
          </w:rPrChange>
        </w:rPr>
        <w:pPrChange w:author="Max Bernal" w:date="2019-01-30T11:41:27.5345174" w:id="2000415852">
          <w:pPr/>
        </w:pPrChange>
      </w:pPr>
    </w:p>
    <w:p w:rsidR="15BFB183" w:rsidP="15BFB183" w:rsidRDefault="15BFB183" w14:noSpellErr="1" w14:paraId="76B37631" w14:textId="3378650A">
      <w:pPr>
        <w:jc w:val="center"/>
        <w:rPr>
          <w:ins w:author="Max Bernal" w:date="2019-01-30T10:54:34.0306679" w:id="1519862226"/>
          <w:rFonts w:ascii="Times New Roman" w:hAnsi="Times New Roman" w:cs="Times New Roman"/>
          <w:b w:val="1"/>
          <w:bCs w:val="1"/>
          <w:sz w:val="32"/>
          <w:szCs w:val="32"/>
          <w:rPrChange w:author="Max Bernal" w:date="2019-01-30T10:54:34.0306679" w:id="1863433505">
            <w:rPr/>
          </w:rPrChange>
        </w:rPr>
        <w:pPrChange w:author="Max Bernal" w:date="2019-01-30T10:54:34.0306679" w:id="1032700767">
          <w:pPr/>
        </w:pPrChange>
      </w:pPr>
    </w:p>
    <w:p w:rsidR="15BFB183" w:rsidP="15BFB183" w:rsidRDefault="15BFB183" w14:noSpellErr="1" w14:paraId="7809FA5A" w14:textId="537B9EF0">
      <w:pPr>
        <w:jc w:val="center"/>
        <w:rPr>
          <w:ins w:author="Max Bernal" w:date="2019-01-30T10:54:34.0306679" w:id="1130332660"/>
          <w:rFonts w:ascii="Times New Roman" w:hAnsi="Times New Roman" w:cs="Times New Roman"/>
          <w:b w:val="1"/>
          <w:bCs w:val="1"/>
          <w:sz w:val="32"/>
          <w:szCs w:val="32"/>
          <w:rPrChange w:author="Max Bernal" w:date="2019-01-30T10:54:34.0306679" w:id="1316624218">
            <w:rPr/>
          </w:rPrChange>
        </w:rPr>
        <w:pPrChange w:author="Max Bernal" w:date="2019-01-30T10:54:34.0306679" w:id="1220726345">
          <w:pPr/>
        </w:pPrChange>
      </w:pPr>
    </w:p>
    <w:p w:rsidRPr="0016362A" w:rsidR="0072211B" w:rsidP="0016362A" w:rsidRDefault="0072211B" w14:paraId="2EE1554F" w14:textId="748FB2FD">
      <w:pPr>
        <w:jc w:val="center"/>
        <w:rPr>
          <w:rFonts w:ascii="Times New Roman" w:hAnsi="Times New Roman" w:cs="Times New Roman"/>
          <w:b/>
          <w:sz w:val="32"/>
          <w:szCs w:val="32"/>
        </w:rPr>
      </w:pPr>
      <w:r w:rsidRPr="0016362A">
        <w:rPr>
          <w:rFonts w:ascii="Times New Roman" w:hAnsi="Times New Roman" w:cs="Times New Roman"/>
          <w:b/>
          <w:sz w:val="32"/>
          <w:szCs w:val="32"/>
        </w:rPr>
        <w:lastRenderedPageBreak/>
        <w:t>Approach to Enrollment Management</w:t>
      </w:r>
    </w:p>
    <w:p w:rsidR="0016362A" w:rsidP="0072211B" w:rsidRDefault="0016362A" w14:paraId="47D27A30" w14:textId="70A65B07">
      <w:pPr>
        <w:rPr>
          <w:rFonts w:ascii="Times New Roman" w:hAnsi="Times New Roman" w:cs="Times New Roman"/>
        </w:rPr>
      </w:pPr>
    </w:p>
    <w:p w:rsidR="0016362A" w:rsidP="0072211B" w:rsidRDefault="0016362A" w14:paraId="38FF0258" w14:textId="159A61EF">
      <w:pPr>
        <w:rPr>
          <w:rFonts w:ascii="Times New Roman" w:hAnsi="Times New Roman" w:cs="Times New Roman"/>
        </w:rPr>
      </w:pPr>
      <w:r>
        <w:rPr>
          <w:noProof/>
        </w:rPr>
        <w:drawing>
          <wp:inline distT="0" distB="0" distL="0" distR="0" wp14:anchorId="512B684A" wp14:editId="0408BF0C">
            <wp:extent cx="8229600" cy="4629150"/>
            <wp:effectExtent l="0" t="0" r="0" b="0"/>
            <wp:docPr id="3" name="Picture 3" descr="Image result for four 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r pill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629150"/>
                    </a:xfrm>
                    <a:prstGeom prst="rect">
                      <a:avLst/>
                    </a:prstGeom>
                    <a:noFill/>
                    <a:ln>
                      <a:noFill/>
                    </a:ln>
                  </pic:spPr>
                </pic:pic>
              </a:graphicData>
            </a:graphic>
          </wp:inline>
        </w:drawing>
      </w:r>
    </w:p>
    <w:p w:rsidR="001D4272" w:rsidP="0072211B" w:rsidRDefault="001D4272" w14:paraId="3E53B88A" w14:textId="46A73AA0">
      <w:pPr>
        <w:rPr>
          <w:rFonts w:ascii="Times New Roman" w:hAnsi="Times New Roman" w:cs="Times New Roman"/>
        </w:rPr>
      </w:pPr>
    </w:p>
    <w:p w:rsidR="3094C4E4" w:rsidP="3094C4E4" w:rsidRDefault="3094C4E4" w14:paraId="127FB6D8" w14:textId="3429CD41">
      <w:pPr>
        <w:jc w:val="center"/>
        <w:rPr>
          <w:rFonts w:ascii="Times New Roman" w:hAnsi="Times New Roman" w:cs="Times New Roman"/>
          <w:b/>
          <w:bCs/>
          <w:sz w:val="32"/>
          <w:szCs w:val="32"/>
        </w:rPr>
      </w:pPr>
    </w:p>
    <w:p w:rsidR="3094C4E4" w:rsidP="3094C4E4" w:rsidRDefault="3094C4E4" w14:paraId="188151F9" w14:textId="651ABE0E">
      <w:pPr>
        <w:jc w:val="center"/>
        <w:rPr>
          <w:rFonts w:ascii="Times New Roman" w:hAnsi="Times New Roman" w:cs="Times New Roman"/>
          <w:b/>
          <w:bCs/>
          <w:sz w:val="32"/>
          <w:szCs w:val="32"/>
        </w:rPr>
      </w:pPr>
    </w:p>
    <w:p w:rsidR="3094C4E4" w:rsidDel="606085B2" w:rsidP="3094C4E4" w:rsidRDefault="3094C4E4" w14:paraId="3ED09A46" w14:textId="61AA26B6">
      <w:pPr>
        <w:jc w:val="center"/>
        <w:rPr>
          <w:del w:author="Rudy Besikof" w:date="2019-01-16T09:21:51.278142" w:id="486509114"/>
          <w:rFonts w:ascii="Times New Roman" w:hAnsi="Times New Roman" w:cs="Times New Roman"/>
          <w:b/>
          <w:bCs/>
          <w:sz w:val="32"/>
          <w:szCs w:val="32"/>
        </w:rPr>
      </w:pPr>
    </w:p>
    <w:p w:rsidR="3094C4E4" w:rsidDel="606085B2" w:rsidP="3094C4E4" w:rsidRDefault="3094C4E4" w14:paraId="6C3C6128" w14:textId="6C5B3506">
      <w:pPr>
        <w:jc w:val="center"/>
        <w:rPr>
          <w:del w:author="Rudy Besikof" w:date="2019-01-16T09:21:51.278142" w:id="1432105491"/>
          <w:rFonts w:ascii="Times New Roman" w:hAnsi="Times New Roman" w:cs="Times New Roman"/>
          <w:b/>
          <w:bCs/>
          <w:sz w:val="32"/>
          <w:szCs w:val="32"/>
        </w:rPr>
      </w:pPr>
    </w:p>
    <w:p w:rsidR="3094C4E4" w:rsidDel="606085B2" w:rsidP="3094C4E4" w:rsidRDefault="3094C4E4" w14:paraId="6E304482" w14:textId="502A8953">
      <w:pPr>
        <w:jc w:val="center"/>
        <w:rPr>
          <w:del w:author="Rudy Besikof" w:date="2019-01-16T09:21:51.278142" w:id="167444942"/>
          <w:rFonts w:ascii="Times New Roman" w:hAnsi="Times New Roman" w:cs="Times New Roman"/>
          <w:b/>
          <w:bCs/>
          <w:sz w:val="32"/>
          <w:szCs w:val="32"/>
        </w:rPr>
      </w:pPr>
    </w:p>
    <w:p w:rsidR="3094C4E4" w:rsidP="606085B2" w:rsidRDefault="3094C4E4" w14:paraId="06D63E35" w14:textId="313E88A0" w14:noSpellErr="1">
      <w:pPr>
        <w:pStyle w:val="Normal"/>
        <w:jc w:val="center"/>
        <w:rPr>
          <w:rFonts w:ascii="Times New Roman" w:hAnsi="Times New Roman" w:cs="Times New Roman"/>
          <w:b w:val="1"/>
          <w:bCs w:val="1"/>
          <w:sz w:val="32"/>
          <w:szCs w:val="32"/>
        </w:rPr>
        <w:pPrChange w:author="Rudy Besikof" w:date="2019-01-16T09:21:51.278142" w:id="622168912">
          <w:pPr>
            <w:jc w:val="center"/>
          </w:pPr>
        </w:pPrChange>
      </w:pPr>
    </w:p>
    <w:p w:rsidR="212234F2" w:rsidP="212234F2" w:rsidRDefault="212234F2" w14:noSpellErr="1" w14:paraId="3D872701" w14:textId="03A6D6C5">
      <w:pPr>
        <w:jc w:val="center"/>
        <w:rPr>
          <w:ins w:author="Vicki Ferguson" w:date="2019-01-30T10:54:03.7338883" w:id="1108458718"/>
          <w:rFonts w:ascii="Times New Roman" w:hAnsi="Times New Roman" w:eastAsia="Times New Roman" w:cs="Times New Roman"/>
          <w:b w:val="1"/>
          <w:bCs w:val="1"/>
          <w:sz w:val="32"/>
          <w:szCs w:val="32"/>
          <w:rPrChange w:author="Vicki Ferguson" w:date="2019-01-30T10:54:03.7338883" w:id="1649423056">
            <w:rPr/>
          </w:rPrChange>
        </w:rPr>
        <w:pPrChange w:author="Vicki Ferguson" w:date="2019-01-30T10:54:03.7338883" w:id="2026917717">
          <w:pPr/>
        </w:pPrChange>
      </w:pPr>
    </w:p>
    <w:p w:rsidR="212234F2" w:rsidP="212234F2" w:rsidRDefault="212234F2" w14:noSpellErr="1" w14:paraId="156BA07C" w14:textId="035FA2B5">
      <w:pPr>
        <w:jc w:val="center"/>
        <w:rPr>
          <w:ins w:author="Vicki Ferguson" w:date="2019-01-30T10:54:03.7338883" w:id="1699047280"/>
          <w:rFonts w:ascii="Times New Roman" w:hAnsi="Times New Roman" w:eastAsia="Times New Roman" w:cs="Times New Roman"/>
          <w:b w:val="1"/>
          <w:bCs w:val="1"/>
          <w:sz w:val="32"/>
          <w:szCs w:val="32"/>
          <w:rPrChange w:author="Vicki Ferguson" w:date="2019-01-30T10:54:03.7338883" w:id="675263589">
            <w:rPr/>
          </w:rPrChange>
        </w:rPr>
        <w:pPrChange w:author="Vicki Ferguson" w:date="2019-01-30T10:54:03.7338883" w:id="673988274">
          <w:pPr/>
        </w:pPrChange>
      </w:pPr>
    </w:p>
    <w:p w:rsidRPr="0016362A" w:rsidR="0016362A" w:rsidP="3FA45E91" w:rsidRDefault="0016362A" w14:paraId="1880E298" w14:textId="292DB1CB" w14:noSpellErr="1">
      <w:pPr>
        <w:jc w:val="center"/>
        <w:rPr>
          <w:rFonts w:ascii="Times New Roman" w:hAnsi="Times New Roman" w:eastAsia="Times New Roman" w:cs="Times New Roman"/>
          <w:b w:val="1"/>
          <w:bCs w:val="1"/>
          <w:sz w:val="32"/>
          <w:szCs w:val="32"/>
          <w:rPrChange w:author="Rudy Besikof" w:date="2019-01-30T00:09:23.9460366" w:id="211860610">
            <w:rPr/>
          </w:rPrChange>
        </w:rPr>
        <w:pPrChange w:author="Rudy Besikof" w:date="2019-01-30T00:09:23.9460366" w:id="1868579032">
          <w:pPr>
            <w:jc w:val="center"/>
          </w:pPr>
        </w:pPrChange>
      </w:pPr>
      <w:r w:rsidRPr="3FA45E91">
        <w:rPr>
          <w:rFonts w:ascii="Times New Roman" w:hAnsi="Times New Roman" w:eastAsia="Times New Roman" w:cs="Times New Roman"/>
          <w:b w:val="1"/>
          <w:bCs w:val="1"/>
          <w:sz w:val="32"/>
          <w:szCs w:val="32"/>
          <w:rPrChange w:author="Rudy Besikof" w:date="2019-01-30T00:09:23.9460366" w:id="1357406675">
            <w:rPr>
              <w:rFonts w:ascii="Times New Roman" w:hAnsi="Times New Roman" w:cs="Times New Roman"/>
              <w:b/>
              <w:sz w:val="32"/>
              <w:szCs w:val="32"/>
            </w:rPr>
          </w:rPrChange>
        </w:rPr>
        <w:t>Outreach Efforts – Scheduling Practices – Support for Students – Ensuring Learning</w:t>
      </w:r>
    </w:p>
    <w:p w:rsidRPr="0072211B" w:rsidR="001D4272" w:rsidP="3FA45E91" w:rsidRDefault="001D4272" w14:paraId="7898B2A2" w14:textId="77777777">
      <w:pPr>
        <w:rPr>
          <w:rFonts w:ascii="Times New Roman" w:hAnsi="Times New Roman" w:eastAsia="Times New Roman" w:cs="Times New Roman"/>
          <w:rPrChange w:author="Rudy Besikof" w:date="2019-01-30T00:09:23.9460366" w:id="1598386655">
            <w:rPr/>
          </w:rPrChange>
        </w:rPr>
        <w:pPrChange w:author="Rudy Besikof" w:date="2019-01-30T00:09:23.9460366" w:id="1110668794">
          <w:pPr/>
        </w:pPrChange>
      </w:pPr>
    </w:p>
    <w:p w:rsidRPr="0072211B" w:rsidR="0072211B" w:rsidP="3FA45E91" w:rsidRDefault="0072211B" w14:paraId="159290A4" w14:textId="77777777">
      <w:pPr>
        <w:rPr>
          <w:rFonts w:ascii="Times New Roman" w:hAnsi="Times New Roman" w:eastAsia="Times New Roman" w:cs="Times New Roman"/>
          <w:rPrChange w:author="Rudy Besikof" w:date="2019-01-30T00:09:23.9460366" w:id="1498842922">
            <w:rPr/>
          </w:rPrChange>
        </w:rPr>
        <w:pPrChange w:author="Rudy Besikof" w:date="2019-01-30T00:09:23.9460366" w:id="1812729438">
          <w:pPr/>
        </w:pPrChange>
      </w:pPr>
    </w:p>
    <w:p w:rsidRPr="001D4272" w:rsidR="00C27ECD" w:rsidP="00C27ECD" w:rsidRDefault="0072211B" w14:paraId="1DE96648" w14:textId="7A11531E" w14:noSpellErr="1">
      <w:pPr>
        <w:pStyle w:val="ListParagraph"/>
        <w:numPr>
          <w:ilvl w:val="0"/>
          <w:numId w:val="1"/>
        </w:numPr>
        <w:rPr>
          <w:ins w:author="Rudy Besikof" w:date="2019-01-16T09:21:51.278142" w:id="1094803628"/>
          <w:rFonts w:ascii="Times New Roman" w:hAnsi="Times New Roman" w:cs="Times New Roman"/>
        </w:rPr>
      </w:pPr>
      <w:r w:rsidRPr="3FA45E91">
        <w:rPr>
          <w:rFonts w:ascii="Times New Roman" w:hAnsi="Times New Roman" w:eastAsia="Times New Roman" w:cs="Times New Roman"/>
          <w:rPrChange w:author="Rudy Besikof" w:date="2019-01-30T00:09:23.9460366" w:id="591011023">
            <w:rPr>
              <w:rFonts w:ascii="Times New Roman" w:hAnsi="Times New Roman" w:cs="Times New Roman"/>
            </w:rPr>
          </w:rPrChange>
        </w:rPr>
        <w:t xml:space="preserve"> </w:t>
      </w:r>
      <w:r w:rsidRPr="3FA45E91" w:rsidR="00C27ECD">
        <w:rPr>
          <w:rFonts w:ascii="Times New Roman" w:hAnsi="Times New Roman" w:eastAsia="Times New Roman" w:cs="Times New Roman"/>
          <w:b w:val="1"/>
          <w:bCs w:val="1"/>
          <w:rPrChange w:author="Rudy Besikof" w:date="2019-01-30T00:09:23.9460366" w:id="1095080415">
            <w:rPr>
              <w:rFonts w:ascii="Times New Roman" w:hAnsi="Times New Roman" w:cs="Times New Roman"/>
              <w:b/>
            </w:rPr>
          </w:rPrChange>
        </w:rPr>
        <w:t>Outreach Efforts</w:t>
      </w:r>
    </w:p>
    <w:p w:rsidR="606085B2" w:rsidP="3FA45E91" w:rsidRDefault="606085B2" w14:paraId="52CBAB25" w14:textId="183526CD" w14:noSpellErr="1">
      <w:pPr>
        <w:pStyle w:val="Normal"/>
        <w:rPr>
          <w:ins w:author="Rudy Besikof" w:date="2019-01-30T00:09:23.9460366" w:id="2094540108"/>
          <w:rFonts w:ascii="Times New Roman" w:hAnsi="Times New Roman" w:eastAsia="Times New Roman" w:cs="Times New Roman"/>
          <w:b w:val="1"/>
          <w:bCs w:val="1"/>
          <w:rPrChange w:author="Rudy Besikof" w:date="2019-01-30T00:09:23.9460366" w:id="63875136">
            <w:rPr/>
          </w:rPrChange>
        </w:rPr>
        <w:pPrChange w:author="Rudy Besikof" w:date="2019-01-30T00:09:23.9460366" w:id="2061984333">
          <w:pPr/>
        </w:pPrChange>
      </w:pPr>
    </w:p>
    <w:p w:rsidR="79AD7A00" w:rsidP="3FA45E91" w:rsidRDefault="79AD7A00" w14:paraId="6AF6EA79" w14:textId="32B6BAB8" w14:noSpellErr="1">
      <w:pPr>
        <w:pStyle w:val="Normal"/>
        <w:rPr>
          <w:rFonts w:ascii="Times New Roman" w:hAnsi="Times New Roman" w:eastAsia="Times New Roman" w:cs="Times New Roman"/>
          <w:b w:val="1"/>
          <w:bCs w:val="1"/>
          <w:rPrChange w:author="Rudy Besikof" w:date="2019-01-30T00:09:23.9460366" w:id="523737019">
            <w:rPr/>
          </w:rPrChange>
        </w:rPr>
        <w:pPrChange w:author="Rudy Besikof" w:date="2019-01-30T00:09:23.9460366" w:id="624354762">
          <w:pPr/>
        </w:pPrChange>
      </w:pPr>
      <w:ins w:author="Rudy Besikof" w:date="2019-01-29T23:38:30.6728884" w:id="455296306">
        <w:r w:rsidRPr="3FA45E91" w:rsidR="79AD7A00">
          <w:rPr>
            <w:rFonts w:ascii="Times New Roman" w:hAnsi="Times New Roman" w:eastAsia="Times New Roman" w:cs="Times New Roman"/>
            <w:b w:val="0"/>
            <w:bCs w:val="0"/>
            <w:rPrChange w:author="Rudy Besikof" w:date="2019-01-30T00:09:23.9460366" w:id="1737558440">
              <w:rPr/>
            </w:rPrChange>
          </w:rPr>
          <w:t>Laney Col</w:t>
        </w:r>
      </w:ins>
      <w:ins w:author="Rudy Besikof" w:date="2019-01-29T23:39:00.9418956" w:id="1281986583">
        <w:r w:rsidRPr="3FA45E91" w:rsidR="301F50CB">
          <w:rPr>
            <w:rFonts w:ascii="Times New Roman" w:hAnsi="Times New Roman" w:eastAsia="Times New Roman" w:cs="Times New Roman"/>
            <w:b w:val="0"/>
            <w:bCs w:val="0"/>
            <w:rPrChange w:author="Rudy Besikof" w:date="2019-01-30T00:09:23.9460366" w:id="2056937566">
              <w:rPr/>
            </w:rPrChange>
          </w:rPr>
          <w:t>lege’s student population</w:t>
        </w:r>
      </w:ins>
      <w:ins w:author="Rudy Besikof" w:date="2019-01-29T23:41:02.2446176" w:id="1880740963">
        <w:r w:rsidRPr="3FA45E91" w:rsidR="6E77BC05">
          <w:rPr>
            <w:rFonts w:ascii="Times New Roman" w:hAnsi="Times New Roman" w:eastAsia="Times New Roman" w:cs="Times New Roman"/>
            <w:b w:val="0"/>
            <w:bCs w:val="0"/>
            <w:rPrChange w:author="Rudy Besikof" w:date="2019-01-30T00:09:23.9460366" w:id="2080446612">
              <w:rPr/>
            </w:rPrChange>
          </w:rPr>
          <w:t xml:space="preserve"> is one in which there are </w:t>
        </w:r>
        <w:r w:rsidRPr="3FA45E91" w:rsidR="6E77BC05">
          <w:rPr>
            <w:rFonts w:ascii="Times New Roman" w:hAnsi="Times New Roman" w:eastAsia="Times New Roman" w:cs="Times New Roman"/>
            <w:b w:val="0"/>
            <w:bCs w:val="0"/>
            <w:rPrChange w:author="Rudy Besikof" w:date="2019-01-30T00:09:23.9460366" w:id="383837810">
              <w:rPr/>
            </w:rPrChange>
          </w:rPr>
          <w:t xml:space="preserve">more ol</w:t>
        </w:r>
      </w:ins>
      <w:ins w:author="Rudy Besikof" w:date="2019-01-29T23:41:32.805188" w:id="1599264004">
        <w:r w:rsidRPr="3FA45E91" w:rsidR="6422A58F">
          <w:rPr>
            <w:rFonts w:ascii="Times New Roman" w:hAnsi="Times New Roman" w:eastAsia="Times New Roman" w:cs="Times New Roman"/>
            <w:b w:val="0"/>
            <w:bCs w:val="0"/>
            <w:rPrChange w:author="Rudy Besikof" w:date="2019-01-30T00:09:23.9460366" w:id="1647426584">
              <w:rPr/>
            </w:rPrChange>
          </w:rPr>
          <w:t xml:space="preserve">der</w:t>
        </w:r>
        <w:r w:rsidRPr="3FA45E91" w:rsidR="6422A58F">
          <w:rPr>
            <w:rFonts w:ascii="Times New Roman" w:hAnsi="Times New Roman" w:eastAsia="Times New Roman" w:cs="Times New Roman"/>
            <w:b w:val="0"/>
            <w:bCs w:val="0"/>
            <w:rPrChange w:author="Rudy Besikof" w:date="2019-01-30T00:09:23.9460366" w:id="2008318301">
              <w:rPr/>
            </w:rPrChange>
          </w:rPr>
          <w:t xml:space="preserve"> than “traditional” students, most of whom pursue their goals at less than full-time p</w:t>
        </w:r>
      </w:ins>
      <w:ins w:author="Rudy Besikof" w:date="2019-01-29T23:42:02.8072168" w:id="2136453937">
        <w:r w:rsidRPr="3FA45E91" w:rsidR="5E3985F1">
          <w:rPr>
            <w:rFonts w:ascii="Times New Roman" w:hAnsi="Times New Roman" w:eastAsia="Times New Roman" w:cs="Times New Roman"/>
            <w:b w:val="0"/>
            <w:bCs w:val="0"/>
            <w:rPrChange w:author="Rudy Besikof" w:date="2019-01-30T00:09:23.9460366" w:id="1914086420">
              <w:rPr/>
            </w:rPrChange>
          </w:rPr>
          <w:t xml:space="preserve">ace.  </w:t>
        </w:r>
      </w:ins>
      <w:ins w:author="Rudy Besikof" w:date="2019-01-29T23:39:00.9418956" w:id="1586652424">
        <w:r w:rsidRPr="3FA45E91" w:rsidR="301F50CB">
          <w:rPr>
            <w:rFonts w:ascii="Times New Roman" w:hAnsi="Times New Roman" w:eastAsia="Times New Roman" w:cs="Times New Roman"/>
            <w:b w:val="0"/>
            <w:bCs w:val="0"/>
            <w:rPrChange w:author="Rudy Besikof" w:date="2019-01-30T00:09:23.9460366" w:id="1394107674">
              <w:rPr/>
            </w:rPrChange>
          </w:rPr>
          <w:t xml:space="preserve"> </w:t>
        </w:r>
      </w:ins>
      <w:ins w:author="Rudy Besikof" w:date="2019-01-29T23:42:02.8072168" w:id="11026389">
        <w:r w:rsidRPr="3FA45E91" w:rsidR="678C9451">
          <w:rPr>
            <w:rFonts w:ascii="Times New Roman" w:hAnsi="Times New Roman" w:eastAsia="Times New Roman" w:cs="Times New Roman"/>
            <w:b w:val="0"/>
            <w:bCs w:val="0"/>
            <w:rPrChange w:author="Rudy Besikof" w:date="2019-01-30T00:09:23.9460366" w:id="939569575">
              <w:rPr/>
            </w:rPrChange>
          </w:rPr>
          <w:t xml:space="preserve">6.5 in 10 are 24 or older, and statew</w:t>
        </w:r>
      </w:ins>
      <w:ins w:author="Rudy Besikof" w:date="2019-01-29T23:40:01.6474951" w:id="1767673940">
        <w:r w:rsidRPr="3FA45E91" w:rsidR="29F9E5AE">
          <w:rPr>
            <w:rFonts w:ascii="Times New Roman" w:hAnsi="Times New Roman" w:eastAsia="Times New Roman" w:cs="Times New Roman"/>
            <w:b w:val="0"/>
            <w:bCs w:val="0"/>
            <w:rPrChange w:author="Rudy Besikof" w:date="2019-01-30T00:09:23.9460366" w:id="257473453">
              <w:rPr/>
            </w:rPrChange>
          </w:rPr>
          <w:t xml:space="preserve">ide dat</w:t>
        </w:r>
        <w:r w:rsidRPr="3FA45E91" w:rsidR="29F9E5AE">
          <w:rPr>
            <w:rFonts w:ascii="Times New Roman" w:hAnsi="Times New Roman" w:eastAsia="Times New Roman" w:cs="Times New Roman"/>
            <w:b w:val="0"/>
            <w:bCs w:val="0"/>
            <w:rPrChange w:author="Rudy Besikof" w:date="2019-01-30T00:09:23.9460366" w:id="1824248361">
              <w:rPr/>
            </w:rPrChange>
          </w:rPr>
          <w:t xml:space="preserve">a indicates that in one semester, as many </w:t>
        </w:r>
      </w:ins>
      <w:ins w:author="Rudy Besikof" w:date="2019-01-29T23:40:31.9458655" w:id="150428365">
        <w:r w:rsidRPr="3FA45E91" w:rsidR="125E9F70">
          <w:rPr>
            <w:rFonts w:ascii="Times New Roman" w:hAnsi="Times New Roman" w:eastAsia="Times New Roman" w:cs="Times New Roman"/>
            <w:b w:val="0"/>
            <w:bCs w:val="0"/>
            <w:rPrChange w:author="Rudy Besikof" w:date="2019-01-30T00:09:23.9460366" w:id="727088132">
              <w:rPr/>
            </w:rPrChange>
          </w:rPr>
          <w:t>as 82% took fewer than 12 units.  (CCCCO data for Fall Semester 2017</w:t>
        </w:r>
      </w:ins>
      <w:ins w:author="Rudy Besikof" w:date="2019-01-29T23:41:02.2446176" w:id="1688442295">
        <w:r w:rsidRPr="3FA45E91" w:rsidR="6E77BC05">
          <w:rPr>
            <w:rFonts w:ascii="Times New Roman" w:hAnsi="Times New Roman" w:eastAsia="Times New Roman" w:cs="Times New Roman"/>
            <w:b w:val="0"/>
            <w:bCs w:val="0"/>
            <w:rPrChange w:author="Rudy Besikof" w:date="2019-01-30T00:09:23.9460366" w:id="1683381308">
              <w:rPr/>
            </w:rPrChange>
          </w:rPr>
          <w:t xml:space="preserve">.) </w:t>
        </w:r>
      </w:ins>
    </w:p>
    <w:p w:rsidR="5E3985F1" w:rsidP="3FA45E91" w:rsidRDefault="5E3985F1" w14:paraId="1ACE0822" w14:textId="24BD4C9D" w14:noSpellErr="1">
      <w:pPr>
        <w:pStyle w:val="Normal"/>
        <w:rPr>
          <w:rFonts w:ascii="Times New Roman" w:hAnsi="Times New Roman" w:eastAsia="Times New Roman" w:cs="Times New Roman"/>
          <w:b w:val="0"/>
          <w:bCs w:val="0"/>
          <w:rPrChange w:author="Rudy Besikof" w:date="2019-01-30T00:09:23.9460366" w:id="1457437741">
            <w:rPr/>
          </w:rPrChange>
        </w:rPr>
        <w:pPrChange w:author="Rudy Besikof" w:date="2019-01-30T00:09:23.9460366" w:id="1086539077">
          <w:pPr/>
        </w:pPrChange>
      </w:pPr>
    </w:p>
    <w:p w:rsidR="5E3985F1" w:rsidP="3FA45E91" w:rsidRDefault="5E3985F1" w14:paraId="58E277B6" w14:textId="1D9425CD" w14:noSpellErr="1">
      <w:pPr>
        <w:pStyle w:val="Normal"/>
        <w:rPr>
          <w:rFonts w:ascii="Times New Roman" w:hAnsi="Times New Roman" w:eastAsia="Times New Roman" w:cs="Times New Roman"/>
          <w:b w:val="0"/>
          <w:bCs w:val="0"/>
          <w:rPrChange w:author="Rudy Besikof" w:date="2019-01-30T00:09:23.9460366" w:id="1087303822">
            <w:rPr/>
          </w:rPrChange>
        </w:rPr>
        <w:pPrChange w:author="Rudy Besikof" w:date="2019-01-30T00:09:23.9460366" w:id="1329777646">
          <w:pPr/>
        </w:pPrChange>
      </w:pPr>
      <w:ins w:author="Rudy Besikof" w:date="2019-01-29T23:42:02.8072168" w:id="1299626929">
        <w:r w:rsidRPr="3FA45E91" w:rsidR="5E3985F1">
          <w:rPr>
            <w:rFonts w:ascii="Times New Roman" w:hAnsi="Times New Roman" w:eastAsia="Times New Roman" w:cs="Times New Roman"/>
            <w:b w:val="0"/>
            <w:bCs w:val="0"/>
            <w:rPrChange w:author="Rudy Besikof" w:date="2019-01-30T00:09:23.9460366" w:id="4856510">
              <w:rPr/>
            </w:rPrChange>
          </w:rPr>
          <w:t>Laney College must work to boost its o</w:t>
        </w:r>
      </w:ins>
      <w:ins w:author="Rudy Besikof" w:date="2019-01-29T23:42:32.9266313" w:id="1063447681">
        <w:r w:rsidRPr="3FA45E91" w:rsidR="0458C0DA">
          <w:rPr>
            <w:rFonts w:ascii="Times New Roman" w:hAnsi="Times New Roman" w:eastAsia="Times New Roman" w:cs="Times New Roman"/>
            <w:b w:val="0"/>
            <w:bCs w:val="0"/>
            <w:rPrChange w:author="Rudy Besikof" w:date="2019-01-30T00:09:23.9460366" w:id="1537887637">
              <w:rPr/>
            </w:rPrChange>
          </w:rPr>
          <w:t>utreach ef</w:t>
        </w:r>
        <w:r w:rsidRPr="3FA45E91" w:rsidR="0458C0DA">
          <w:rPr>
            <w:rFonts w:ascii="Times New Roman" w:hAnsi="Times New Roman" w:eastAsia="Times New Roman" w:cs="Times New Roman"/>
            <w:b w:val="0"/>
            <w:bCs w:val="0"/>
            <w:rPrChange w:author="Rudy Besikof" w:date="2019-01-30T00:09:23.9460366" w:id="639510433">
              <w:rPr/>
            </w:rPrChange>
          </w:rPr>
          <w:t>forts in two areas.  First, it needs to alter its work with the high schools so t</w:t>
        </w:r>
      </w:ins>
      <w:ins w:author="Rudy Besikof" w:date="2019-01-29T23:43:03.198373" w:id="1232456751">
        <w:r w:rsidRPr="3FA45E91" w:rsidR="384BA0C4">
          <w:rPr>
            <w:rFonts w:ascii="Times New Roman" w:hAnsi="Times New Roman" w:eastAsia="Times New Roman" w:cs="Times New Roman"/>
            <w:b w:val="0"/>
            <w:bCs w:val="0"/>
            <w:rPrChange w:author="Rudy Besikof" w:date="2019-01-30T00:09:23.9460366" w:id="124260779">
              <w:rPr/>
            </w:rPrChange>
          </w:rPr>
          <w:t>hat more stu</w:t>
        </w:r>
        <w:r w:rsidRPr="3FA45E91" w:rsidR="384BA0C4">
          <w:rPr>
            <w:rFonts w:ascii="Times New Roman" w:hAnsi="Times New Roman" w:eastAsia="Times New Roman" w:cs="Times New Roman"/>
            <w:b w:val="0"/>
            <w:bCs w:val="0"/>
            <w:rPrChange w:author="Rudy Besikof" w:date="2019-01-30T00:09:23.9460366" w:id="127780900">
              <w:rPr/>
            </w:rPrChange>
          </w:rPr>
          <w:t>dents see Laney as a viable option after high school.  Furthermore, through cross-f</w:t>
        </w:r>
      </w:ins>
      <w:ins w:author="Rudy Besikof" w:date="2019-01-29T23:43:34.1026717" w:id="1577076894">
        <w:r w:rsidRPr="3FA45E91" w:rsidR="376E0C5D">
          <w:rPr>
            <w:rFonts w:ascii="Times New Roman" w:hAnsi="Times New Roman" w:eastAsia="Times New Roman" w:cs="Times New Roman"/>
            <w:b w:val="0"/>
            <w:bCs w:val="0"/>
            <w:rPrChange w:author="Rudy Besikof" w:date="2019-01-30T00:09:23.9460366" w:id="1002440096">
              <w:rPr/>
            </w:rPrChange>
          </w:rPr>
          <w:t>unctional efforts, t</w:t>
        </w:r>
        <w:r w:rsidRPr="3FA45E91" w:rsidR="376E0C5D">
          <w:rPr>
            <w:rFonts w:ascii="Times New Roman" w:hAnsi="Times New Roman" w:eastAsia="Times New Roman" w:cs="Times New Roman"/>
            <w:b w:val="0"/>
            <w:bCs w:val="0"/>
            <w:rPrChange w:author="Rudy Besikof" w:date="2019-01-30T00:09:23.9460366" w:id="8679277">
              <w:rPr/>
            </w:rPrChange>
          </w:rPr>
          <w:t>he community of Oakland needs to receive outreach that continues to reach its adult populati</w:t>
        </w:r>
      </w:ins>
      <w:ins w:author="Rudy Besikof" w:date="2019-01-29T23:44:04.4262422" w:id="783106063">
        <w:r w:rsidRPr="3FA45E91" w:rsidR="0168A87C">
          <w:rPr>
            <w:rFonts w:ascii="Times New Roman" w:hAnsi="Times New Roman" w:eastAsia="Times New Roman" w:cs="Times New Roman"/>
            <w:b w:val="0"/>
            <w:bCs w:val="0"/>
            <w:rPrChange w:author="Rudy Besikof" w:date="2019-01-30T00:09:23.9460366" w:id="1631268967">
              <w:rPr/>
            </w:rPrChange>
          </w:rPr>
          <w:t xml:space="preserve">on, not so much </w:t>
        </w:r>
        <w:r w:rsidRPr="3FA45E91" w:rsidR="0168A87C">
          <w:rPr>
            <w:rFonts w:ascii="Times New Roman" w:hAnsi="Times New Roman" w:eastAsia="Times New Roman" w:cs="Times New Roman"/>
            <w:b w:val="0"/>
            <w:bCs w:val="0"/>
            <w:rPrChange w:author="Rudy Besikof" w:date="2019-01-30T00:09:23.9460366" w:id="1108496376">
              <w:rPr/>
            </w:rPrChange>
          </w:rPr>
          <w:t>for awareness of Laney but to promote more classes per s</w:t>
        </w:r>
      </w:ins>
      <w:ins w:author="Rudy Besikof" w:date="2019-01-29T23:44:34.7833092" w:id="430253505">
        <w:r w:rsidRPr="3FA45E91" w:rsidR="37A9CB87">
          <w:rPr>
            <w:rFonts w:ascii="Times New Roman" w:hAnsi="Times New Roman" w:eastAsia="Times New Roman" w:cs="Times New Roman"/>
            <w:b w:val="0"/>
            <w:bCs w:val="0"/>
            <w:rPrChange w:author="Rudy Besikof" w:date="2019-01-30T00:09:23.9460366" w:id="463446229">
              <w:rPr/>
            </w:rPrChange>
          </w:rPr>
          <w:t>emester for tho</w:t>
        </w:r>
        <w:r w:rsidRPr="3FA45E91" w:rsidR="37A9CB87">
          <w:rPr>
            <w:rFonts w:ascii="Times New Roman" w:hAnsi="Times New Roman" w:eastAsia="Times New Roman" w:cs="Times New Roman"/>
            <w:b w:val="0"/>
            <w:bCs w:val="0"/>
            <w:rPrChange w:author="Rudy Besikof" w:date="2019-01-30T00:09:23.9460366" w:id="1370947502">
              <w:rPr/>
            </w:rPrChange>
          </w:rPr>
          <w:t xml:space="preserve">se who sign up.  </w:t>
        </w:r>
      </w:ins>
    </w:p>
    <w:p w:rsidR="37A9CB87" w:rsidP="1E361377" w:rsidRDefault="37A9CB87" w14:paraId="3A72C84E" w14:textId="0EB9E200">
      <w:pPr>
        <w:pStyle w:val="Normal"/>
        <w:rPr>
          <w:rFonts w:ascii="Times New Roman" w:hAnsi="Times New Roman" w:eastAsia="Times New Roman" w:cs="Times New Roman"/>
          <w:b w:val="0"/>
          <w:bCs w:val="0"/>
          <w:rPrChange w:author="Rudy Besikof" w:date="2019-02-06T11:06:42.8131196" w:id="1135500967">
            <w:rPr/>
          </w:rPrChange>
        </w:rPr>
        <w:pPrChange w:author="Rudy Besikof" w:date="2019-02-06T11:06:42.8131196" w:id="374451929">
          <w:pPr/>
        </w:pPrChange>
      </w:pPr>
    </w:p>
    <w:p w:rsidR="37A9CB87" w:rsidDel="518686AC" w:rsidP="563C84A4" w:rsidRDefault="37A9CB87" w14:textId="5D41542A" w14:paraId="2D6A584C" w14:noSpellErr="1">
      <w:pPr>
        <w:pStyle w:val="Normal"/>
        <w:rPr>
          <w:del w:author="Rudy Besikof" w:date="2019-02-06T11:06:12.8122212" w:id="1360198238"/>
          <w:rFonts w:ascii="Times New Roman" w:hAnsi="Times New Roman" w:eastAsia="Times New Roman" w:cs="Times New Roman"/>
          <w:b w:val="1"/>
          <w:bCs w:val="1"/>
          <w:rPrChange w:author="Rudy Besikof" w:date="2019-02-06T11:04:42.4901596" w:id="1193049508">
            <w:rPr/>
          </w:rPrChange>
        </w:rPr>
        <w:pPrChange w:author="Rudy Besikof" w:date="2019-02-06T11:04:42.4901596" w:id="1950689525">
          <w:pPr/>
        </w:pPrChange>
      </w:pPr>
      <w:ins w:author="Rudy Besikof" w:date="2019-01-29T23:44:34.7833092" w:id="730210499">
        <w:r w:rsidRPr="3FA45E91" w:rsidR="37A9CB87">
          <w:rPr>
            <w:rFonts w:ascii="Times New Roman" w:hAnsi="Times New Roman" w:eastAsia="Times New Roman" w:cs="Times New Roman"/>
            <w:b w:val="0"/>
            <w:bCs w:val="0"/>
            <w:rPrChange w:author="Rudy Besikof" w:date="2019-01-30T00:09:23.9460366" w:id="459915256">
              <w:rPr/>
            </w:rPrChange>
          </w:rPr>
          <w:t>Steps that Laney College will take moving forward include:</w:t>
        </w:r>
      </w:ins>
      <w:ins w:author="Gary Albury" w:date="2019-01-30T11:40:27.3598406" w:id="284759280">
        <w:r w:rsidRPr="3FA45E91" w:rsidR="64B23426">
          <w:rPr>
            <w:rFonts w:ascii="Times New Roman" w:hAnsi="Times New Roman" w:eastAsia="Times New Roman" w:cs="Times New Roman"/>
            <w:b w:val="0"/>
            <w:bCs w:val="0"/>
            <w:rPrChange w:author="Rudy Besikof" w:date="2019-01-30T00:09:23.9460366" w:id="659545344">
              <w:rPr/>
            </w:rPrChange>
          </w:rPr>
          <w:t xml:space="preserve"> </w:t>
        </w:r>
      </w:ins>
    </w:p>
    <w:p w:rsidR="37A9CB87" w:rsidDel="7650411E" w:rsidP="3DB5BC74" w:rsidRDefault="37A9CB87" w14:textId="0F6B006E" w14:paraId="48B1FAB2" w14:noSpellErr="1">
      <w:pPr>
        <w:rPr>
          <w:rFonts w:ascii="Times New Roman" w:hAnsi="Times New Roman" w:eastAsia="Times New Roman" w:cs="Times New Roman"/>
          <w:noProof w:val="0"/>
          <w:color w:val="auto"/>
          <w:sz w:val="30"/>
          <w:szCs w:val="30"/>
          <w:lang w:val="en-US"/>
          <w:rPrChange w:author="Gary Albury" w:date="2019-02-06T11:05:12.5465755" w:id="505825782">
            <w:rPr/>
          </w:rPrChange>
        </w:rPr>
      </w:pPr>
      <w:del w:author="Rudy Besikof" w:date="2019-02-06T11:06:12.8122212" w:id="781047855">
        <w:r w:rsidDel="518686AC">
          <w:br/>
        </w:r>
      </w:del>
    </w:p>
    <w:p w:rsidR="37A9CB87" w:rsidDel="2A5C67DC" w:rsidP="2D6FCD97" w:rsidRDefault="37A9CB87" w14:paraId="3A6D37B5" w14:textId="339C258C" w14:noSpellErr="1">
      <w:pPr>
        <w:rPr>
          <w:del w:author="Rudy Besikof" w:date="2019-02-06T11:05:42.8919198" w:id="198736411"/>
          <w:color w:val="auto"/>
          <w:rPrChange w:author="Gary Albury" w:date="2019-02-06T11:05:12.5465755" w:id="469093543">
            <w:rPr/>
          </w:rPrChange>
        </w:rPr>
        <w:pPrChange w:author="Gary Albury" w:date="2019-02-06T11:05:12.5465755" w:id="790672397">
          <w:pPr/>
        </w:pPrChange>
      </w:pPr>
      <w:del w:author="Rudy Besikof" w:date="2019-02-06T11:05:42.8919198" w:id="1754810645">
        <w:r w:rsidDel="2A5C67DC">
          <w:br/>
        </w:r>
      </w:del>
    </w:p>
    <w:p w:rsidR="37A9CB87" w:rsidDel="2A5C67DC" w:rsidP="2D6FCD97" w:rsidRDefault="37A9CB87" w14:paraId="54ED5F87" w14:textId="57F5233D" w14:noSpellErr="1">
      <w:pPr>
        <w:rPr>
          <w:del w:author="Rudy Besikof" w:date="2019-02-06T11:05:42.8919198" w:id="312172328"/>
          <w:rFonts w:ascii="Times New Roman" w:hAnsi="Times New Roman" w:eastAsia="Times New Roman" w:cs="Times New Roman"/>
          <w:noProof w:val="0"/>
          <w:color w:val="auto"/>
          <w:sz w:val="30"/>
          <w:szCs w:val="30"/>
          <w:lang w:val="en-US"/>
          <w:rPrChange w:author="Gary Albury" w:date="2019-02-06T11:05:12.5465755" w:id="1738608697">
            <w:rPr/>
          </w:rPrChange>
        </w:rPr>
        <w:pPrChange w:author="Gary Albury" w:date="2019-02-06T11:05:12.5465755" w:id="2137401753">
          <w:pPr/>
        </w:pPrChange>
      </w:pPr>
    </w:p>
    <w:p w:rsidR="37A9CB87" w:rsidDel="2A5C67DC" w:rsidP="2D6FCD97" w:rsidRDefault="37A9CB87" w14:paraId="6F02763E" w14:textId="086B89D8" w14:noSpellErr="1">
      <w:pPr>
        <w:rPr>
          <w:del w:author="Rudy Besikof" w:date="2019-02-06T11:05:42.8919198" w:id="191347994"/>
          <w:color w:val="auto"/>
          <w:rPrChange w:author="Gary Albury" w:date="2019-02-06T11:05:12.5465755" w:id="1783928759">
            <w:rPr/>
          </w:rPrChange>
        </w:rPr>
        <w:pPrChange w:author="Gary Albury" w:date="2019-02-06T11:05:12.5465755" w:id="867079052">
          <w:pPr/>
        </w:pPrChange>
      </w:pPr>
      <w:del w:author="Rudy Besikof" w:date="2019-02-06T11:05:42.8919198" w:id="2037654313">
        <w:r w:rsidDel="2A5C67DC">
          <w:br/>
        </w:r>
      </w:del>
    </w:p>
    <w:p w:rsidR="37A9CB87" w:rsidDel="2A5C67DC" w:rsidP="2D6FCD97" w:rsidRDefault="37A9CB87" w14:paraId="65846C0C" w14:textId="3533ECD5" w14:noSpellErr="1">
      <w:pPr>
        <w:rPr>
          <w:del w:author="Rudy Besikof" w:date="2019-02-06T11:05:42.8919198" w:id="1770418745"/>
          <w:rFonts w:ascii="Times New Roman" w:hAnsi="Times New Roman" w:eastAsia="Times New Roman" w:cs="Times New Roman"/>
          <w:noProof w:val="0"/>
          <w:color w:val="auto"/>
          <w:sz w:val="30"/>
          <w:szCs w:val="30"/>
          <w:lang w:val="en-US"/>
          <w:rPrChange w:author="Gary Albury" w:date="2019-02-06T11:05:12.5465755" w:id="1800199344">
            <w:rPr/>
          </w:rPrChange>
        </w:rPr>
        <w:pPrChange w:author="Gary Albury" w:date="2019-02-06T11:05:12.5465755" w:id="617246830">
          <w:pPr/>
        </w:pPrChange>
      </w:pPr>
    </w:p>
    <w:p w:rsidR="37A9CB87" w:rsidDel="2A5C67DC" w:rsidP="2D6FCD97" w:rsidRDefault="37A9CB87" w14:paraId="1F6DE2A0" w14:textId="796B3988" w14:noSpellErr="1">
      <w:pPr>
        <w:rPr>
          <w:del w:author="Rudy Besikof" w:date="2019-02-06T11:05:42.8919198" w:id="1426679076"/>
          <w:color w:val="auto"/>
          <w:rPrChange w:author="Gary Albury" w:date="2019-02-06T11:05:12.5465755" w:id="1139083205">
            <w:rPr/>
          </w:rPrChange>
        </w:rPr>
        <w:pPrChange w:author="Gary Albury" w:date="2019-02-06T11:05:12.5465755" w:id="391194817">
          <w:pPr/>
        </w:pPrChange>
      </w:pPr>
      <w:del w:author="Rudy Besikof" w:date="2019-02-06T11:05:42.8919198" w:id="222799666">
        <w:r w:rsidDel="2A5C67DC">
          <w:br/>
        </w:r>
      </w:del>
    </w:p>
    <w:p w:rsidR="37A9CB87" w:rsidDel="2A5C67DC" w:rsidP="2D6FCD97" w:rsidRDefault="37A9CB87" w14:paraId="58FB09ED" w14:textId="6C1EE440" w14:noSpellErr="1">
      <w:pPr>
        <w:rPr>
          <w:del w:author="Rudy Besikof" w:date="2019-02-06T11:05:42.8919198" w:id="2036680604"/>
          <w:rFonts w:ascii="Times New Roman" w:hAnsi="Times New Roman" w:eastAsia="Times New Roman" w:cs="Times New Roman"/>
          <w:noProof w:val="0"/>
          <w:color w:val="FFFFFF" w:themeColor="background1" w:themeTint="FF" w:themeShade="FF"/>
          <w:sz w:val="30"/>
          <w:szCs w:val="30"/>
          <w:lang w:val="en-US"/>
          <w:rPrChange w:author="Gary Albury" w:date="2019-02-06T11:05:12.5465755" w:id="979580562">
            <w:rPr/>
          </w:rPrChange>
        </w:rPr>
        <w:pPrChange w:author="Gary Albury" w:date="2019-02-06T11:05:12.5465755" w:id="927957217">
          <w:pPr/>
        </w:pPrChange>
      </w:pPr>
    </w:p>
    <w:p w:rsidR="37A9CB87" w:rsidDel="518686AC" w:rsidP="2A5C67DC" w:rsidRDefault="37A9CB87" w14:textId="40C724AB" w14:paraId="019532C1">
      <w:pPr>
        <w:rPr>
          <w:del w:author="Rudy Besikof" w:date="2019-02-06T11:06:12.8122212" w:id="1184546596"/>
        </w:rPr>
        <w:pPrChange w:author="Rudy Besikof" w:date="2019-02-06T11:05:42.8919198" w:id="1437651724">
          <w:pPr/>
        </w:pPrChange>
        <w:rPr/>
      </w:pPr>
    </w:p>
    <w:p w:rsidR="37A9CB87" w:rsidDel="7650411E" w:rsidP="01C1BA0E" w:rsidRDefault="37A9CB87" w14:paraId="0AA02B1D" w14:noSpellErr="1" w14:textId="5D41542A">
      <w:pPr>
        <w:pStyle w:val="Normal"/>
        <w:rPr>
          <w:del w:author="Gary Albury" w:date="2019-01-30T11:51:28.9276211" w:id="949687758"/>
          <w:rFonts w:ascii="Times New Roman" w:hAnsi="Times New Roman" w:eastAsia="Times New Roman" w:cs="Times New Roman"/>
          <w:b w:val="0"/>
          <w:bCs w:val="0"/>
          <w:rPrChange w:author="Max Bernal" w:date="2019-01-30T11:41:27.5345174" w:id="1200880812">
            <w:rPr/>
          </w:rPrChange>
        </w:rPr>
        <w:pPrChange w:author="Max Bernal" w:date="2019-01-30T11:41:27.5345174" w:id="1950689525">
          <w:pPr/>
        </w:pPrChange>
      </w:pPr>
      <w:ins w:author="Max Bernal" w:date="2019-01-30T11:41:27.5345174" w:id="700521271">
        <w:del w:author="Rudy Besikof" w:date="2019-02-06T11:04:12.0610079" w:id="641596138">
          <w:r w:rsidRPr="01C1BA0E" w:rsidDel="3DB5BC74" w:rsidR="64B23426">
            <w:rPr>
              <w:rFonts w:ascii="Times New Roman" w:hAnsi="Times New Roman" w:eastAsia="Times New Roman" w:cs="Times New Roman"/>
              <w:b w:val="1"/>
              <w:bCs w:val="1"/>
              <w:rPrChange w:author="Max Bernal" w:date="2019-01-30T11:41:27.5345174" w:id="969697596">
                <w:rPr/>
              </w:rPrChange>
            </w:rPr>
            <w:delText xml:space="preserve">(Reference r</w:delText>
          </w:r>
          <w:r w:rsidRPr="01C1BA0E" w:rsidDel="3DB5BC74" w:rsidR="01C1BA0E">
            <w:rPr>
              <w:rFonts w:ascii="Times New Roman" w:hAnsi="Times New Roman" w:eastAsia="Times New Roman" w:cs="Times New Roman"/>
              <w:b w:val="1"/>
              <w:bCs w:val="1"/>
              <w:rPrChange w:author="Max Bernal" w:date="2019-01-30T11:41:27.5345174" w:id="1050514019">
                <w:rPr/>
              </w:rPrChange>
            </w:rPr>
            <w:delText xml:space="preserve">enaming and repurposing the Assessment Department)</w:delText>
          </w:r>
        </w:del>
      </w:ins>
      <w:ins w:author="Gary Albury" w:date="2019-01-30T11:51:59.046765" w:id="2002483755">
        <w:del w:author="Rudy Besikof" w:date="2019-02-06T11:04:12.0610079" w:id="875614447">
          <w:r w:rsidRPr="01C1BA0E" w:rsidDel="3DB5BC74" w:rsidR="69BD1771">
            <w:rPr>
              <w:rFonts w:ascii="Times New Roman" w:hAnsi="Times New Roman" w:eastAsia="Times New Roman" w:cs="Times New Roman"/>
              <w:b w:val="1"/>
              <w:bCs w:val="1"/>
              <w:rPrChange w:author="Max Bernal" w:date="2019-01-30T11:41:27.5345174" w:id="227827847">
                <w:rPr/>
              </w:rPrChange>
            </w:rPr>
            <w:delText xml:space="preserve">--</w:delText>
          </w:r>
          <w:r w:rsidRPr="3D0DF35A" w:rsidDel="3DB5BC74" w:rsidR="69BD1771">
            <w:rPr>
              <w:rFonts w:ascii="Times New Roman" w:hAnsi="Times New Roman" w:eastAsia="Times New Roman" w:cs="Times New Roman"/>
              <w:b w:val="1"/>
              <w:bCs w:val="1"/>
              <w:color w:val="FF0000"/>
              <w:rPrChange w:author="Gary Albury" w:date="2019-01-30T11:52:29.2145974" w:id="2145401261">
                <w:rPr/>
              </w:rPrChange>
            </w:rPr>
            <w:delText xml:space="preserve">Dean Lewis will update</w:delText>
          </w:r>
          <w:r w:rsidRPr="01C1BA0E" w:rsidDel="3DB5BC74" w:rsidR="69BD1771">
            <w:rPr>
              <w:rFonts w:ascii="Times New Roman" w:hAnsi="Times New Roman" w:eastAsia="Times New Roman" w:cs="Times New Roman"/>
              <w:b w:val="1"/>
              <w:bCs w:val="1"/>
              <w:rPrChange w:author="Max Bernal" w:date="2019-01-30T11:41:27.5345174" w:id="383847284">
                <w:rPr/>
              </w:rPrChange>
            </w:rPr>
            <w:delText xml:space="preserve"> </w:delText>
          </w:r>
        </w:del>
      </w:ins>
    </w:p>
    <w:p w:rsidR="37A9CB87" w:rsidDel="7650411E" w:rsidP="01C1BA0E" w:rsidRDefault="37A9CB87" w14:noSpellErr="1" w14:paraId="5B31543C" w14:textId="40885306">
      <w:pPr>
        <w:pStyle w:val="Normal"/>
        <w:rPr>
          <w:del w:author="Gary Albury" w:date="2019-01-30T11:51:28.9276211" w:id="1549943593"/>
          <w:rFonts w:ascii="Times New Roman" w:hAnsi="Times New Roman" w:eastAsia="Times New Roman" w:cs="Times New Roman"/>
          <w:b w:val="1"/>
          <w:bCs w:val="1"/>
          <w:rPrChange w:author="Max Bernal" w:date="2019-01-30T11:41:27.5345174" w:id="2042127719">
            <w:rPr/>
          </w:rPrChange>
        </w:rPr>
        <w:pPrChange w:author="Max Bernal" w:date="2019-01-30T11:41:27.5345174" w:id="1950689525">
          <w:pPr/>
        </w:pPrChange>
      </w:pPr>
    </w:p>
    <w:p w:rsidR="37A9CB87" w:rsidDel="3DB5BC74" w:rsidP="3D0DF35A" w:rsidRDefault="37A9CB87" w14:paraId="500E34B9" w14:textId="207AF3D6" w14:noSpellErr="1">
      <w:pPr>
        <w:pStyle w:val="Normal"/>
        <w:rPr>
          <w:del w:author="Rudy Besikof" w:date="2019-02-06T11:04:12.0610079" w:id="1550302003"/>
          <w:rFonts w:ascii="Times New Roman" w:hAnsi="Times New Roman" w:eastAsia="Times New Roman" w:cs="Times New Roman"/>
          <w:b w:val="0"/>
          <w:bCs w:val="0"/>
          <w:rPrChange w:author="Gary Albury" w:date="2019-01-30T11:52:29.2145974" w:id="1483492957">
            <w:rPr/>
          </w:rPrChange>
        </w:rPr>
        <w:pPrChange w:author="Gary Albury" w:date="2019-01-30T11:52:29.2145974" w:id="1950689525">
          <w:pPr/>
        </w:pPrChange>
      </w:pPr>
    </w:p>
    <w:p w:rsidR="37A9CB87" w:rsidDel="69BD1771" w:rsidP="01C1BA0E" w:rsidRDefault="37A9CB87" w14:noSpellErr="1" w14:paraId="2364BB08" w14:textId="40885306">
      <w:pPr>
        <w:pStyle w:val="Normal"/>
        <w:rPr>
          <w:ins w:author="Max Bernal" w:date="2019-01-30T11:41:27.5345174" w:id="1167175093"/>
          <w:del w:author="Gary Albury" w:date="2019-01-30T11:51:59.046765" w:id="545366427"/>
          <w:rFonts w:ascii="Times New Roman" w:hAnsi="Times New Roman" w:eastAsia="Times New Roman" w:cs="Times New Roman"/>
          <w:b w:val="1"/>
          <w:bCs w:val="1"/>
          <w:rPrChange w:author="Max Bernal" w:date="2019-01-30T11:41:27.5345174" w:id="772105150">
            <w:rPr/>
          </w:rPrChange>
        </w:rPr>
        <w:pPrChange w:author="Max Bernal" w:date="2019-01-30T11:41:27.5345174" w:id="1950689525">
          <w:pPr/>
        </w:pPrChange>
      </w:pPr>
    </w:p>
    <w:p w:rsidR="37A9CB87" w:rsidDel="7650411E" w:rsidP="01C1BA0E" w:rsidRDefault="37A9CB87" w14:noSpellErr="1" w14:paraId="52A9418C" w14:textId="40885306">
      <w:pPr>
        <w:pStyle w:val="Normal"/>
        <w:rPr>
          <w:ins w:author="Max Bernal" w:date="2019-01-30T11:41:27.5345174" w:id="811150565"/>
          <w:del w:author="Gary Albury" w:date="2019-01-30T11:51:28.9276211" w:id="1355949293"/>
          <w:rFonts w:ascii="Times New Roman" w:hAnsi="Times New Roman" w:eastAsia="Times New Roman" w:cs="Times New Roman"/>
          <w:b w:val="1"/>
          <w:bCs w:val="1"/>
          <w:rPrChange w:author="Max Bernal" w:date="2019-01-30T11:41:27.5345174" w:id="1960300194">
            <w:rPr/>
          </w:rPrChange>
        </w:rPr>
        <w:pPrChange w:author="Max Bernal" w:date="2019-01-30T11:41:27.5345174" w:id="1950689525">
          <w:pPr/>
        </w:pPrChange>
      </w:pPr>
    </w:p>
    <w:p w:rsidR="37A9CB87" w:rsidDel="01C1BA0E" w:rsidP="250CF8F6" w:rsidRDefault="37A9CB87" w14:paraId="5903F258" w14:noSpellErr="1" w14:textId="21CCEAD6">
      <w:pPr>
        <w:pStyle w:val="Normal"/>
        <w:rPr>
          <w:del w:author="Max Bernal" w:date="2019-01-30T11:41:27.5345174" w:id="1612405317"/>
          <w:rFonts w:ascii="Times New Roman" w:hAnsi="Times New Roman" w:eastAsia="Times New Roman" w:cs="Times New Roman"/>
          <w:b w:val="0"/>
          <w:bCs w:val="0"/>
          <w:rPrChange w:author="Max Bernal" w:date="2019-01-30T11:40:57.5406866" w:id="1901996028">
            <w:rPr/>
          </w:rPrChange>
        </w:rPr>
        <w:pPrChange w:author="Max Bernal" w:date="2019-01-30T11:40:57.5406866" w:id="1950689525">
          <w:pPr/>
        </w:pPrChange>
      </w:pPr>
      <w:ins w:author="Gary Albury" w:date="2019-01-30T11:40:27.3598406" w:id="525216400">
        <w:del w:author="Max Bernal" w:date="2019-01-30T11:41:27.5345174" w:id="1718805379">
          <w:r w:rsidRPr="3FA45E91" w:rsidDel="01C1BA0E" w:rsidR="64B23426">
            <w:rPr>
              <w:rFonts w:ascii="Times New Roman" w:hAnsi="Times New Roman" w:eastAsia="Times New Roman" w:cs="Times New Roman"/>
              <w:b w:val="0"/>
              <w:bCs w:val="0"/>
              <w:rPrChange w:author="Rudy Besikof" w:date="2019-01-30T00:09:23.9460366" w:id="784356527">
                <w:rPr/>
              </w:rPrChange>
            </w:rPr>
            <w:delText xml:space="preserve"> r</w:delText>
          </w:r>
        </w:del>
      </w:ins>
    </w:p>
    <w:p w:rsidR="01C1BA0E" w:rsidDel="7650411E" w:rsidP="01C1BA0E" w:rsidRDefault="01C1BA0E" w14:noSpellErr="1" w14:paraId="6249115F" w14:textId="40885306">
      <w:pPr>
        <w:pStyle w:val="Normal"/>
        <w:rPr>
          <w:del w:author="Gary Albury" w:date="2019-01-30T11:51:28.9276211" w:id="808721751"/>
          <w:rFonts w:ascii="Times New Roman" w:hAnsi="Times New Roman" w:eastAsia="Times New Roman" w:cs="Times New Roman"/>
          <w:b w:val="1"/>
          <w:bCs w:val="1"/>
          <w:rPrChange w:author="Max Bernal" w:date="2019-01-30T11:41:27.5345174" w:id="1082153395">
            <w:rPr/>
          </w:rPrChange>
        </w:rPr>
        <w:pPrChange w:author="Max Bernal" w:date="2019-01-30T11:41:27.5345174" w:id="1613823246">
          <w:pPr/>
        </w:pPrChange>
      </w:pPr>
    </w:p>
    <w:p w:rsidR="606085B2" w:rsidDel="3DB5BC74" w:rsidP="69BD1771" w:rsidRDefault="606085B2" w14:paraId="71C6D4A4" w14:textId="607E4ECC" w14:noSpellErr="1">
      <w:pPr>
        <w:pStyle w:val="Normal"/>
        <w:rPr>
          <w:del w:author="Rudy Besikof" w:date="2019-02-06T11:04:12.0610079" w:id="549807040"/>
          <w:rFonts w:ascii="Times New Roman" w:hAnsi="Times New Roman" w:eastAsia="Times New Roman" w:cs="Times New Roman"/>
          <w:b w:val="1"/>
          <w:bCs w:val="1"/>
          <w:rPrChange w:author="Gary Albury" w:date="2019-01-30T11:51:59.046765" w:id="2004943921">
            <w:rPr/>
          </w:rPrChange>
        </w:rPr>
        <w:pPrChange w:author="Gary Albury" w:date="2019-01-30T11:51:59.046765" w:id="453658996">
          <w:pPr/>
        </w:pPrChange>
      </w:pPr>
    </w:p>
    <w:p w:rsidR="3DB5BC74" w:rsidDel="518686AC" w:rsidP="3DB5BC74" w:rsidRDefault="3DB5BC74" w14:paraId="518FCC33" w14:textId="31808498">
      <w:pPr>
        <w:pStyle w:val="Normal"/>
        <w:rPr>
          <w:del w:author="Rudy Besikof" w:date="2019-02-06T11:06:12.8122212" w:id="1625127905"/>
          <w:rFonts w:ascii="Times New Roman" w:hAnsi="Times New Roman" w:eastAsia="Times New Roman" w:cs="Times New Roman"/>
          <w:b w:val="0"/>
          <w:bCs w:val="0"/>
          <w:rPrChange w:author="Rudy Besikof" w:date="2019-02-06T11:04:12.0610079" w:id="1468313765">
            <w:rPr/>
          </w:rPrChange>
        </w:rPr>
        <w:pPrChange w:author="Rudy Besikof" w:date="2019-02-06T11:04:12.0610079" w:id="1806408556">
          <w:pPr/>
        </w:pPrChange>
      </w:pPr>
    </w:p>
    <w:p w:rsidR="518686AC" w:rsidP="518686AC" w:rsidRDefault="518686AC" w14:noSpellErr="1" w14:paraId="786FB3A5">
      <w:pPr>
        <w:pStyle w:val="Normal"/>
        <w:rPr>
          <w:rFonts w:ascii="Times New Roman" w:hAnsi="Times New Roman" w:eastAsia="Times New Roman" w:cs="Times New Roman"/>
          <w:b w:val="1"/>
          <w:bCs w:val="1"/>
          <w:rPrChange w:author="Rudy Besikof" w:date="2019-02-06T11:06:12.8122212" w:id="1589704906">
            <w:rPr/>
          </w:rPrChange>
        </w:rPr>
        <w:pPrChange w:author="Rudy Besikof" w:date="2019-02-06T11:06:12.8122212" w:id="951064586">
          <w:pPr/>
        </w:pPrChange>
      </w:pPr>
    </w:p>
    <w:p w:rsidRPr="001D4272" w:rsidR="00C27ECD" w:rsidDel="43C3C9FC" w:rsidP="00C27ECD" w:rsidRDefault="00C27ECD" w14:paraId="1E05874A" w14:textId="352C7C25" w14:noSpellErr="1">
      <w:pPr>
        <w:pStyle w:val="ListParagraph"/>
        <w:numPr>
          <w:ilvl w:val="0"/>
          <w:numId w:val="12"/>
        </w:numPr>
        <w:rPr>
          <w:ins w:author="Rudy Besikof" w:date="2019-01-29T23:52:40.0424337" w:id="750019800"/>
          <w:del w:author="Max Bernal" w:date="2019-01-30T11:41:57.6097241" w:id="1612152859"/>
          <w:rFonts w:ascii="Times New Roman" w:hAnsi="Times New Roman" w:cs="Times New Roman"/>
        </w:rPr>
      </w:pPr>
      <w:r w:rsidRPr="08BC9425">
        <w:rPr>
          <w:rFonts w:ascii="Times New Roman" w:hAnsi="Times New Roman" w:eastAsia="Times New Roman" w:cs="Times New Roman"/>
          <w:i w:val="0"/>
          <w:iCs w:val="0"/>
          <w:rPrChange w:author="Rudy Besikof" w:date="2019-02-06T11:10:13.7328759" w:id="391474964">
            <w:rPr>
              <w:rFonts w:ascii="Times New Roman" w:hAnsi="Times New Roman" w:cs="Times New Roman"/>
            </w:rPr>
          </w:rPrChange>
        </w:rPr>
        <w:t>Creat</w:t>
      </w:r>
      <w:ins w:author="Rudy Besikof" w:date="2019-01-29T23:45:05.1965393" w:id="2137931823">
        <w:r w:rsidRPr="08BC9425" w:rsidR="7DA04873">
          <w:rPr>
            <w:rFonts w:ascii="Times New Roman" w:hAnsi="Times New Roman" w:eastAsia="Times New Roman" w:cs="Times New Roman"/>
            <w:i w:val="0"/>
            <w:iCs w:val="0"/>
            <w:rPrChange w:author="Rudy Besikof" w:date="2019-02-06T11:10:13.7328759" w:id="244859945">
              <w:rPr>
                <w:rFonts w:ascii="Times New Roman" w:hAnsi="Times New Roman" w:cs="Times New Roman"/>
              </w:rPr>
            </w:rPrChange>
          </w:rPr>
          <w:t>ion</w:t>
        </w:r>
      </w:ins>
      <w:del w:author="Rudy Besikof" w:date="2019-01-29T23:45:05.1965393" w:id="4268112">
        <w:r w:rsidRPr="001D4272" w:rsidDel="7DA04873">
          <w:rPr>
            <w:rFonts w:ascii="Times New Roman" w:hAnsi="Times New Roman" w:cs="Times New Roman"/>
          </w:rPr>
          <w:delText xml:space="preserve">e</w:delText>
        </w:r>
      </w:del>
      <w:r w:rsidRPr="08BC9425">
        <w:rPr>
          <w:rFonts w:ascii="Times New Roman" w:hAnsi="Times New Roman" w:eastAsia="Times New Roman" w:cs="Times New Roman"/>
          <w:i w:val="0"/>
          <w:iCs w:val="0"/>
          <w:rPrChange w:author="Rudy Besikof" w:date="2019-02-06T11:10:13.7328759" w:id="1054966882">
            <w:rPr>
              <w:rFonts w:ascii="Times New Roman" w:hAnsi="Times New Roman" w:cs="Times New Roman"/>
            </w:rPr>
          </w:rPrChange>
        </w:rPr>
        <w:t xml:space="preserve"> </w:t>
      </w:r>
      <w:ins w:author="Gary Albury" w:date="2019-01-30T11:31:54.7610295" w:id="479842274">
        <w:r w:rsidRPr="08BC9425" w:rsidR="0BF140FA">
          <w:rPr>
            <w:rFonts w:ascii="Times New Roman" w:hAnsi="Times New Roman" w:eastAsia="Times New Roman" w:cs="Times New Roman"/>
            <w:i w:val="0"/>
            <w:iCs w:val="0"/>
            <w:rPrChange w:author="Rudy Besikof" w:date="2019-02-06T11:10:13.7328759" w:id="938795605">
              <w:rPr>
                <w:rFonts w:ascii="Times New Roman" w:hAnsi="Times New Roman" w:cs="Times New Roman"/>
              </w:rPr>
            </w:rPrChange>
          </w:rPr>
          <w:t xml:space="preserve">of a</w:t>
        </w:r>
      </w:ins>
      <w:del w:author="Gary Albury" w:date="2019-01-30T11:31:54.7610295" w:id="39201541">
        <w:r w:rsidRPr="4E220B73" w:rsidDel="0BF140FA">
          <w:rPr>
            <w:rFonts w:ascii="Times New Roman" w:hAnsi="Times New Roman" w:eastAsia="Times New Roman" w:cs="Times New Roman"/>
            <w:rPrChange w:author="Rudy Besikof" w:date="2019-01-29T23:53:40.8129779" w:id="2018899605">
              <w:rPr>
                <w:rFonts w:ascii="Times New Roman" w:hAnsi="Times New Roman" w:cs="Times New Roman"/>
              </w:rPr>
            </w:rPrChange>
          </w:rPr>
          <w:delText xml:space="preserve">a</w:delText>
        </w:r>
      </w:del>
      <w:r w:rsidRPr="08BC9425">
        <w:rPr>
          <w:rFonts w:ascii="Times New Roman" w:hAnsi="Times New Roman" w:eastAsia="Times New Roman" w:cs="Times New Roman"/>
          <w:i w:val="0"/>
          <w:iCs w:val="0"/>
          <w:rPrChange w:author="Rudy Besikof" w:date="2019-02-06T11:10:13.7328759" w:id="326869827">
            <w:rPr>
              <w:rFonts w:ascii="Times New Roman" w:hAnsi="Times New Roman" w:cs="Times New Roman"/>
            </w:rPr>
          </w:rPrChange>
        </w:rPr>
        <w:t xml:space="preserve"> robust outreach plan to cover all aspects of the student recruitment process and showcase the collaborative efforts of </w:t>
      </w:r>
      <w:ins w:author="Rudy Besikof" w:date="2019-01-29T23:45:05.1965393" w:id="1986566212">
        <w:r w:rsidRPr="08BC9425" w:rsidR="7DA04873">
          <w:rPr>
            <w:rFonts w:ascii="Times New Roman" w:hAnsi="Times New Roman" w:eastAsia="Times New Roman" w:cs="Times New Roman"/>
            <w:i w:val="0"/>
            <w:iCs w:val="0"/>
            <w:rPrChange w:author="Rudy Besikof" w:date="2019-02-06T11:10:13.7328759" w:id="1380808313">
              <w:rPr>
                <w:rFonts w:ascii="Times New Roman" w:hAnsi="Times New Roman" w:cs="Times New Roman"/>
              </w:rPr>
            </w:rPrChange>
          </w:rPr>
          <w:t xml:space="preserve">college stakeholders, </w:t>
        </w:r>
      </w:ins>
      <w:ins w:author="Rudy Besikof" w:date="2019-01-29T23:45:35.5907735" w:id="121479756">
        <w:r w:rsidRPr="08BC9425" w:rsidR="7540737F">
          <w:rPr>
            <w:rFonts w:ascii="Times New Roman" w:hAnsi="Times New Roman" w:eastAsia="Times New Roman" w:cs="Times New Roman"/>
            <w:i w:val="0"/>
            <w:iCs w:val="0"/>
            <w:rPrChange w:author="Rudy Besikof" w:date="2019-02-06T11:10:13.7328759" w:id="1893556513">
              <w:rPr>
                <w:rFonts w:ascii="Times New Roman" w:hAnsi="Times New Roman" w:cs="Times New Roman"/>
              </w:rPr>
            </w:rPrChange>
          </w:rPr>
          <w:t>beginning</w:t>
        </w:r>
      </w:ins>
      <w:ins w:author="Rudy Besikof" w:date="2019-01-29T23:45:05.1965393" w:id="123113967">
        <w:r w:rsidRPr="08BC9425" w:rsidR="7DA04873">
          <w:rPr>
            <w:rFonts w:ascii="Times New Roman" w:hAnsi="Times New Roman" w:eastAsia="Times New Roman" w:cs="Times New Roman"/>
            <w:i w:val="0"/>
            <w:iCs w:val="0"/>
            <w:rPrChange w:author="Rudy Besikof" w:date="2019-02-06T11:10:13.7328759" w:id="1704135351">
              <w:rPr>
                <w:rFonts w:ascii="Times New Roman" w:hAnsi="Times New Roman" w:cs="Times New Roman"/>
              </w:rPr>
            </w:rPrChange>
          </w:rPr>
          <w:t xml:space="preserve"> the areas of I</w:t>
        </w:r>
      </w:ins>
      <w:ins w:author="Rudy Besikof" w:date="2019-01-29T23:45:35.5907735" w:id="715307000">
        <w:r w:rsidRPr="08BC9425" w:rsidR="7540737F">
          <w:rPr>
            <w:rFonts w:ascii="Times New Roman" w:hAnsi="Times New Roman" w:eastAsia="Times New Roman" w:cs="Times New Roman"/>
            <w:i w:val="0"/>
            <w:iCs w:val="0"/>
            <w:rPrChange w:author="Rudy Besikof" w:date="2019-02-06T11:10:13.7328759" w:id="1441740350">
              <w:rPr>
                <w:rFonts w:ascii="Times New Roman" w:hAnsi="Times New Roman" w:cs="Times New Roman"/>
              </w:rPr>
            </w:rPrChange>
          </w:rPr>
          <w:t>nstruction and Student Services</w:t>
        </w:r>
      </w:ins>
    </w:p>
    <w:p w:rsidR="04F75FD8" w:rsidP="7650411E" w:rsidRDefault="04F75FD8" w14:paraId="1EAC3883" w14:textId="44283AF8" w14:noSpellErr="1">
      <w:pPr>
        <w:pStyle w:val="ListParagraph"/>
        <w:numPr>
          <w:ilvl w:val="0"/>
          <w:numId w:val="12"/>
        </w:numPr>
        <w:rPr>
          <w:rFonts w:ascii="Times New Roman" w:hAnsi="Times New Roman" w:cs="Times New Roman"/>
          <w:rPrChange w:author="Gary Albury" w:date="2019-01-30T11:51:28.9276211" w:id="438384425">
            <w:rPr/>
          </w:rPrChange>
        </w:rPr>
        <w:pPrChange w:author="Gary Albury" w:date="2019-01-30T11:51:28.9276211" w:id="1722618348">
          <w:pPr/>
        </w:pPrChange>
      </w:pPr>
      <w:ins w:author="Rudy Besikof" w:date="2019-01-29T23:52:40.0424337" w:id="278424808">
        <w:del w:author="Max Bernal" w:date="2019-01-30T11:41:57.6097241" w:id="1484449884">
          <w:r w:rsidRPr="2F2E6145" w:rsidDel="43C3C9FC" w:rsidR="04F75FD8">
            <w:rPr>
              <w:rFonts w:ascii="Times New Roman" w:hAnsi="Times New Roman" w:eastAsia="Times New Roman" w:cs="Times New Roman"/>
              <w:i w:val="0"/>
              <w:iCs w:val="0"/>
              <w:rPrChange w:author="Max Bernal" w:date="2019-01-30T11:39:27.0094221" w:id="503434478">
                <w:rPr/>
              </w:rPrChange>
            </w:rPr>
            <w:delText>Coordination of all outreach activities</w:delText>
          </w:r>
        </w:del>
      </w:ins>
    </w:p>
    <w:p w:rsidR="6AF62AC3" w:rsidP="319C6BB6" w:rsidRDefault="6AF62AC3" w14:paraId="300A5AB4" w14:textId="06AB445B" w14:noSpellErr="1">
      <w:pPr>
        <w:pStyle w:val="ListParagraph"/>
        <w:numPr>
          <w:ilvl w:val="0"/>
          <w:numId w:val="12"/>
        </w:numPr>
        <w:rPr>
          <w:ins w:author="Gary Albury" w:date="2019-01-30T11:36:56.7443323" w:id="38714023"/>
          <w:rPrChange w:author="Max Bernal" w:date="2019-01-30T11:34:55.4684414" w:id="1937898781">
            <w:rPr/>
          </w:rPrChange>
        </w:rPr>
        <w:pPrChange w:author="Max Bernal" w:date="2019-01-30T11:34:55.4684414" w:id="1859129924">
          <w:pPr/>
        </w:pPrChange>
      </w:pPr>
      <w:ins w:author="Gary Albury" w:date="2019-01-30T11:33:25.243925" w:id="632497210">
        <w:r w:rsidRPr="08BC9425" w:rsidR="6AF62AC3">
          <w:rPr>
            <w:rFonts w:ascii="Times New Roman" w:hAnsi="Times New Roman" w:eastAsia="Times New Roman" w:cs="Times New Roman"/>
            <w:i w:val="0"/>
            <w:iCs w:val="0"/>
            <w:rPrChange w:author="Rudy Besikof" w:date="2019-02-06T11:10:13.7328759" w:id="2247183">
              <w:rPr/>
            </w:rPrChange>
          </w:rPr>
          <w:t>C</w:t>
        </w:r>
      </w:ins>
      <w:ins w:author="Gary Albury" w:date="2019-01-30T11:33:55.3861936" w:id="1461117278">
        <w:r w:rsidRPr="08BC9425" w:rsidR="38C20B7A">
          <w:rPr>
            <w:rFonts w:ascii="Times New Roman" w:hAnsi="Times New Roman" w:eastAsia="Times New Roman" w:cs="Times New Roman"/>
            <w:i w:val="0"/>
            <w:iCs w:val="0"/>
            <w:rPrChange w:author="Rudy Besikof" w:date="2019-02-06T11:10:13.7328759" w:id="1877120498">
              <w:rPr/>
            </w:rPrChange>
          </w:rPr>
          <w:t xml:space="preserve">ustomize CCC apply for students to receive a letter and welcome </w:t>
        </w:r>
      </w:ins>
      <w:ins w:author="Gary Albury" w:date="2019-01-30T11:34:25.392393" w:id="674068950">
        <w:r w:rsidRPr="08BC9425" w:rsidR="1F07D10A">
          <w:rPr>
            <w:rFonts w:ascii="Times New Roman" w:hAnsi="Times New Roman" w:eastAsia="Times New Roman" w:cs="Times New Roman"/>
            <w:i w:val="0"/>
            <w:iCs w:val="0"/>
            <w:rPrChange w:author="Rudy Besikof" w:date="2019-02-06T11:10:13.7328759" w:id="1814164252">
              <w:rPr/>
            </w:rPrChange>
          </w:rPr>
          <w:t xml:space="preserve">video</w:t>
        </w:r>
      </w:ins>
      <w:ins w:author="Gary Albury" w:date="2019-01-30T11:36:56.7443323" w:id="2066081268">
        <w:r w:rsidRPr="08BC9425" w:rsidR="6A7D6191">
          <w:rPr>
            <w:rFonts w:ascii="Times New Roman" w:hAnsi="Times New Roman" w:eastAsia="Times New Roman" w:cs="Times New Roman"/>
            <w:i w:val="0"/>
            <w:iCs w:val="0"/>
            <w:rPrChange w:author="Rudy Besikof" w:date="2019-02-06T11:10:13.7328759" w:id="1334226376">
              <w:rPr/>
            </w:rPrChange>
          </w:rPr>
          <w:t xml:space="preserve"> </w:t>
        </w:r>
        <w:r w:rsidRPr="08BC9425" w:rsidR="1F07D10A">
          <w:rPr>
            <w:rFonts w:ascii="Times New Roman" w:hAnsi="Times New Roman" w:eastAsia="Times New Roman" w:cs="Times New Roman"/>
            <w:i w:val="0"/>
            <w:iCs w:val="0"/>
            <w:rPrChange w:author="Rudy Besikof" w:date="2019-02-06T11:10:13.7328759" w:id="1843850730">
              <w:rPr/>
            </w:rPrChange>
          </w:rPr>
          <w:t xml:space="preserve">(</w:t>
        </w:r>
      </w:ins>
      <w:ins w:author="Gary Albury" w:date="2019-01-30T11:36:26.4946277" w:id="1761087973">
        <w:r w:rsidRPr="08BC9425" w:rsidR="467099A6">
          <w:rPr>
            <w:rFonts w:ascii="Times New Roman" w:hAnsi="Times New Roman" w:eastAsia="Times New Roman" w:cs="Times New Roman"/>
            <w:i w:val="0"/>
            <w:iCs w:val="0"/>
            <w:rPrChange w:author="Rudy Besikof" w:date="2019-02-06T11:10:13.7328759" w:id="187039382">
              <w:rPr/>
            </w:rPrChange>
          </w:rPr>
          <w:t xml:space="preserve">Fall 2019)</w:t>
        </w:r>
      </w:ins>
      <w:ins w:author="Gary Albury" w:date="2019-01-30T11:34:25.392393" w:id="1482694419">
        <w:del w:author="Max Bernal" w:date="2019-01-30T11:34:55.4684414" w:id="304747403">
          <w:r w:rsidRPr="319C6BB6" w:rsidDel="319C6BB6" w:rsidR="1F07D10A">
            <w:rPr>
              <w:rFonts w:ascii="Times New Roman" w:hAnsi="Times New Roman" w:eastAsia="Times New Roman" w:cs="Times New Roman"/>
              <w:i w:val="1"/>
              <w:iCs w:val="1"/>
              <w:rPrChange w:author="Max Bernal" w:date="2019-01-30T11:34:55.4684414" w:id="295078569">
                <w:rPr/>
              </w:rPrChange>
            </w:rPr>
            <w:delText xml:space="preserve"> </w:delText>
          </w:r>
        </w:del>
      </w:ins>
    </w:p>
    <w:p w:rsidR="6A7D6191" w:rsidP="27215130" w:rsidRDefault="6A7D6191" w14:paraId="15E074EE" w14:textId="6FF856A0" w14:noSpellErr="1">
      <w:pPr>
        <w:pStyle w:val="ListParagraph"/>
        <w:numPr>
          <w:ilvl w:val="0"/>
          <w:numId w:val="12"/>
        </w:numPr>
        <w:rPr>
          <w:rPrChange w:author="Gary Albury" w:date="2019-01-30T11:38:56.9923803" w:id="1866774643">
            <w:rPr/>
          </w:rPrChange>
        </w:rPr>
        <w:pPrChange w:author="Gary Albury" w:date="2019-01-30T11:38:56.9923803" w:id="993689226">
          <w:pPr/>
        </w:pPrChange>
      </w:pPr>
      <w:ins w:author="Denise Richardson" w:date="2019-01-30T11:38:26.7881663" w:id="185485096">
        <w:r w:rsidRPr="08BC9425" w:rsidR="6A7D6191">
          <w:rPr>
            <w:rFonts w:ascii="Times New Roman" w:hAnsi="Times New Roman" w:eastAsia="Times New Roman" w:cs="Times New Roman"/>
            <w:i w:val="0"/>
            <w:iCs w:val="0"/>
            <w:rPrChange w:author="Rudy Besikof" w:date="2019-02-06T11:10:13.7328759" w:id="1445146896">
              <w:rPr/>
            </w:rPrChange>
          </w:rPr>
          <w:t>Re</w:t>
        </w:r>
        <w:r w:rsidRPr="08BC9425" w:rsidR="54251F44">
          <w:rPr>
            <w:rFonts w:ascii="Times New Roman" w:hAnsi="Times New Roman" w:eastAsia="Times New Roman" w:cs="Times New Roman"/>
            <w:i w:val="0"/>
            <w:iCs w:val="0"/>
            <w:rPrChange w:author="Rudy Besikof" w:date="2019-02-06T11:10:13.7328759" w:id="1969288165">
              <w:rPr/>
            </w:rPrChange>
          </w:rPr>
          <w:t>na</w:t>
        </w:r>
        <w:r w:rsidRPr="08BC9425" w:rsidR="6A7D6191">
          <w:rPr>
            <w:rFonts w:ascii="Times New Roman" w:hAnsi="Times New Roman" w:eastAsia="Times New Roman" w:cs="Times New Roman"/>
            <w:i w:val="0"/>
            <w:iCs w:val="0"/>
            <w:rPrChange w:author="Rudy Besikof" w:date="2019-02-06T11:10:13.7328759" w:id="1466568620">
              <w:rPr/>
            </w:rPrChange>
          </w:rPr>
          <w:t>ming</w:t>
        </w:r>
      </w:ins>
      <w:ins w:author="Max Bernal" w:date="2019-01-30T11:37:26.7716515" w:id="1744759370">
        <w:del w:author="Denise Richardson" w:date="2019-01-30T11:38:26.7881663" w:id="154216827">
          <w:r w:rsidRPr="7813ADB3" w:rsidDel="54251F44" w:rsidR="16F8F455">
            <w:rPr>
              <w:rFonts w:ascii="Times New Roman" w:hAnsi="Times New Roman" w:eastAsia="Times New Roman" w:cs="Times New Roman"/>
              <w:i w:val="1"/>
              <w:iCs w:val="1"/>
              <w:rPrChange w:author="Gary Albury" w:date="2019-01-30T11:37:56.8085139" w:id="1595725214">
                <w:rPr/>
              </w:rPrChange>
            </w:rPr>
            <w:delText>eanming</w:delText>
          </w:r>
        </w:del>
        <w:r w:rsidRPr="08BC9425" w:rsidR="16F8F455">
          <w:rPr>
            <w:rFonts w:ascii="Times New Roman" w:hAnsi="Times New Roman" w:eastAsia="Times New Roman" w:cs="Times New Roman"/>
            <w:i w:val="0"/>
            <w:iCs w:val="0"/>
            <w:rPrChange w:author="Rudy Besikof" w:date="2019-02-06T11:10:13.7328759" w:id="758718337">
              <w:rPr/>
            </w:rPrChange>
          </w:rPr>
          <w:t xml:space="preserve"> and Repurposing the Assessment </w:t>
        </w:r>
      </w:ins>
      <w:ins w:author="Gary Albury" w:date="2019-01-30T11:37:56.8085139" w:id="2108102076">
        <w:r w:rsidRPr="08BC9425" w:rsidR="7813ADB3">
          <w:rPr>
            <w:rFonts w:ascii="Times New Roman" w:hAnsi="Times New Roman" w:eastAsia="Times New Roman" w:cs="Times New Roman"/>
            <w:i w:val="0"/>
            <w:iCs w:val="0"/>
            <w:rPrChange w:author="Rudy Besikof" w:date="2019-02-06T11:10:13.7328759" w:id="496326575">
              <w:rPr/>
            </w:rPrChange>
          </w:rPr>
          <w:t xml:space="preserve">D</w:t>
        </w:r>
      </w:ins>
      <w:ins w:author="Max Bernal" w:date="2019-01-30T11:37:26.7716515" w:id="1809572487">
        <w:del w:author="Gary Albury" w:date="2019-01-30T11:37:56.8085139" w:id="1254601438">
          <w:r w:rsidRPr="16F8F455" w:rsidDel="7813ADB3" w:rsidR="16F8F455">
            <w:rPr>
              <w:rFonts w:ascii="Times New Roman" w:hAnsi="Times New Roman" w:eastAsia="Times New Roman" w:cs="Times New Roman"/>
              <w:i w:val="1"/>
              <w:iCs w:val="1"/>
              <w:rPrChange w:author="Max Bernal" w:date="2019-01-30T11:37:26.7716515" w:id="2080660515">
                <w:rPr/>
              </w:rPrChange>
            </w:rPr>
            <w:delText xml:space="preserve">d</w:delText>
          </w:r>
        </w:del>
        <w:r w:rsidRPr="08BC9425" w:rsidR="16F8F455">
          <w:rPr>
            <w:rFonts w:ascii="Times New Roman" w:hAnsi="Times New Roman" w:eastAsia="Times New Roman" w:cs="Times New Roman"/>
            <w:i w:val="0"/>
            <w:iCs w:val="0"/>
            <w:rPrChange w:author="Rudy Besikof" w:date="2019-02-06T11:10:13.7328759" w:id="1576605523">
              <w:rPr/>
            </w:rPrChange>
          </w:rPr>
          <w:t xml:space="preserve">epartment </w:t>
        </w:r>
      </w:ins>
      <w:ins w:author="Gary Albury" w:date="2019-01-30T11:37:56.8085139" w:id="1724136717">
        <w:r w:rsidRPr="08BC9425" w:rsidR="7813ADB3">
          <w:rPr>
            <w:rFonts w:ascii="Times New Roman" w:hAnsi="Times New Roman" w:eastAsia="Times New Roman" w:cs="Times New Roman"/>
            <w:i w:val="0"/>
            <w:iCs w:val="0"/>
            <w:rPrChange w:author="Rudy Besikof" w:date="2019-02-06T11:10:13.7328759" w:id="563443797">
              <w:rPr/>
            </w:rPrChange>
          </w:rPr>
          <w:t xml:space="preserve">to reflect high-touch </w:t>
        </w:r>
        <w:r w:rsidRPr="08BC9425" w:rsidR="7813ADB3">
          <w:rPr>
            <w:rFonts w:ascii="Times New Roman" w:hAnsi="Times New Roman" w:eastAsia="Times New Roman" w:cs="Times New Roman"/>
            <w:i w:val="0"/>
            <w:iCs w:val="0"/>
            <w:rPrChange w:author="Rudy Besikof" w:date="2019-02-06T11:10:13.7328759" w:id="319574599">
              <w:rPr/>
            </w:rPrChange>
          </w:rPr>
          <w:t xml:space="preserve">recru</w:t>
        </w:r>
      </w:ins>
      <w:ins w:author="Denise Richardson" w:date="2019-01-30T11:38:26.7881663" w:id="504283487">
        <w:r w:rsidRPr="08BC9425" w:rsidR="54251F44">
          <w:rPr>
            <w:rFonts w:ascii="Times New Roman" w:hAnsi="Times New Roman" w:eastAsia="Times New Roman" w:cs="Times New Roman"/>
            <w:i w:val="0"/>
            <w:iCs w:val="0"/>
            <w:rPrChange w:author="Rudy Besikof" w:date="2019-02-06T11:10:13.7328759" w:id="542013878">
              <w:rPr/>
            </w:rPrChange>
          </w:rPr>
          <w:t xml:space="preserve">it</w:t>
        </w:r>
      </w:ins>
      <w:ins w:author="Gary Albury" w:date="2019-01-30T11:37:56.8085139" w:id="1043770596">
        <w:del w:author="Denise Richardson" w:date="2019-01-30T11:38:26.7881663" w:id="612374937">
          <w:r w:rsidRPr="7813ADB3" w:rsidDel="54251F44" w:rsidR="7813ADB3">
            <w:rPr>
              <w:rFonts w:ascii="Times New Roman" w:hAnsi="Times New Roman" w:eastAsia="Times New Roman" w:cs="Times New Roman"/>
              <w:i w:val="1"/>
              <w:iCs w:val="1"/>
              <w:rPrChange w:author="Gary Albury" w:date="2019-01-30T11:37:56.8085139" w:id="571441150">
                <w:rPr/>
              </w:rPrChange>
            </w:rPr>
            <w:delText xml:space="preserve">ti</w:delText>
          </w:r>
        </w:del>
        <w:r w:rsidRPr="08BC9425" w:rsidR="7813ADB3">
          <w:rPr>
            <w:rFonts w:ascii="Times New Roman" w:hAnsi="Times New Roman" w:eastAsia="Times New Roman" w:cs="Times New Roman"/>
            <w:i w:val="0"/>
            <w:iCs w:val="0"/>
            <w:rPrChange w:author="Rudy Besikof" w:date="2019-02-06T11:10:13.7328759" w:id="1522099868">
              <w:rPr/>
            </w:rPrChange>
          </w:rPr>
          <w:t xml:space="preserve">me</w:t>
        </w:r>
      </w:ins>
      <w:ins w:author="Denise Richardson" w:date="2019-01-30T11:38:26.7881663" w:id="1434342283">
        <w:r w:rsidRPr="08BC9425" w:rsidR="54251F44">
          <w:rPr>
            <w:rFonts w:ascii="Times New Roman" w:hAnsi="Times New Roman" w:eastAsia="Times New Roman" w:cs="Times New Roman"/>
            <w:i w:val="0"/>
            <w:iCs w:val="0"/>
            <w:rPrChange w:author="Rudy Besikof" w:date="2019-02-06T11:10:13.7328759" w:id="981881095">
              <w:rPr/>
            </w:rPrChange>
          </w:rPr>
          <w:t xml:space="preserve">nt</w:t>
        </w:r>
      </w:ins>
      <w:ins w:author="Max Bernal" w:date="2019-01-30T11:39:27.0094221" w:id="251625414">
        <w:r w:rsidRPr="08BC9425" w:rsidR="2F2E6145">
          <w:rPr>
            <w:rFonts w:ascii="Times New Roman" w:hAnsi="Times New Roman" w:eastAsia="Times New Roman" w:cs="Times New Roman"/>
            <w:i w:val="0"/>
            <w:iCs w:val="0"/>
            <w:rPrChange w:author="Rudy Besikof" w:date="2019-02-06T11:10:13.7328759" w:id="1535502524">
              <w:rPr/>
            </w:rPrChange>
          </w:rPr>
          <w:t xml:space="preserve"> </w:t>
        </w:r>
      </w:ins>
      <w:ins w:author="Gary Albury" w:date="2019-01-30T11:38:56.9923803" w:id="1791058343">
        <w:r w:rsidRPr="08BC9425" w:rsidR="27215130">
          <w:rPr>
            <w:rFonts w:ascii="Times New Roman" w:hAnsi="Times New Roman" w:eastAsia="Times New Roman" w:cs="Times New Roman"/>
            <w:i w:val="0"/>
            <w:iCs w:val="0"/>
            <w:rPrChange w:author="Rudy Besikof" w:date="2019-02-06T11:10:13.7328759" w:id="76942211">
              <w:rPr/>
            </w:rPrChange>
          </w:rPr>
          <w:t xml:space="preserve">(</w:t>
        </w:r>
        <w:r w:rsidRPr="08BC9425" w:rsidR="27215130">
          <w:rPr>
            <w:rFonts w:ascii="Times New Roman" w:hAnsi="Times New Roman" w:eastAsia="Times New Roman" w:cs="Times New Roman"/>
            <w:i w:val="0"/>
            <w:iCs w:val="0"/>
            <w:rPrChange w:author="Rudy Besikof" w:date="2019-02-06T11:10:13.7328759" w:id="1124651609">
              <w:rPr/>
            </w:rPrChange>
          </w:rPr>
          <w:t xml:space="preserve">direct calls to students)</w:t>
        </w:r>
      </w:ins>
    </w:p>
    <w:p w:rsidR="4E220B73" w:rsidP="4E220B73" w:rsidRDefault="4E220B73" w14:paraId="38480279" w14:textId="7F5577D2" w14:noSpellErr="1">
      <w:pPr>
        <w:pStyle w:val="ListParagraph"/>
        <w:numPr>
          <w:ilvl w:val="0"/>
          <w:numId w:val="12"/>
        </w:numPr>
        <w:rPr>
          <w:rPrChange w:author="Rudy Besikof" w:date="2019-01-29T23:53:40.8129779" w:id="1987938473">
            <w:rPr/>
          </w:rPrChange>
        </w:rPr>
        <w:pPrChange w:author="Rudy Besikof" w:date="2019-01-29T23:53:40.8129779" w:id="323016359">
          <w:pPr/>
        </w:pPrChange>
      </w:pPr>
      <w:ins w:author="Rudy Besikof" w:date="2019-01-29T23:54:11.2204361" w:id="370382535">
        <w:r w:rsidRPr="08BC9425" w:rsidR="0C96EE86">
          <w:rPr>
            <w:rFonts w:ascii="Times New Roman" w:hAnsi="Times New Roman" w:eastAsia="Times New Roman" w:cs="Times New Roman"/>
            <w:i w:val="0"/>
            <w:iCs w:val="0"/>
            <w:rPrChange w:author="Rudy Besikof" w:date="2019-02-06T11:10:13.7328759" w:id="1903199207">
              <w:rPr/>
            </w:rPrChange>
          </w:rPr>
          <w:t xml:space="preserve">Communication to </w:t>
        </w:r>
      </w:ins>
      <w:ins w:author="Rudy Besikof" w:date="2019-01-29T23:53:40.8129779" w:id="381868906">
        <w:r w:rsidRPr="08BC9425" w:rsidR="4E220B73">
          <w:rPr>
            <w:rFonts w:ascii="Times New Roman" w:hAnsi="Times New Roman" w:eastAsia="Times New Roman" w:cs="Times New Roman"/>
            <w:i w:val="0"/>
            <w:iCs w:val="0"/>
            <w:rPrChange w:author="Rudy Besikof" w:date="2019-02-06T11:10:13.7328759" w:id="390714403">
              <w:rPr/>
            </w:rPrChange>
          </w:rPr>
          <w:t xml:space="preserve">students </w:t>
        </w:r>
      </w:ins>
      <w:ins w:author="Rudy Besikof" w:date="2019-01-29T23:54:11.2204361" w:id="826132960">
        <w:r w:rsidRPr="08BC9425" w:rsidR="0C96EE86">
          <w:rPr>
            <w:rFonts w:ascii="Times New Roman" w:hAnsi="Times New Roman" w:eastAsia="Times New Roman" w:cs="Times New Roman"/>
            <w:i w:val="0"/>
            <w:iCs w:val="0"/>
            <w:rPrChange w:author="Rudy Besikof" w:date="2019-02-06T11:10:13.7328759" w:id="11595003">
              <w:rPr/>
            </w:rPrChange>
          </w:rPr>
          <w:t>about</w:t>
        </w:r>
      </w:ins>
      <w:ins w:author="Rudy Besikof" w:date="2019-01-29T23:53:40.8129779" w:id="432267821">
        <w:r w:rsidRPr="08BC9425" w:rsidR="4E220B73">
          <w:rPr>
            <w:rFonts w:ascii="Times New Roman" w:hAnsi="Times New Roman" w:eastAsia="Times New Roman" w:cs="Times New Roman"/>
            <w:i w:val="0"/>
            <w:iCs w:val="0"/>
            <w:rPrChange w:author="Rudy Besikof" w:date="2019-02-06T11:10:13.7328759" w:id="1405490871">
              <w:rPr/>
            </w:rPrChange>
          </w:rPr>
          <w:t xml:space="preserve"> application filing periods and other important transfer deadlines</w:t>
        </w:r>
      </w:ins>
    </w:p>
    <w:p w:rsidR="02CD4D96" w:rsidP="02CD4D96" w:rsidRDefault="02CD4D96" w14:paraId="5921B0C6" w14:textId="49483EFE" w14:noSpellErr="1">
      <w:pPr>
        <w:pStyle w:val="ListParagraph"/>
        <w:numPr>
          <w:ilvl w:val="0"/>
          <w:numId w:val="12"/>
        </w:numPr>
        <w:rPr>
          <w:rPrChange w:author="Rudy Besikof" w:date="2019-01-29T15:08:05.664655" w:id="345251694">
            <w:rPr/>
          </w:rPrChange>
        </w:rPr>
        <w:pPrChange w:author="Rudy Besikof" w:date="2019-01-29T15:08:05.664655" w:id="110974690">
          <w:pPr/>
        </w:pPrChange>
      </w:pPr>
      <w:ins w:author="Rudy Besikof" w:date="2019-01-29T15:08:05.664655" w:id="736174773">
        <w:r w:rsidRPr="08BC9425" w:rsidR="02CD4D96">
          <w:rPr>
            <w:rFonts w:ascii="Times New Roman" w:hAnsi="Times New Roman" w:eastAsia="Times New Roman" w:cs="Times New Roman"/>
            <w:i w:val="0"/>
            <w:iCs w:val="0"/>
            <w:rPrChange w:author="Rudy Besikof" w:date="2019-02-06T11:10:13.7328759" w:id="531063868">
              <w:rPr/>
            </w:rPrChange>
          </w:rPr>
          <w:t>E</w:t>
        </w:r>
      </w:ins>
      <w:ins w:author="Rudy Besikof" w:date="2019-01-29T23:48:06.9791348" w:id="1640676282">
        <w:r w:rsidRPr="08BC9425" w:rsidR="45731CE9">
          <w:rPr>
            <w:rFonts w:ascii="Times New Roman" w:hAnsi="Times New Roman" w:eastAsia="Times New Roman" w:cs="Times New Roman"/>
            <w:i w:val="0"/>
            <w:iCs w:val="0"/>
            <w:rPrChange w:author="Rudy Besikof" w:date="2019-02-06T11:10:13.7328759" w:id="1600408089">
              <w:rPr/>
            </w:rPrChange>
          </w:rPr>
          <w:t>mpha</w:t>
        </w:r>
      </w:ins>
      <w:ins w:author="Rudy Besikof" w:date="2019-01-29T23:48:37.3085048" w:id="765434103">
        <w:r w:rsidRPr="08BC9425" w:rsidR="44664F3A">
          <w:rPr>
            <w:rFonts w:ascii="Times New Roman" w:hAnsi="Times New Roman" w:eastAsia="Times New Roman" w:cs="Times New Roman"/>
            <w:i w:val="0"/>
            <w:iCs w:val="0"/>
            <w:rPrChange w:author="Rudy Besikof" w:date="2019-02-06T11:10:13.7328759" w:id="1503615248">
              <w:rPr/>
            </w:rPrChange>
          </w:rPr>
          <w:t xml:space="preserve">sis on </w:t>
        </w:r>
      </w:ins>
      <w:ins w:author="Rudy Besikof" w:date="2019-01-29T15:08:05.664655" w:id="1381840547">
        <w:r w:rsidRPr="08BC9425" w:rsidR="02CD4D96">
          <w:rPr>
            <w:rFonts w:ascii="Times New Roman" w:hAnsi="Times New Roman" w:eastAsia="Times New Roman" w:cs="Times New Roman"/>
            <w:i w:val="0"/>
            <w:iCs w:val="0"/>
            <w:rPrChange w:author="Rudy Besikof" w:date="2019-02-06T11:10:13.7328759" w:id="552933101">
              <w:rPr/>
            </w:rPrChange>
          </w:rPr>
          <w:t>a multiple-class load among students during recruitment</w:t>
        </w:r>
      </w:ins>
    </w:p>
    <w:p w:rsidRPr="001D4272" w:rsidR="00C27ECD" w:rsidDel="69BD1771" w:rsidP="00C27ECD" w:rsidRDefault="00C27ECD" w14:paraId="10A59DEA" w14:textId="2FB78079" w14:noSpellErr="1">
      <w:pPr>
        <w:pStyle w:val="ListParagraph"/>
        <w:numPr>
          <w:ilvl w:val="0"/>
          <w:numId w:val="12"/>
        </w:numPr>
        <w:rPr>
          <w:ins w:author="Rudy Besikof" w:date="2019-01-29T23:52:09.7015839" w:id="616886518"/>
          <w:del w:author="Gary Albury" w:date="2019-01-30T11:51:59.046765" w:id="393848194"/>
          <w:rFonts w:ascii="Times New Roman" w:hAnsi="Times New Roman" w:cs="Times New Roman"/>
        </w:rPr>
      </w:pPr>
      <w:r w:rsidRPr="08BC9425">
        <w:rPr>
          <w:rFonts w:ascii="Times New Roman" w:hAnsi="Times New Roman" w:eastAsia="Times New Roman" w:cs="Times New Roman"/>
          <w:i w:val="0"/>
          <w:iCs w:val="0"/>
          <w:rPrChange w:author="Rudy Besikof" w:date="2019-02-06T11:10:13.7328759" w:id="2010986911">
            <w:rPr>
              <w:rFonts w:ascii="Times New Roman" w:hAnsi="Times New Roman" w:cs="Times New Roman"/>
            </w:rPr>
          </w:rPrChange>
        </w:rPr>
        <w:t>Partner</w:t>
      </w:r>
      <w:ins w:author="Rudy Besikof" w:date="2019-01-29T23:48:37.3085048" w:id="1272122078">
        <w:r w:rsidRPr="08BC9425" w:rsidR="44664F3A">
          <w:rPr>
            <w:rFonts w:ascii="Times New Roman" w:hAnsi="Times New Roman" w:eastAsia="Times New Roman" w:cs="Times New Roman"/>
            <w:i w:val="0"/>
            <w:iCs w:val="0"/>
            <w:rPrChange w:author="Rudy Besikof" w:date="2019-02-06T11:10:13.7328759" w:id="1790549762">
              <w:rPr>
                <w:rFonts w:ascii="Times New Roman" w:hAnsi="Times New Roman" w:cs="Times New Roman"/>
              </w:rPr>
            </w:rPrChange>
          </w:rPr>
          <w:t>ships</w:t>
        </w:r>
      </w:ins>
      <w:r w:rsidRPr="08BC9425">
        <w:rPr>
          <w:rFonts w:ascii="Times New Roman" w:hAnsi="Times New Roman" w:eastAsia="Times New Roman" w:cs="Times New Roman"/>
          <w:i w:val="0"/>
          <w:iCs w:val="0"/>
          <w:rPrChange w:author="Rudy Besikof" w:date="2019-02-06T11:10:13.7328759" w:id="636096914">
            <w:rPr>
              <w:rFonts w:ascii="Times New Roman" w:hAnsi="Times New Roman" w:cs="Times New Roman"/>
            </w:rPr>
          </w:rPrChange>
        </w:rPr>
        <w:t xml:space="preserve"> with feeder high schools and increase partnerships with local private and charter schools to host Laney College events on and off campu</w:t>
      </w:r>
      <w:ins w:author="Rudy Besikof" w:date="2019-01-29T23:46:05.9138542" w:id="1801022244">
        <w:r w:rsidRPr="08BC9425" w:rsidR="4E728AF8">
          <w:rPr>
            <w:rFonts w:ascii="Times New Roman" w:hAnsi="Times New Roman" w:eastAsia="Times New Roman" w:cs="Times New Roman"/>
            <w:i w:val="0"/>
            <w:iCs w:val="0"/>
            <w:rPrChange w:author="Rudy Besikof" w:date="2019-02-06T11:10:13.7328759" w:id="533283403">
              <w:rPr>
                <w:rFonts w:ascii="Times New Roman" w:hAnsi="Times New Roman" w:cs="Times New Roman"/>
              </w:rPr>
            </w:rPrChange>
          </w:rPr>
          <w:t>s</w:t>
        </w:r>
      </w:ins>
    </w:p>
    <w:p w:rsidR="2815478B" w:rsidDel="69BD1771" w:rsidP="2815478B" w:rsidRDefault="2815478B" w14:paraId="784870F6" w14:textId="0BC1CEEF" w14:noSpellErr="1">
      <w:pPr>
        <w:pStyle w:val="ListParagraph"/>
        <w:numPr>
          <w:ilvl w:val="0"/>
          <w:numId w:val="12"/>
        </w:numPr>
        <w:rPr>
          <w:del w:author="Gary Albury" w:date="2019-01-30T11:51:59.046765" w:id="1172118065"/>
          <w:rPrChange w:author="Rudy Besikof" w:date="2019-01-29T23:52:09.7015839" w:id="1582444931">
            <w:rPr/>
          </w:rPrChange>
        </w:rPr>
        <w:pPrChange w:author="Rudy Besikof" w:date="2019-01-29T23:52:09.7015839" w:id="44641128">
          <w:pPr/>
        </w:pPrChange>
      </w:pPr>
      <w:ins w:author="Rudy Besikof" w:date="2019-01-29T23:52:09.7015839" w:id="1004975196">
        <w:del w:author="Gary Albury" w:date="2019-01-30T11:51:59.046765" w:id="956218669">
          <w:r w:rsidRPr="7650411E" w:rsidDel="69BD1771" w:rsidR="2815478B">
            <w:rPr>
              <w:rFonts w:ascii="Times New Roman" w:hAnsi="Times New Roman" w:eastAsia="Times New Roman" w:cs="Times New Roman"/>
              <w:i w:val="0"/>
              <w:iCs w:val="0"/>
              <w:color w:val="FF0000"/>
              <w:rPrChange w:author="Gary Albury" w:date="2019-01-30T11:51:28.9276211" w:id="359022926">
                <w:rPr/>
              </w:rPrChange>
            </w:rPr>
            <w:delText xml:space="preserve">Partnerships with linked learning high schools to connect programs of study from high school to college providing a seamless transition for students </w:delText>
          </w:r>
        </w:del>
      </w:ins>
    </w:p>
    <w:p w:rsidRPr="001D4272" w:rsidR="00C27ECD" w:rsidDel="4E728AF8" w:rsidP="00C27ECD" w:rsidRDefault="00C27ECD" w14:paraId="0E73A84B" w14:textId="77777777" w14:noSpellErr="1">
      <w:pPr>
        <w:pStyle w:val="ListParagraph"/>
        <w:numPr>
          <w:ilvl w:val="0"/>
          <w:numId w:val="12"/>
        </w:numPr>
        <w:rPr>
          <w:del w:author="Rudy Besikof" w:date="2019-01-29T23:46:05.9138542" w:id="93576146"/>
          <w:rFonts w:ascii="Times New Roman" w:hAnsi="Times New Roman" w:cs="Times New Roman"/>
        </w:rPr>
      </w:pPr>
      <w:ins w:author="Rudy Besikof" w:date="2019-01-29T23:46:05.9138542" w:id="490142973">
        <w:del w:author="Gary Albury" w:date="2019-01-30T11:51:59.046765" w:id="245424079">
          <w:r w:rsidRPr="7650411E" w:rsidDel="69BD1771" w:rsidR="4E728AF8">
            <w:rPr>
              <w:rFonts w:ascii="Times New Roman" w:hAnsi="Times New Roman" w:eastAsia="Times New Roman" w:cs="Times New Roman"/>
              <w:i w:val="0"/>
              <w:iCs w:val="0"/>
              <w:color w:val="FF0000"/>
              <w:rPrChange w:author="Gary Albury" w:date="2019-01-30T11:51:28.9276211" w:id="562123889">
                <w:rPr>
                  <w:rFonts w:ascii="Times New Roman" w:hAnsi="Times New Roman" w:cs="Times New Roman"/>
                </w:rPr>
              </w:rPrChange>
            </w:rPr>
            <w:delText xml:space="preserve">Offer</w:delText>
          </w:r>
        </w:del>
      </w:ins>
      <w:ins w:author="Rudy Besikof" w:date="2019-01-29T23:48:37.3085048" w:id="1979919348">
        <w:del w:author="Gary Albury" w:date="2019-01-30T11:51:59.046765" w:id="1443191957">
          <w:r w:rsidRPr="7650411E" w:rsidDel="69BD1771" w:rsidR="44664F3A">
            <w:rPr>
              <w:rFonts w:ascii="Times New Roman" w:hAnsi="Times New Roman" w:eastAsia="Times New Roman" w:cs="Times New Roman"/>
              <w:i w:val="0"/>
              <w:iCs w:val="0"/>
              <w:color w:val="FF0000"/>
              <w:rPrChange w:author="Gary Albury" w:date="2019-01-30T11:51:28.9276211" w:id="552795630">
                <w:rPr>
                  <w:rFonts w:ascii="Times New Roman" w:hAnsi="Times New Roman" w:cs="Times New Roman"/>
                </w:rPr>
              </w:rPrChange>
            </w:rPr>
            <w:delText xml:space="preserve">ing</w:delText>
          </w:r>
        </w:del>
      </w:ins>
      <w:ins w:author="Rudy Besikof" w:date="2019-01-29T23:46:05.9138542" w:id="1356906937">
        <w:del w:author="Gary Albury" w:date="2019-01-30T11:51:59.046765" w:id="2030913544">
          <w:r w:rsidRPr="7650411E" w:rsidDel="69BD1771" w:rsidR="4E728AF8">
            <w:rPr>
              <w:rFonts w:ascii="Times New Roman" w:hAnsi="Times New Roman" w:eastAsia="Times New Roman" w:cs="Times New Roman"/>
              <w:i w:val="0"/>
              <w:iCs w:val="0"/>
              <w:color w:val="FF0000"/>
              <w:rPrChange w:author="Gary Albury" w:date="2019-01-30T11:51:28.9276211" w:id="1114459593">
                <w:rPr>
                  <w:rFonts w:ascii="Times New Roman" w:hAnsi="Times New Roman" w:cs="Times New Roman"/>
                </w:rPr>
              </w:rPrChange>
            </w:rPr>
            <w:delText xml:space="preserve"> a menu of dual enrollment courses at each high school site that </w:delText>
          </w:r>
        </w:del>
      </w:ins>
      <w:ins w:author="Rudy Besikof" w:date="2019-01-29T23:46:35.9894493" w:id="648654791">
        <w:del w:author="Gary Albury" w:date="2019-01-30T11:51:59.046765" w:id="1134591431">
          <w:r w:rsidRPr="7650411E" w:rsidDel="69BD1771" w:rsidR="389D316E">
            <w:rPr>
              <w:rFonts w:ascii="Times New Roman" w:hAnsi="Times New Roman" w:eastAsia="Times New Roman" w:cs="Times New Roman"/>
              <w:i w:val="0"/>
              <w:iCs w:val="0"/>
              <w:color w:val="FF0000"/>
              <w:rPrChange w:author="Gary Albury" w:date="2019-01-30T11:51:28.9276211" w:id="2065802294">
                <w:rPr>
                  <w:rFonts w:ascii="Times New Roman" w:hAnsi="Times New Roman" w:cs="Times New Roman"/>
                </w:rPr>
              </w:rPrChange>
            </w:rPr>
            <w:delText xml:space="preserve">provides a path for students while using a</w:delText>
          </w:r>
        </w:del>
      </w:ins>
      <w:ins w:author="Rudy Besikof" w:date="2019-01-29T23:47:06.4886962" w:id="1052565048">
        <w:del w:author="Gary Albury" w:date="2019-01-30T11:51:59.046765" w:id="101006217">
          <w:r w:rsidRPr="7650411E" w:rsidDel="69BD1771" w:rsidR="67B487F3">
            <w:rPr>
              <w:rFonts w:ascii="Times New Roman" w:hAnsi="Times New Roman" w:eastAsia="Times New Roman" w:cs="Times New Roman"/>
              <w:i w:val="0"/>
              <w:iCs w:val="0"/>
              <w:color w:val="FF0000"/>
              <w:rPrChange w:author="Gary Albury" w:date="2019-01-30T11:51:28.9276211" w:id="1866952142">
                <w:rPr>
                  <w:rFonts w:ascii="Times New Roman" w:hAnsi="Times New Roman" w:cs="Times New Roman"/>
                </w:rPr>
              </w:rPrChange>
            </w:rPr>
            <w:delText xml:space="preserve"> measured amount of college allocation.  Also, said courses can b</w:delText>
          </w:r>
        </w:del>
      </w:ins>
      <w:ins w:author="Rudy Besikof" w:date="2019-01-29T23:47:36.5335547" w:id="1755943531">
        <w:del w:author="Gary Albury" w:date="2019-01-30T11:51:59.046765" w:id="895119818">
          <w:r w:rsidRPr="7650411E" w:rsidDel="69BD1771" w:rsidR="077AC249">
            <w:rPr>
              <w:rFonts w:ascii="Times New Roman" w:hAnsi="Times New Roman" w:eastAsia="Times New Roman" w:cs="Times New Roman"/>
              <w:i w:val="0"/>
              <w:iCs w:val="0"/>
              <w:color w:val="FF0000"/>
              <w:rPrChange w:author="Gary Albury" w:date="2019-01-30T11:51:28.9276211" w:id="1265871659">
                <w:rPr>
                  <w:rFonts w:ascii="Times New Roman" w:hAnsi="Times New Roman" w:cs="Times New Roman"/>
                </w:rPr>
              </w:rPrChange>
            </w:rPr>
            <w:delText xml:space="preserve">e offset with concurrent offerings at the high schools that are open to the pub</w:delText>
          </w:r>
        </w:del>
      </w:ins>
      <w:ins w:author="Rudy Besikof" w:date="2019-01-29T23:48:06.9791348" w:id="1903810999">
        <w:del w:author="Gary Albury" w:date="2019-01-30T11:51:59.046765" w:id="1037151321">
          <w:r w:rsidRPr="7650411E" w:rsidDel="69BD1771" w:rsidR="45731CE9">
            <w:rPr>
              <w:rFonts w:ascii="Times New Roman" w:hAnsi="Times New Roman" w:eastAsia="Times New Roman" w:cs="Times New Roman"/>
              <w:i w:val="0"/>
              <w:iCs w:val="0"/>
              <w:color w:val="FF0000"/>
              <w:rPrChange w:author="Gary Albury" w:date="2019-01-30T11:51:28.9276211" w:id="211736188">
                <w:rPr>
                  <w:rFonts w:ascii="Times New Roman" w:hAnsi="Times New Roman" w:cs="Times New Roman"/>
                </w:rPr>
              </w:rPrChange>
            </w:rPr>
            <w:delText xml:space="preserve">lic</w:delText>
          </w:r>
        </w:del>
      </w:ins>
    </w:p>
    <w:p w:rsidR="4E728AF8" w:rsidDel="389D316E" w:rsidP="4E728AF8" w:rsidRDefault="4E728AF8" w14:paraId="5510C4CB" w14:textId="30A6529E">
      <w:pPr>
        <w:pStyle w:val="ListParagraph"/>
        <w:numPr>
          <w:ilvl w:val="0"/>
          <w:numId w:val="12"/>
        </w:numPr>
        <w:rPr>
          <w:del w:author="Rudy Besikof" w:date="2019-01-29T23:46:35.9894493" w:id="558313584"/>
          <w:rPrChange w:author="Rudy Besikof" w:date="2019-01-29T23:46:05.9138542" w:id="2420732">
            <w:rPr/>
          </w:rPrChange>
        </w:rPr>
        <w:pPrChange w:author="Rudy Besikof" w:date="2019-01-29T23:46:05.9138542" w:id="1033735711">
          <w:pPr/>
        </w:pPrChange>
      </w:pPr>
    </w:p>
    <w:p w:rsidR="389D316E" w:rsidDel="67B487F3" w:rsidP="389D316E" w:rsidRDefault="389D316E" w14:paraId="317AED10" w14:textId="01732643">
      <w:pPr>
        <w:pStyle w:val="ListParagraph"/>
        <w:numPr>
          <w:ilvl w:val="0"/>
          <w:numId w:val="12"/>
        </w:numPr>
        <w:bidi w:val="0"/>
        <w:spacing w:before="0" w:beforeAutospacing="off" w:after="0" w:afterAutospacing="off" w:line="259" w:lineRule="auto"/>
        <w:ind w:left="720" w:right="0" w:hanging="360"/>
        <w:jc w:val="left"/>
        <w:rPr>
          <w:del w:author="Rudy Besikof" w:date="2019-01-29T23:47:06.4886962" w:id="1555931484"/>
          <w:rPrChange w:author="Rudy Besikof" w:date="2019-01-29T23:46:35.9894493" w:id="1067556503">
            <w:rPr/>
          </w:rPrChange>
        </w:rPr>
        <w:pPrChange w:author="Rudy Besikof" w:date="2019-01-29T23:46:35.9894493" w:id="1672368392">
          <w:pPr/>
        </w:pPrChange>
      </w:pPr>
    </w:p>
    <w:p w:rsidR="67B487F3" w:rsidDel="077AC249" w:rsidP="67B487F3" w:rsidRDefault="67B487F3" w14:paraId="06D3553E" w14:textId="02015F51">
      <w:pPr>
        <w:pStyle w:val="ListParagraph"/>
        <w:numPr>
          <w:ilvl w:val="0"/>
          <w:numId w:val="12"/>
        </w:numPr>
        <w:spacing w:before="0" w:beforeAutospacing="off" w:after="0" w:afterAutospacing="off" w:line="259" w:lineRule="auto"/>
        <w:ind w:left="720" w:right="0" w:hanging="360"/>
        <w:jc w:val="left"/>
        <w:rPr>
          <w:del w:author="Rudy Besikof" w:date="2019-01-29T23:47:36.5335547" w:id="1254748863"/>
          <w:rPrChange w:author="Rudy Besikof" w:date="2019-01-29T23:47:06.4886962" w:id="1442268880">
            <w:rPr/>
          </w:rPrChange>
        </w:rPr>
        <w:pPrChange w:author="Rudy Besikof" w:date="2019-01-29T23:47:06.4886962" w:id="2037918377">
          <w:pPr/>
        </w:pPrChange>
      </w:pPr>
    </w:p>
    <w:p w:rsidR="077AC249" w:rsidDel="45731CE9" w:rsidP="077AC249" w:rsidRDefault="077AC249" w14:paraId="2D4E2413" w14:textId="74E9E7A6">
      <w:pPr>
        <w:pStyle w:val="ListParagraph"/>
        <w:numPr>
          <w:ilvl w:val="0"/>
          <w:numId w:val="12"/>
        </w:numPr>
        <w:bidi w:val="0"/>
        <w:spacing w:before="0" w:beforeAutospacing="off" w:after="0" w:afterAutospacing="off" w:line="259" w:lineRule="auto"/>
        <w:ind w:left="720" w:right="0" w:hanging="360"/>
        <w:jc w:val="left"/>
        <w:rPr>
          <w:del w:author="Rudy Besikof" w:date="2019-01-29T23:48:06.9791348" w:id="1436614393"/>
          <w:rPrChange w:author="Rudy Besikof" w:date="2019-01-29T23:47:36.5335547" w:id="630089342">
            <w:rPr/>
          </w:rPrChange>
        </w:rPr>
        <w:pPrChange w:author="Rudy Besikof" w:date="2019-01-29T23:47:36.5335547" w:id="32914793">
          <w:pPr/>
        </w:pPrChange>
      </w:pPr>
    </w:p>
    <w:p w:rsidR="45731CE9" w:rsidDel="69BD1771" w:rsidP="45731CE9" w:rsidRDefault="45731CE9" w14:paraId="749999D3" w14:textId="699B1625" w14:noSpellErr="1">
      <w:pPr>
        <w:pStyle w:val="ListParagraph"/>
        <w:numPr>
          <w:ilvl w:val="0"/>
          <w:numId w:val="12"/>
        </w:numPr>
        <w:spacing w:before="0" w:beforeAutospacing="off" w:after="0" w:afterAutospacing="off" w:line="259" w:lineRule="auto"/>
        <w:ind w:left="720" w:right="0" w:hanging="360"/>
        <w:jc w:val="left"/>
        <w:rPr>
          <w:del w:author="Gary Albury" w:date="2019-01-30T11:51:59.046765" w:id="269673683"/>
          <w:rPrChange w:author="Rudy Besikof" w:date="2019-01-29T23:48:06.9791348" w:id="735712156">
            <w:rPr/>
          </w:rPrChange>
        </w:rPr>
        <w:pPrChange w:author="Rudy Besikof" w:date="2019-01-29T23:48:06.9791348" w:id="1490639758">
          <w:pPr/>
        </w:pPrChange>
      </w:pPr>
    </w:p>
    <w:p w:rsidRPr="0016362A" w:rsidR="00C27ECD" w:rsidP="00C27ECD" w:rsidRDefault="00C27ECD" w14:paraId="1411E740" w14:textId="739C8620" w14:noSpellErr="1">
      <w:pPr>
        <w:pStyle w:val="ListParagraph"/>
        <w:numPr>
          <w:ilvl w:val="0"/>
          <w:numId w:val="12"/>
        </w:numPr>
        <w:rPr>
          <w:rFonts w:ascii="Times New Roman" w:hAnsi="Times New Roman" w:cs="Times New Roman"/>
        </w:rPr>
      </w:pPr>
      <w:ins w:author="Max Bernal" w:date="2019-01-30T11:44:58.1575768" w:id="1501750509">
        <w:r w:rsidRPr="08BC9425" w:rsidR="4BEB4DEE">
          <w:rPr>
            <w:rFonts w:ascii="Times New Roman" w:hAnsi="Times New Roman" w:eastAsia="Times New Roman" w:cs="Times New Roman"/>
            <w:i w:val="0"/>
            <w:iCs w:val="0"/>
            <w:rPrChange w:author="Rudy Besikof" w:date="2019-02-06T11:10:13.7328759" w:id="453155878">
              <w:rPr>
                <w:rFonts w:ascii="Times New Roman" w:hAnsi="Times New Roman" w:cs="Times New Roman"/>
              </w:rPr>
            </w:rPrChange>
          </w:rPr>
          <w:t xml:space="preserve">Collaborate</w:t>
        </w:r>
      </w:ins>
      <w:ins w:author="Rudy Besikof" w:date="2019-01-30T11:43:57.8166412" w:id="561822923">
        <w:r w:rsidRPr="08BC9425" w:rsidR="4BEB4DEE">
          <w:rPr>
            <w:rFonts w:ascii="Times New Roman" w:hAnsi="Times New Roman" w:eastAsia="Times New Roman" w:cs="Times New Roman"/>
            <w:i w:val="0"/>
            <w:iCs w:val="0"/>
            <w:rPrChange w:author="Rudy Besikof" w:date="2019-02-06T11:10:13.7328759" w:id="878852426">
              <w:rPr>
                <w:rFonts w:ascii="Times New Roman" w:hAnsi="Times New Roman" w:cs="Times New Roman"/>
              </w:rPr>
            </w:rPrChange>
          </w:rPr>
          <w:t xml:space="preserve"> with </w:t>
        </w:r>
      </w:ins>
      <w:ins w:author="Max Bernal" w:date="2019-01-30T11:44:58.1575768" w:id="1729468897">
        <w:r w:rsidRPr="08BC9425" w:rsidR="1190B55F">
          <w:rPr>
            <w:rFonts w:ascii="Times New Roman" w:hAnsi="Times New Roman" w:eastAsia="Times New Roman" w:cs="Times New Roman"/>
            <w:i w:val="0"/>
            <w:iCs w:val="0"/>
            <w:rPrChange w:author="Rudy Besikof" w:date="2019-02-06T11:10:13.7328759" w:id="1349063451">
              <w:rPr>
                <w:rFonts w:ascii="Times New Roman" w:hAnsi="Times New Roman" w:cs="Times New Roman"/>
              </w:rPr>
            </w:rPrChange>
          </w:rPr>
          <w:t xml:space="preserve">community based</w:t>
        </w:r>
        <w:r w:rsidRPr="08BC9425" w:rsidR="1190B55F">
          <w:rPr>
            <w:rFonts w:ascii="Times New Roman" w:hAnsi="Times New Roman" w:eastAsia="Times New Roman" w:cs="Times New Roman"/>
            <w:i w:val="0"/>
            <w:iCs w:val="0"/>
            <w:rPrChange w:author="Rudy Besikof" w:date="2019-02-06T11:10:13.7328759" w:id="437964682">
              <w:rPr>
                <w:rFonts w:ascii="Times New Roman" w:hAnsi="Times New Roman" w:cs="Times New Roman"/>
              </w:rPr>
            </w:rPrChange>
          </w:rPr>
          <w:t xml:space="preserve"> organizations</w:t>
        </w:r>
      </w:ins>
      <w:ins w:author="Gary Albury" w:date="2019-01-30T11:44:27.8971179" w:id="543636576">
        <w:del w:author="Max Bernal" w:date="2019-01-30T11:44:58.1575768" w:id="1566275970">
          <w:r w:rsidRPr="4E220B73" w:rsidDel="1190B55F" w:rsidR="34F014C6">
            <w:rPr>
              <w:rFonts w:ascii="Times New Roman" w:hAnsi="Times New Roman" w:eastAsia="Times New Roman" w:cs="Times New Roman"/>
              <w:rPrChange w:author="Rudy Besikof" w:date="2019-01-29T23:53:40.8129779" w:id="1460368145">
                <w:rPr>
                  <w:rFonts w:ascii="Times New Roman" w:hAnsi="Times New Roman" w:cs="Times New Roman"/>
                </w:rPr>
              </w:rPrChange>
            </w:rPr>
            <w:delText xml:space="preserve">CBO’s</w:delText>
          </w:r>
        </w:del>
        <w:r w:rsidRPr="08BC9425" w:rsidR="34F014C6">
          <w:rPr>
            <w:rFonts w:ascii="Times New Roman" w:hAnsi="Times New Roman" w:eastAsia="Times New Roman" w:cs="Times New Roman"/>
            <w:i w:val="0"/>
            <w:iCs w:val="0"/>
            <w:rPrChange w:author="Rudy Besikof" w:date="2019-02-06T11:10:13.7328759" w:id="1525853800">
              <w:rPr>
                <w:rFonts w:ascii="Times New Roman" w:hAnsi="Times New Roman" w:cs="Times New Roman"/>
              </w:rPr>
            </w:rPrChange>
          </w:rPr>
          <w:t xml:space="preserve"> and </w:t>
        </w:r>
      </w:ins>
      <w:ins w:author="Denise Richardson" w:date="2019-01-30T11:45:28.1850133" w:id="1259407375">
        <w:r w:rsidRPr="08BC9425" w:rsidR="5A2B3021">
          <w:rPr>
            <w:rFonts w:ascii="Times New Roman" w:hAnsi="Times New Roman" w:eastAsia="Times New Roman" w:cs="Times New Roman"/>
            <w:i w:val="0"/>
            <w:iCs w:val="0"/>
            <w:rPrChange w:author="Rudy Besikof" w:date="2019-02-06T11:10:13.7328759" w:id="1682368601">
              <w:rPr>
                <w:rFonts w:ascii="Times New Roman" w:hAnsi="Times New Roman" w:cs="Times New Roman"/>
              </w:rPr>
            </w:rPrChange>
          </w:rPr>
          <w:t xml:space="preserve">colle</w:t>
        </w:r>
        <w:r w:rsidRPr="08BC9425" w:rsidR="5A2B3021">
          <w:rPr>
            <w:rFonts w:ascii="Times New Roman" w:hAnsi="Times New Roman" w:eastAsia="Times New Roman" w:cs="Times New Roman"/>
            <w:i w:val="0"/>
            <w:iCs w:val="0"/>
            <w:rPrChange w:author="Rudy Besikof" w:date="2019-02-06T11:10:13.7328759" w:id="1333134642">
              <w:rPr>
                <w:rFonts w:ascii="Times New Roman" w:hAnsi="Times New Roman" w:cs="Times New Roman"/>
              </w:rPr>
            </w:rPrChange>
          </w:rPr>
          <w:t xml:space="preserve">ge </w:t>
        </w:r>
      </w:ins>
      <w:ins w:author="Max Bernal" w:date="2019-01-30T11:44:58.1575768" w:id="1707029158">
        <w:r w:rsidRPr="08BC9425" w:rsidR="34F014C6">
          <w:rPr>
            <w:rFonts w:ascii="Times New Roman" w:hAnsi="Times New Roman" w:eastAsia="Times New Roman" w:cs="Times New Roman"/>
            <w:i w:val="0"/>
            <w:iCs w:val="0"/>
            <w:rPrChange w:author="Rudy Besikof" w:date="2019-02-06T11:10:13.7328759" w:id="1883059279">
              <w:rPr>
                <w:rFonts w:ascii="Times New Roman" w:hAnsi="Times New Roman" w:cs="Times New Roman"/>
              </w:rPr>
            </w:rPrChange>
          </w:rPr>
          <w:t xml:space="preserve">transition</w:t>
        </w:r>
      </w:ins>
      <w:ins w:author="Gary Albury" w:date="2019-01-30T11:44:27.8971179" w:id="2052106613">
        <w:r w:rsidRPr="08BC9425" w:rsidR="34F014C6">
          <w:rPr>
            <w:rFonts w:ascii="Times New Roman" w:hAnsi="Times New Roman" w:eastAsia="Times New Roman" w:cs="Times New Roman"/>
            <w:i w:val="0"/>
            <w:iCs w:val="0"/>
            <w:rPrChange w:author="Rudy Besikof" w:date="2019-02-06T11:10:13.7328759" w:id="1725273994">
              <w:rPr>
                <w:rFonts w:ascii="Times New Roman" w:hAnsi="Times New Roman" w:cs="Times New Roman"/>
              </w:rPr>
            </w:rPrChange>
          </w:rPr>
          <w:t xml:space="preserve"> </w:t>
        </w:r>
        <w:r w:rsidRPr="08BC9425" w:rsidR="34F014C6">
          <w:rPr>
            <w:rFonts w:ascii="Times New Roman" w:hAnsi="Times New Roman" w:eastAsia="Times New Roman" w:cs="Times New Roman"/>
            <w:i w:val="0"/>
            <w:iCs w:val="0"/>
            <w:rPrChange w:author="Rudy Besikof" w:date="2019-02-06T11:10:13.7328759" w:id="1172962808">
              <w:rPr>
                <w:rFonts w:ascii="Times New Roman" w:hAnsi="Times New Roman" w:cs="Times New Roman"/>
              </w:rPr>
            </w:rPrChange>
          </w:rPr>
          <w:t xml:space="preserve">lia</w:t>
        </w:r>
      </w:ins>
      <w:ins w:author="Max Bernal" w:date="2019-01-30T11:44:58.1575768" w:id="357436399">
        <w:r w:rsidRPr="08BC9425" w:rsidR="1190B55F">
          <w:rPr>
            <w:rFonts w:ascii="Times New Roman" w:hAnsi="Times New Roman" w:eastAsia="Times New Roman" w:cs="Times New Roman"/>
            <w:i w:val="0"/>
            <w:iCs w:val="0"/>
            <w:rPrChange w:author="Rudy Besikof" w:date="2019-02-06T11:10:13.7328759" w:id="781005746">
              <w:rPr>
                <w:rFonts w:ascii="Times New Roman" w:hAnsi="Times New Roman" w:cs="Times New Roman"/>
              </w:rPr>
            </w:rPrChange>
          </w:rPr>
          <w:t xml:space="preserve">is</w:t>
        </w:r>
      </w:ins>
      <w:ins w:author="Gary Albury" w:date="2019-01-30T11:44:27.8971179" w:id="666612126">
        <w:del w:author="Max Bernal" w:date="2019-01-30T11:44:58.1575768" w:id="306562523">
          <w:r w:rsidRPr="4E220B73" w:rsidDel="1190B55F" w:rsidR="34F014C6">
            <w:rPr>
              <w:rFonts w:ascii="Times New Roman" w:hAnsi="Times New Roman" w:eastAsia="Times New Roman" w:cs="Times New Roman"/>
              <w:rPrChange w:author="Rudy Besikof" w:date="2019-01-29T23:53:40.8129779" w:id="1631738873">
                <w:rPr>
                  <w:rFonts w:ascii="Times New Roman" w:hAnsi="Times New Roman" w:cs="Times New Roman"/>
                </w:rPr>
              </w:rPrChange>
            </w:rPr>
            <w:delText xml:space="preserve">si</w:delText>
          </w:r>
        </w:del>
        <w:r w:rsidRPr="08BC9425" w:rsidR="34F014C6">
          <w:rPr>
            <w:rFonts w:ascii="Times New Roman" w:hAnsi="Times New Roman" w:eastAsia="Times New Roman" w:cs="Times New Roman"/>
            <w:i w:val="0"/>
            <w:iCs w:val="0"/>
            <w:rPrChange w:author="Rudy Besikof" w:date="2019-02-06T11:10:13.7328759" w:id="2022315574">
              <w:rPr>
                <w:rFonts w:ascii="Times New Roman" w:hAnsi="Times New Roman" w:cs="Times New Roman"/>
              </w:rPr>
            </w:rPrChange>
          </w:rPr>
          <w:t xml:space="preserve">ons</w:t>
        </w:r>
        <w:r w:rsidRPr="08BC9425" w:rsidR="34F014C6">
          <w:rPr>
            <w:rFonts w:ascii="Times New Roman" w:hAnsi="Times New Roman" w:eastAsia="Times New Roman" w:cs="Times New Roman"/>
            <w:i w:val="0"/>
            <w:iCs w:val="0"/>
            <w:rPrChange w:author="Rudy Besikof" w:date="2019-02-06T11:10:13.7328759" w:id="748932229">
              <w:rPr>
                <w:rFonts w:ascii="Times New Roman" w:hAnsi="Times New Roman" w:cs="Times New Roman"/>
              </w:rPr>
            </w:rPrChange>
          </w:rPr>
          <w:t xml:space="preserve"> to increase pathways for ad</w:t>
        </w:r>
      </w:ins>
      <w:ins w:author="Max Bernal" w:date="2019-01-30T11:44:58.1575768" w:id="24572841">
        <w:r w:rsidRPr="08BC9425" w:rsidR="1190B55F">
          <w:rPr>
            <w:rFonts w:ascii="Times New Roman" w:hAnsi="Times New Roman" w:eastAsia="Times New Roman" w:cs="Times New Roman"/>
            <w:i w:val="0"/>
            <w:iCs w:val="0"/>
            <w:rPrChange w:author="Rudy Besikof" w:date="2019-02-06T11:10:13.7328759" w:id="1175211969">
              <w:rPr>
                <w:rFonts w:ascii="Times New Roman" w:hAnsi="Times New Roman" w:cs="Times New Roman"/>
              </w:rPr>
            </w:rPrChange>
          </w:rPr>
          <w:t xml:space="preserve">ult learners</w:t>
        </w:r>
      </w:ins>
      <w:del w:author="Rudy Besikof" w:date="2019-01-29T23:48:37.3085048" w:id="347534014">
        <w:r w:rsidRPr="001D4272" w:rsidDel="44664F3A">
          <w:rPr>
            <w:rFonts w:ascii="Times New Roman" w:hAnsi="Times New Roman" w:cs="Times New Roman"/>
          </w:rPr>
          <w:delText xml:space="preserve">y</w:delText>
        </w:r>
      </w:del>
      <w:del w:author="Rudy Besikof" w:date="2019-01-30T11:43:57.8166412" w:id="59302257">
        <w:r w:rsidRPr="4E220B73" w:rsidDel="4BEB4DEE">
          <w:rPr>
            <w:rFonts w:ascii="Times New Roman" w:hAnsi="Times New Roman" w:eastAsia="Times New Roman" w:cs="Times New Roman"/>
            <w:rPrChange w:author="Rudy Besikof" w:date="2019-01-29T23:53:40.8129779" w:id="305579030">
              <w:rPr>
                <w:rFonts w:ascii="Times New Roman" w:hAnsi="Times New Roman" w:cs="Times New Roman"/>
              </w:rPr>
            </w:rPrChange>
          </w:rPr>
          <w:delText xml:space="preserve"> industry partners and cultivate a working, collaborative relationship to enhance opportunities for students to </w:delText>
        </w:r>
      </w:del>
      <w:ins w:author="Derek Pinto" w:date="2019-01-30T11:39:57.0290185" w:id="615149080">
        <w:del w:author="Rudy Besikof" w:date="2019-01-30T11:43:57.8166412" w:id="755165182">
          <w:r w:rsidRPr="4E220B73" w:rsidDel="4BEB4DEE" w:rsidR="7AEDC95B">
            <w:rPr>
              <w:rFonts w:ascii="Times New Roman" w:hAnsi="Times New Roman" w:eastAsia="Times New Roman" w:cs="Times New Roman"/>
              <w:rPrChange w:author="Rudy Besikof" w:date="2019-01-29T23:53:40.8129779" w:id="776475559">
                <w:rPr>
                  <w:rFonts w:ascii="Times New Roman" w:hAnsi="Times New Roman" w:cs="Times New Roman"/>
                </w:rPr>
              </w:rPrChange>
            </w:rPr>
            <w:delText xml:space="preserve">$</w:delText>
          </w:r>
        </w:del>
      </w:ins>
      <w:del w:author="Rudy Besikof" w:date="2019-01-30T11:43:57.8166412" w:id="217037101">
        <w:r w:rsidRPr="4E220B73" w:rsidDel="4BEB4DEE">
          <w:rPr>
            <w:rFonts w:ascii="Times New Roman" w:hAnsi="Times New Roman" w:eastAsia="Times New Roman" w:cs="Times New Roman"/>
            <w:rPrChange w:author="Rudy Besikof" w:date="2019-01-29T23:53:40.8129779" w:id="154187646">
              <w:rPr>
                <w:rFonts w:ascii="Times New Roman" w:hAnsi="Times New Roman" w:cs="Times New Roman"/>
              </w:rPr>
            </w:rPrChange>
          </w:rPr>
          <w:delText xml:space="preserve">be prepared for work</w:delText>
        </w:r>
      </w:del>
      <w:r w:rsidRPr="08BC9425">
        <w:rPr>
          <w:rFonts w:ascii="Times New Roman" w:hAnsi="Times New Roman" w:eastAsia="Times New Roman" w:cs="Times New Roman"/>
          <w:i w:val="0"/>
          <w:iCs w:val="0"/>
          <w:rPrChange w:author="Rudy Besikof" w:date="2019-02-06T11:10:13.7328759" w:id="2080579026">
            <w:rPr>
              <w:rFonts w:ascii="Times New Roman" w:hAnsi="Times New Roman" w:eastAsia="Times New Roman" w:cs="Times New Roman"/>
            </w:rPr>
          </w:rPrChange>
        </w:rPr>
        <w:t xml:space="preserve"> </w:t>
      </w:r>
    </w:p>
    <w:p w:rsidRPr="0016362A" w:rsidR="0016362A" w:rsidDel="51E7D5D0" w:rsidP="00C27ECD" w:rsidRDefault="0016362A" w14:paraId="2F10F9E1" w14:textId="06D0B90E">
      <w:pPr>
        <w:pStyle w:val="ListParagraph"/>
        <w:numPr>
          <w:ilvl w:val="0"/>
          <w:numId w:val="12"/>
        </w:numPr>
        <w:rPr>
          <w:ins w:author="Rudy Besikof" w:date="2019-01-30T11:46:28.2713043" w:id="190386672"/>
          <w:del w:author="Rudy Besikof" w:date="2019-01-29T23:50:08.3681889" w:id="1187589903"/>
          <w:rFonts w:ascii="Times New Roman" w:hAnsi="Times New Roman" w:cs="Times New Roman"/>
        </w:rPr>
      </w:pPr>
      <w:ins w:author="Rudy Besikof" w:date="2019-01-30T11:46:28.2713043" w:id="659299982">
        <w:r w:rsidRPr="55844293" w:rsidR="08D6CEE0">
          <w:rPr>
            <w:rFonts w:ascii="Times New Roman" w:hAnsi="Times New Roman" w:eastAsia="Times New Roman" w:cs="Times New Roman"/>
            <w:i w:val="0"/>
            <w:iCs w:val="0"/>
            <w:rPrChange w:author="Vicki Ferguson" w:date="2019-02-13T13:52:41.6379702" w:id="1250915265">
              <w:rPr>
                <w:rFonts w:ascii="Times New Roman" w:hAnsi="Times New Roman" w:cs="Times New Roman"/>
              </w:rPr>
            </w:rPrChange>
          </w:rPr>
          <w:t xml:space="preserve">Enhance </w:t>
        </w:r>
      </w:ins>
      <w:ins w:author="Rudy Besikof" w:date="2019-02-06T09:11:36.5912047" w:id="2078732779">
        <w:r w:rsidRPr="55844293" w:rsidR="08D6CEE0">
          <w:rPr>
            <w:rFonts w:ascii="Times New Roman" w:hAnsi="Times New Roman" w:eastAsia="Times New Roman" w:cs="Times New Roman"/>
            <w:i w:val="0"/>
            <w:iCs w:val="0"/>
            <w:rPrChange w:author="Vicki Ferguson" w:date="2019-02-13T13:52:41.6379702" w:id="709287517">
              <w:rPr>
                <w:rFonts w:ascii="Times New Roman" w:hAnsi="Times New Roman" w:cs="Times New Roman"/>
              </w:rPr>
            </w:rPrChange>
          </w:rPr>
          <w:t>and improve</w:t>
        </w:r>
      </w:ins>
      <w:ins w:author="Rudy Besikof" w:date="2019-01-30T11:46:28.2713043" w:id="1750910017">
        <w:r w:rsidRPr="55844293" w:rsidR="08D6CEE0">
          <w:rPr>
            <w:rFonts w:ascii="Times New Roman" w:hAnsi="Times New Roman" w:eastAsia="Times New Roman" w:cs="Times New Roman"/>
            <w:i w:val="0"/>
            <w:iCs w:val="0"/>
            <w:rPrChange w:author="Vicki Ferguson" w:date="2019-02-13T13:52:41.6379702" w:id="1964686142">
              <w:rPr>
                <w:rFonts w:ascii="Times New Roman" w:hAnsi="Times New Roman" w:cs="Times New Roman"/>
              </w:rPr>
            </w:rPrChange>
          </w:rPr>
          <w:t xml:space="preserve"> articulation agreements and pathway</w:t>
        </w:r>
      </w:ins>
      <w:ins w:author="Gary Albury" w:date="2019-01-30T11:46:58.2989461" w:id="1280028060">
        <w:r w:rsidRPr="55844293" w:rsidR="61579751">
          <w:rPr>
            <w:rFonts w:ascii="Times New Roman" w:hAnsi="Times New Roman" w:eastAsia="Times New Roman" w:cs="Times New Roman"/>
            <w:i w:val="0"/>
            <w:iCs w:val="0"/>
            <w:rPrChange w:author="Vicki Ferguson" w:date="2019-02-13T13:52:41.6379702" w:id="1396463860">
              <w:rPr>
                <w:rFonts w:ascii="Times New Roman" w:hAnsi="Times New Roman" w:cs="Times New Roman"/>
              </w:rPr>
            </w:rPrChange>
          </w:rPr>
          <w:t xml:space="preserve">s of </w:t>
        </w:r>
      </w:ins>
      <w:ins w:author="Denise Richardson" w:date="2019-01-30T11:47:58.4330008" w:id="1068530776">
        <w:r w:rsidRPr="55844293" w:rsidR="61579751">
          <w:rPr>
            <w:rFonts w:ascii="Times New Roman" w:hAnsi="Times New Roman" w:eastAsia="Times New Roman" w:cs="Times New Roman"/>
            <w:i w:val="0"/>
            <w:iCs w:val="0"/>
            <w:rPrChange w:author="Vicki Ferguson" w:date="2019-02-13T13:52:41.6379702" w:id="1825218273">
              <w:rPr>
                <w:rFonts w:ascii="Times New Roman" w:hAnsi="Times New Roman" w:cs="Times New Roman"/>
              </w:rPr>
            </w:rPrChange>
          </w:rPr>
          <w:t>Laney</w:t>
        </w:r>
      </w:ins>
      <w:ins w:author="Gary Albury" w:date="2019-01-30T11:46:58.2989461" w:id="1542249591">
        <w:r w:rsidRPr="55844293" w:rsidR="61579751">
          <w:rPr>
            <w:rFonts w:ascii="Times New Roman" w:hAnsi="Times New Roman" w:eastAsia="Times New Roman" w:cs="Times New Roman"/>
            <w:i w:val="0"/>
            <w:iCs w:val="0"/>
            <w:rPrChange w:author="Vicki Ferguson" w:date="2019-02-13T13:52:41.6379702" w:id="1509785200">
              <w:rPr>
                <w:rFonts w:ascii="Times New Roman" w:hAnsi="Times New Roman" w:cs="Times New Roman"/>
              </w:rPr>
            </w:rPrChange>
          </w:rPr>
          <w:t xml:space="preserve"> students</w:t>
        </w:r>
      </w:ins>
      <w:ins w:author="Rudy Besikof" w:date="2019-01-30T11:46:28.2713043" w:id="1287774992">
        <w:r w:rsidRPr="55844293" w:rsidR="08D6CEE0">
          <w:rPr>
            <w:rFonts w:ascii="Times New Roman" w:hAnsi="Times New Roman" w:eastAsia="Times New Roman" w:cs="Times New Roman"/>
            <w:i w:val="0"/>
            <w:iCs w:val="0"/>
            <w:rPrChange w:author="Vicki Ferguson" w:date="2019-02-13T13:52:41.6379702" w:id="495021107">
              <w:rPr>
                <w:rFonts w:ascii="Times New Roman" w:hAnsi="Times New Roman" w:cs="Times New Roman"/>
              </w:rPr>
            </w:rPrChange>
          </w:rPr>
          <w:t xml:space="preserve"> to </w:t>
        </w:r>
        <w:r w:rsidRPr="55844293" w:rsidR="08D6CEE0">
          <w:rPr>
            <w:rFonts w:ascii="Times New Roman" w:hAnsi="Times New Roman" w:eastAsia="Times New Roman" w:cs="Times New Roman"/>
            <w:i w:val="0"/>
            <w:iCs w:val="0"/>
            <w:rPrChange w:author="Vicki Ferguson" w:date="2019-02-13T13:52:41.6379702" w:id="978315998">
              <w:rPr>
                <w:rFonts w:ascii="Times New Roman" w:hAnsi="Times New Roman" w:cs="Times New Roman"/>
              </w:rPr>
            </w:rPrChange>
          </w:rPr>
          <w:t xml:space="preserve">four</w:t>
        </w:r>
      </w:ins>
      <w:ins w:author="Rudy Besikof" w:date="2019-02-06T09:23:14.3379534" w:id="2073700787">
        <w:r w:rsidRPr="55844293" w:rsidR="400DA6B2">
          <w:rPr>
            <w:rFonts w:ascii="Times New Roman" w:hAnsi="Times New Roman" w:eastAsia="Times New Roman" w:cs="Times New Roman"/>
            <w:i w:val="0"/>
            <w:iCs w:val="0"/>
            <w:rPrChange w:author="Vicki Ferguson" w:date="2019-02-13T13:52:41.6379702" w:id="1854750436">
              <w:rPr>
                <w:rFonts w:ascii="Times New Roman" w:hAnsi="Times New Roman" w:cs="Times New Roman"/>
              </w:rPr>
            </w:rPrChange>
          </w:rPr>
          <w:t xml:space="preserve">-</w:t>
        </w:r>
      </w:ins>
      <w:ins w:author="Rudy Besikof" w:date="2019-01-30T11:46:28.2713043" w:id="1137741638">
        <w:r w:rsidRPr="55844293" w:rsidR="08D6CEE0">
          <w:rPr>
            <w:rFonts w:ascii="Times New Roman" w:hAnsi="Times New Roman" w:eastAsia="Times New Roman" w:cs="Times New Roman"/>
            <w:i w:val="0"/>
            <w:iCs w:val="0"/>
            <w:rPrChange w:author="Vicki Ferguson" w:date="2019-02-13T13:52:41.6379702" w:id="699772526">
              <w:rPr>
                <w:rFonts w:ascii="Times New Roman" w:hAnsi="Times New Roman" w:cs="Times New Roman"/>
              </w:rPr>
            </w:rPrChange>
          </w:rPr>
          <w:t xml:space="preserve">year</w:t>
        </w:r>
        <w:r w:rsidRPr="55844293" w:rsidR="08D6CEE0">
          <w:rPr>
            <w:rFonts w:ascii="Times New Roman" w:hAnsi="Times New Roman" w:eastAsia="Times New Roman" w:cs="Times New Roman"/>
            <w:i w:val="0"/>
            <w:iCs w:val="0"/>
            <w:rPrChange w:author="Vicki Ferguson" w:date="2019-02-13T13:52:41.6379702" w:id="711254800">
              <w:rPr>
                <w:rFonts w:ascii="Times New Roman" w:hAnsi="Times New Roman" w:cs="Times New Roman"/>
              </w:rPr>
            </w:rPrChange>
          </w:rPr>
          <w:t xml:space="preserve"> </w:t>
        </w:r>
        <w:r w:rsidRPr="55844293" w:rsidR="08D6CEE0">
          <w:rPr>
            <w:rFonts w:ascii="Times New Roman" w:hAnsi="Times New Roman" w:eastAsia="Times New Roman" w:cs="Times New Roman"/>
            <w:i w:val="0"/>
            <w:iCs w:val="0"/>
            <w:rPrChange w:author="Vicki Ferguson" w:date="2019-02-13T13:52:41.6379702" w:id="771531128">
              <w:rPr>
                <w:rFonts w:ascii="Times New Roman" w:hAnsi="Times New Roman" w:cs="Times New Roman"/>
              </w:rPr>
            </w:rPrChange>
          </w:rPr>
          <w:t>institution</w:t>
        </w:r>
      </w:ins>
      <w:ins w:author="Max Bernal" w:date="2019-01-30T11:47:28.3303538" w:id="1859546682">
        <w:r w:rsidRPr="55844293" w:rsidR="5BFAB41D">
          <w:rPr>
            <w:rFonts w:ascii="Times New Roman" w:hAnsi="Times New Roman" w:eastAsia="Times New Roman" w:cs="Times New Roman"/>
            <w:i w:val="0"/>
            <w:iCs w:val="0"/>
            <w:rPrChange w:author="Vicki Ferguson" w:date="2019-02-13T13:52:41.6379702" w:id="492121866">
              <w:rPr>
                <w:rFonts w:ascii="Times New Roman" w:hAnsi="Times New Roman" w:cs="Times New Roman"/>
              </w:rPr>
            </w:rPrChange>
          </w:rPr>
          <w:t xml:space="preserve">s</w:t>
        </w:r>
      </w:ins>
      <w:ins w:author="Max Bernal" w:date="2019-01-30T11:48:28.4843886" w:id="1157961500">
        <w:r w:rsidRPr="55844293" w:rsidR="2F533017">
          <w:rPr>
            <w:rFonts w:ascii="Times New Roman" w:hAnsi="Times New Roman" w:eastAsia="Times New Roman" w:cs="Times New Roman"/>
            <w:i w:val="0"/>
            <w:iCs w:val="0"/>
            <w:rPrChange w:author="Vicki Ferguson" w:date="2019-02-13T13:52:41.6379702" w:id="1155070660">
              <w:rPr>
                <w:rFonts w:ascii="Times New Roman" w:hAnsi="Times New Roman" w:cs="Times New Roman"/>
              </w:rPr>
            </w:rPrChange>
          </w:rPr>
          <w:t xml:space="preserve">.</w:t>
        </w:r>
      </w:ins>
      <w:ins w:author="Max Bernal" w:date="2019-01-30T11:47:28.3303538" w:id="1580812742">
        <w:del w:author="Denise Richardson" w:date="2019-01-30T11:47:58.4330008" w:id="2014266246">
          <w:r w:rsidRPr="4E220B73" w:rsidDel="5C37B7AA" w:rsidR="5BFAB41D">
            <w:rPr>
              <w:rFonts w:ascii="Times New Roman" w:hAnsi="Times New Roman" w:eastAsia="Times New Roman" w:cs="Times New Roman"/>
              <w:rPrChange w:author="Rudy Besikof" w:date="2019-01-29T23:53:40.8129779" w:id="2134244244">
                <w:rPr>
                  <w:rFonts w:ascii="Times New Roman" w:hAnsi="Times New Roman" w:cs="Times New Roman"/>
                </w:rPr>
              </w:rPrChange>
            </w:rPr>
            <w:delText xml:space="preserve">. </w:delText>
          </w:r>
        </w:del>
      </w:ins>
    </w:p>
    <w:p w:rsidRPr="0016362A" w:rsidR="0016362A" w:rsidDel="51E7D5D0" w:rsidP="61579751" w:rsidRDefault="0016362A" w14:paraId="6717CA50" w14:textId="711D3172">
      <w:pPr>
        <w:pStyle w:val="ListParagraph"/>
        <w:numPr>
          <w:ilvl w:val="0"/>
          <w:numId w:val="12"/>
        </w:numPr>
        <w:rPr>
          <w:ins w:author="Gary Albury" w:date="2019-01-30T11:46:58.2989461" w:id="1959761806"/>
          <w:del w:author="Rudy Besikof" w:date="2019-01-29T23:50:08.3681889" w:id="1187589903"/>
        </w:rPr>
        <w:pPrChange w:author="Gary Albury" w:date="2019-01-30T11:46:58.2989461" w:id="1237387827">
          <w:pPr>
            <w:pStyle w:val="ListParagraph"/>
            <w:numPr>
              <w:ilvl w:val="0"/>
              <w:numId w:val="12"/>
            </w:numPr>
          </w:pPr>
        </w:pPrChange>
      </w:pPr>
    </w:p>
    <w:p w:rsidRPr="0016362A" w:rsidR="0016362A" w:rsidDel="51E7D5D0" w:rsidP="00C27ECD" w:rsidRDefault="0016362A" w14:paraId="7051A246" w14:noSpellErr="1" w14:textId="39D3FED1">
      <w:pPr>
        <w:pStyle w:val="ListParagraph"/>
        <w:numPr>
          <w:ilvl w:val="0"/>
          <w:numId w:val="12"/>
        </w:numPr>
        <w:rPr>
          <w:del w:author="Rudy Besikof" w:date="2019-01-29T23:50:08.3681889" w:id="1187589903"/>
          <w:rFonts w:ascii="Times New Roman" w:hAnsi="Times New Roman" w:cs="Times New Roman"/>
        </w:rPr>
      </w:pPr>
      <w:proofErr w:type="spellStart"/>
      <w:del w:author="Denise Richardson" w:date="2019-01-30T11:47:58.4330008" w:id="641548083">
        <w:r w:rsidRPr="4E220B73" w:rsidDel="5C37B7AA">
          <w:rPr>
            <w:rFonts w:ascii="Times New Roman" w:hAnsi="Times New Roman" w:eastAsia="Times New Roman" w:cs="Times New Roman"/>
            <w:rPrChange w:author="Rudy Besikof" w:date="2019-01-29T23:53:40.8129779" w:id="1525469266">
              <w:rPr>
                <w:rFonts w:ascii="Times New Roman" w:hAnsi="Times New Roman" w:cs="Times New Roman"/>
              </w:rPr>
            </w:rPrChange>
          </w:rPr>
          <w:delText>Ma</w:delText>
        </w:r>
      </w:del>
      <w:ins w:author="Rudy Besikof" w:date="2019-01-29T23:49:37.9802795" w:id="1890880903">
        <w:del w:author="Denise Richardson" w:date="2019-01-30T11:47:58.4330008" w:id="1307014847">
          <w:r w:rsidRPr="4E220B73" w:rsidDel="5C37B7AA" w:rsidR="4CA0B26A">
            <w:rPr>
              <w:rFonts w:ascii="Times New Roman" w:hAnsi="Times New Roman" w:eastAsia="Times New Roman" w:cs="Times New Roman"/>
              <w:rPrChange w:author="Rudy Besikof" w:date="2019-01-29T23:53:40.8129779" w:id="785179177">
                <w:rPr>
                  <w:rFonts w:ascii="Times New Roman" w:hAnsi="Times New Roman" w:cs="Times New Roman"/>
                </w:rPr>
              </w:rPrChange>
            </w:rPr>
            <w:delText>intenance</w:delText>
          </w:r>
        </w:del>
        <w:proofErr w:type="spellEnd"/>
        <w:del w:author="Denise Richardson" w:date="2019-01-30T11:47:58.4330008" w:id="1084623919">
          <w:r w:rsidRPr="4E220B73" w:rsidDel="5C37B7AA" w:rsidR="4CA0B26A">
            <w:rPr>
              <w:rFonts w:ascii="Times New Roman" w:hAnsi="Times New Roman" w:eastAsia="Times New Roman" w:cs="Times New Roman"/>
              <w:rPrChange w:author="Rudy Besikof" w:date="2019-01-29T23:53:40.8129779" w:id="666038930">
                <w:rPr>
                  <w:rFonts w:ascii="Times New Roman" w:hAnsi="Times New Roman" w:cs="Times New Roman"/>
                </w:rPr>
              </w:rPrChange>
            </w:rPr>
            <w:delText xml:space="preserve"> a</w:delText>
          </w:r>
        </w:del>
      </w:ins>
      <w:del w:author="Rudy Besikof" w:date="2019-01-29T23:49:37.9802795" w:id="1619980981">
        <w:r w:rsidDel="4CA0B26A">
          <w:rPr>
            <w:rFonts w:ascii="Times New Roman" w:hAnsi="Times New Roman" w:cs="Times New Roman"/>
          </w:rPr>
          <w:delText>intain a</w:delText>
        </w:r>
      </w:del>
      <w:del w:author="Denise Richardson" w:date="2019-01-30T11:47:58.4330008" w:id="1510966615">
        <w:r w:rsidRPr="4E220B73" w:rsidDel="5C37B7AA">
          <w:rPr>
            <w:rFonts w:ascii="Times New Roman" w:hAnsi="Times New Roman" w:eastAsia="Times New Roman" w:cs="Times New Roman"/>
            <w:rPrChange w:author="Rudy Besikof" w:date="2019-01-29T23:53:40.8129779" w:id="393003055">
              <w:rPr>
                <w:rFonts w:ascii="Times New Roman" w:hAnsi="Times New Roman" w:cs="Times New Roman"/>
              </w:rPr>
            </w:rPrChange>
          </w:rPr>
          <w:delText>nd expa</w:delText>
        </w:r>
      </w:del>
      <w:ins w:author="Rudy Besikof" w:date="2019-01-29T23:49:37.9802795" w:id="1641758214">
        <w:del w:author="Denise Richardson" w:date="2019-01-30T11:47:58.4330008" w:id="2142803727">
          <w:r w:rsidRPr="4E220B73" w:rsidDel="5C37B7AA" w:rsidR="4CA0B26A">
            <w:rPr>
              <w:rFonts w:ascii="Times New Roman" w:hAnsi="Times New Roman" w:eastAsia="Times New Roman" w:cs="Times New Roman"/>
              <w:rPrChange w:author="Rudy Besikof" w:date="2019-01-29T23:53:40.8129779" w:id="1312085058">
                <w:rPr>
                  <w:rFonts w:ascii="Times New Roman" w:hAnsi="Times New Roman" w:cs="Times New Roman"/>
                </w:rPr>
              </w:rPrChange>
            </w:rPr>
            <w:delText xml:space="preserve">nsion of </w:delText>
          </w:r>
        </w:del>
      </w:ins>
      <w:del w:author="Rudy Besikof" w:date="2019-01-29T23:49:37.9802795" w:id="1012437508">
        <w:r w:rsidDel="4CA0B26A">
          <w:rPr>
            <w:rFonts w:ascii="Times New Roman" w:hAnsi="Times New Roman" w:cs="Times New Roman"/>
          </w:rPr>
          <w:delText xml:space="preserve">nd </w:delText>
        </w:r>
      </w:del>
      <w:del w:author="Denise Richardson" w:date="2019-01-30T11:47:58.4330008" w:id="267760046">
        <w:r w:rsidRPr="4E220B73" w:rsidDel="5C37B7AA">
          <w:rPr>
            <w:rFonts w:ascii="Times New Roman" w:hAnsi="Times New Roman" w:eastAsia="Times New Roman" w:cs="Times New Roman"/>
            <w:rPrChange w:author="Rudy Besikof" w:date="2019-01-29T23:53:40.8129779" w:id="2106851073">
              <w:rPr>
                <w:rFonts w:ascii="Times New Roman" w:hAnsi="Times New Roman" w:cs="Times New Roman"/>
              </w:rPr>
            </w:rPrChange>
          </w:rPr>
          <w:delText xml:space="preserve">partnerships with </w:delText>
        </w:r>
      </w:del>
      <w:ins w:author="Rudy Besikof" w:date="2019-01-29T23:50:08.3681889" w:id="771097725">
        <w:del w:author="Denise Richardson" w:date="2019-01-30T11:47:58.4330008" w:id="966722940">
          <w:r w:rsidRPr="4E220B73" w:rsidDel="5C37B7AA" w:rsidR="51E7D5D0">
            <w:rPr>
              <w:rFonts w:ascii="Times New Roman" w:hAnsi="Times New Roman" w:eastAsia="Times New Roman" w:cs="Times New Roman"/>
              <w:rPrChange w:author="Rudy Besikof" w:date="2019-01-29T23:53:40.8129779" w:id="1535562217">
                <w:rPr>
                  <w:rFonts w:ascii="Times New Roman" w:hAnsi="Times New Roman" w:cs="Times New Roman"/>
                </w:rPr>
              </w:rPrChange>
            </w:rPr>
            <w:delText xml:space="preserve">four-year partners of similar depth. </w:delText>
          </w:r>
        </w:del>
        <w:del w:author="Max Bernal" w:date="2019-01-30T11:48:28.4843886" w:id="732992901">
          <w:r w:rsidRPr="4E220B73" w:rsidDel="2F533017" w:rsidR="51E7D5D0">
            <w:rPr>
              <w:rFonts w:ascii="Times New Roman" w:hAnsi="Times New Roman" w:eastAsia="Times New Roman" w:cs="Times New Roman"/>
              <w:rPrChange w:author="Rudy Besikof" w:date="2019-01-29T23:53:40.8129779" w:id="164527909">
                <w:rPr>
                  <w:rFonts w:ascii="Times New Roman" w:hAnsi="Times New Roman" w:cs="Times New Roman"/>
                </w:rPr>
              </w:rPrChange>
            </w:rPr>
            <w:delText xml:space="preserve"> In fostering transfe</w:delText>
          </w:r>
        </w:del>
      </w:ins>
      <w:ins w:author="Rudy Besikof" w:date="2019-01-29T23:50:38.6717475" w:id="1161009004">
        <w:del w:author="Max Bernal" w:date="2019-01-30T11:48:28.4843886" w:id="1826019546">
          <w:r w:rsidRPr="4E220B73" w:rsidDel="2F533017" w:rsidR="48AD8B26">
            <w:rPr>
              <w:rFonts w:ascii="Times New Roman" w:hAnsi="Times New Roman" w:eastAsia="Times New Roman" w:cs="Times New Roman"/>
              <w:rPrChange w:author="Rudy Besikof" w:date="2019-01-29T23:53:40.8129779" w:id="963236995">
                <w:rPr>
                  <w:rFonts w:ascii="Times New Roman" w:hAnsi="Times New Roman" w:cs="Times New Roman"/>
                </w:rPr>
              </w:rPrChange>
            </w:rPr>
            <w:delText xml:space="preserve">r,</w:delText>
          </w:r>
        </w:del>
        <w:r w:rsidRPr="55844293" w:rsidR="48AD8B26">
          <w:rPr>
            <w:rFonts w:ascii="Times New Roman" w:hAnsi="Times New Roman" w:eastAsia="Times New Roman" w:cs="Times New Roman"/>
            <w:i w:val="0"/>
            <w:iCs w:val="0"/>
            <w:rPrChange w:author="Vicki Ferguson" w:date="2019-02-13T13:52:41.6379702" w:id="604543846">
              <w:rPr>
                <w:rFonts w:ascii="Times New Roman" w:hAnsi="Times New Roman" w:cs="Times New Roman"/>
              </w:rPr>
            </w:rPrChange>
          </w:rPr>
          <w:t xml:space="preserve"> Laney will a</w:t>
        </w:r>
      </w:ins>
    </w:p>
    <w:p w:rsidRPr="0016362A" w:rsidR="0016362A" w:rsidP="08D6CEE0" w:rsidRDefault="0016362A" w14:paraId="6AB878E3" w14:textId="21345BBA" w14:noSpellErr="1">
      <w:pPr>
        <w:pStyle w:val="ListParagraph"/>
        <w:numPr>
          <w:ilvl w:val="0"/>
          <w:numId w:val="12"/>
        </w:numPr>
        <w:rPr>
          <w:rPrChange w:author="Rudy Besikof" w:date="2019-01-30T11:46:28.2713043" w:id="354529377">
            <w:rPr/>
          </w:rPrChange>
        </w:rPr>
        <w:pPrChange w:author="Rudy Besikof" w:date="2019-01-30T11:46:28.2713043" w:id="1993165547">
          <w:pPr>
            <w:pStyle w:val="ListParagraph"/>
            <w:numPr>
              <w:ilvl w:val="0"/>
              <w:numId w:val="12"/>
            </w:numPr>
          </w:pPr>
        </w:pPrChange>
      </w:pPr>
      <w:del w:author="Rudy Besikof" w:date="2019-01-29T23:50:38.6717475" w:id="1027623677">
        <w:r w:rsidRPr="51E7D5D0" w:rsidDel="48AD8B26">
          <w:rPr>
            <w:rFonts w:ascii="Times New Roman" w:hAnsi="Times New Roman" w:cs="Times New Roman"/>
            <w:i w:val="1"/>
            <w:iCs w:val="1"/>
            <w:rPrChange w:author="Rudy Besikof" w:date="2019-01-29T23:50:08.3681889" w:id="889874314">
              <w:rPr>
                <w:rFonts w:ascii="Times New Roman" w:hAnsi="Times New Roman" w:cs="Times New Roman"/>
                <w:i/>
              </w:rPr>
            </w:rPrChange>
          </w:rPr>
          <w:delText>A</w:delText>
        </w:r>
      </w:del>
      <w:r w:rsidRPr="55844293">
        <w:rPr>
          <w:rFonts w:ascii="Times New Roman" w:hAnsi="Times New Roman" w:eastAsia="Times New Roman" w:cs="Times New Roman"/>
          <w:i w:val="0"/>
          <w:iCs w:val="0"/>
          <w:rPrChange w:author="Vicki Ferguson" w:date="2019-02-13T13:52:41.6379702" w:id="1469529142">
            <w:rPr>
              <w:rFonts w:ascii="Times New Roman" w:hAnsi="Times New Roman" w:cs="Times New Roman"/>
              <w:i/>
            </w:rPr>
          </w:rPrChange>
        </w:rPr>
        <w:t>ssess registration dates to align with educational partners</w:t>
      </w:r>
      <w:ins w:author="Rudy Besikof" w:date="2019-01-30T11:48:58.5644317" w:id="1012543097">
        <w:r w:rsidRPr="55844293" w:rsidR="20C66ECA">
          <w:rPr>
            <w:rFonts w:ascii="Times New Roman" w:hAnsi="Times New Roman" w:eastAsia="Times New Roman" w:cs="Times New Roman"/>
            <w:i w:val="0"/>
            <w:iCs w:val="0"/>
            <w:rPrChange w:author="Vicki Ferguson" w:date="2019-02-13T13:52:41.6379702" w:id="217581574">
              <w:rPr>
                <w:rFonts w:ascii="Times New Roman" w:hAnsi="Times New Roman" w:cs="Times New Roman"/>
                <w:i/>
              </w:rPr>
            </w:rPrChange>
          </w:rPr>
          <w:t>.</w:t>
        </w:r>
      </w:ins>
      <w:r w:rsidRPr="55844293">
        <w:rPr>
          <w:rFonts w:ascii="Times New Roman" w:hAnsi="Times New Roman" w:eastAsia="Times New Roman" w:cs="Times New Roman"/>
          <w:i w:val="0"/>
          <w:iCs w:val="0"/>
          <w:rPrChange w:author="Vicki Ferguson" w:date="2019-02-13T13:52:41.6379702" w:id="96451189">
            <w:rPr>
              <w:rFonts w:ascii="Times New Roman" w:hAnsi="Times New Roman" w:cs="Times New Roman"/>
              <w:i/>
            </w:rPr>
          </w:rPrChange>
        </w:rPr>
        <w:t xml:space="preserve"> </w:t>
      </w:r>
      <w:del w:author="Rudy Besikof" w:date="2019-01-30T11:48:58.5644317" w:id="344897537">
        <w:r w:rsidRPr="20C66ECA" w:rsidDel="20C66ECA">
          <w:rPr>
            <w:rFonts w:ascii="Times New Roman" w:hAnsi="Times New Roman" w:eastAsia="Times New Roman" w:cs="Times New Roman"/>
            <w:i w:val="1"/>
            <w:iCs w:val="1"/>
            <w:rPrChange w:author="Rudy Besikof" w:date="2019-01-30T11:48:58.5644317" w:id="504049150">
              <w:rPr>
                <w:rFonts w:ascii="Times New Roman" w:hAnsi="Times New Roman" w:cs="Times New Roman"/>
                <w:i/>
              </w:rPr>
            </w:rPrChange>
          </w:rPr>
          <w:delText xml:space="preserve">as needed</w:delText>
        </w:r>
      </w:del>
    </w:p>
    <w:p w:rsidRPr="001D4272" w:rsidR="00C27ECD" w:rsidDel="20C66ECA" w:rsidP="00C27ECD" w:rsidRDefault="00C27ECD" w14:paraId="4647DA63" w14:textId="2E472948" w14:noSpellErr="1">
      <w:pPr>
        <w:pStyle w:val="ListParagraph"/>
        <w:numPr>
          <w:ilvl w:val="0"/>
          <w:numId w:val="12"/>
        </w:numPr>
        <w:rPr>
          <w:del w:author="Rudy Besikof" w:date="2019-01-30T11:48:58.5644317" w:id="934402172"/>
          <w:rFonts w:ascii="Times New Roman" w:hAnsi="Times New Roman" w:cs="Times New Roman"/>
        </w:rPr>
      </w:pPr>
      <w:ins w:author="Rudy Besikof" w:date="2019-01-29T23:51:09.0018168" w:id="983753800">
        <w:r w:rsidRPr="08BC9425" w:rsidR="7BD57060">
          <w:rPr>
            <w:rFonts w:ascii="Times New Roman" w:hAnsi="Times New Roman" w:eastAsia="Times New Roman" w:cs="Times New Roman"/>
            <w:i w:val="0"/>
            <w:iCs w:val="0"/>
            <w:rPrChange w:author="Rudy Besikof" w:date="2019-02-06T11:10:13.7328759" w:id="1524553269">
              <w:rPr>
                <w:rFonts w:ascii="Times New Roman" w:hAnsi="Times New Roman" w:eastAsia="Times New Roman" w:cs="Times New Roman"/>
              </w:rPr>
            </w:rPrChange>
          </w:rPr>
          <w:t>I</w:t>
        </w:r>
      </w:ins>
      <w:del w:author="Rudy Besikof" w:date="2019-01-29T23:51:09.0018168" w:id="384166381">
        <w:r w:rsidRPr="001D4272" w:rsidDel="7BD57060">
          <w:rPr>
            <w:rFonts w:ascii="Times New Roman" w:hAnsi="Times New Roman" w:eastAsia="Times New Roman" w:cs="Times New Roman"/>
          </w:rPr>
          <w:delText>i</w:delText>
        </w:r>
      </w:del>
      <w:r w:rsidRPr="08BC9425">
        <w:rPr>
          <w:rFonts w:ascii="Times New Roman" w:hAnsi="Times New Roman" w:eastAsia="Times New Roman" w:cs="Times New Roman"/>
          <w:i w:val="0"/>
          <w:iCs w:val="0"/>
          <w:rPrChange w:author="Rudy Besikof" w:date="2019-02-06T11:10:13.7328759" w:id="106038755">
            <w:rPr>
              <w:rFonts w:ascii="Times New Roman" w:hAnsi="Times New Roman" w:eastAsia="Times New Roman" w:cs="Times New Roman"/>
            </w:rPr>
          </w:rPrChange>
        </w:rPr>
        <w:t>ntentional outreach and recruitment strategies to prospective students from disproportionately impacted groups</w:t>
      </w:r>
      <w:ins w:author="Rudy Besikof" w:date="2019-01-29T23:51:09.0018168" w:id="1556106652">
        <w:r w:rsidRPr="08BC9425" w:rsidR="7BD57060">
          <w:rPr>
            <w:rFonts w:ascii="Times New Roman" w:hAnsi="Times New Roman" w:eastAsia="Times New Roman" w:cs="Times New Roman"/>
            <w:i w:val="0"/>
            <w:iCs w:val="0"/>
            <w:rPrChange w:author="Rudy Besikof" w:date="2019-02-06T11:10:13.7328759" w:id="2069080662">
              <w:rPr>
                <w:rFonts w:ascii="Times New Roman" w:hAnsi="Times New Roman" w:eastAsia="Times New Roman" w:cs="Times New Roman"/>
              </w:rPr>
            </w:rPrChange>
          </w:rPr>
          <w:t xml:space="preserve"> </w:t>
        </w:r>
      </w:ins>
    </w:p>
    <w:p w:rsidRPr="0016362A" w:rsidR="00C27ECD" w:rsidDel="2815478B" w:rsidP="20C66ECA" w:rsidRDefault="00C27ECD" w14:textId="36B7F734" w14:paraId="5DEE0D23">
      <w:pPr>
        <w:pStyle w:val="ListParagraph"/>
        <w:numPr>
          <w:ilvl w:val="0"/>
          <w:numId w:val="12"/>
        </w:numPr>
        <w:rPr>
          <w:ins w:author="Rudy Besikof" w:date="2019-01-30T11:48:58.5644317" w:id="1287899081"/>
          <w:del w:author="Rudy Besikof" w:date="2019-01-29T23:52:09.7015839" w:id="489343957"/>
          <w:rFonts w:ascii="Times New Roman" w:hAnsi="Times New Roman" w:cs="Times New Roman"/>
          <w:rPrChange w:author="Rudy Besikof" w:date="2019-01-30T11:48:58.5644317" w:id="386003449">
            <w:rPr/>
          </w:rPrChange>
        </w:rPr>
        <w:pPrChange w:author="Rudy Besikof" w:date="2019-01-30T11:48:58.5644317" w:id="1403367992">
          <w:pPr>
            <w:pStyle w:val="ListParagraph"/>
            <w:numPr>
              <w:ilvl w:val="0"/>
              <w:numId w:val="12"/>
            </w:numPr>
          </w:pPr>
        </w:pPrChange>
      </w:pPr>
    </w:p>
    <w:p w:rsidRPr="0016362A" w:rsidR="00C27ECD" w:rsidDel="2815478B" w:rsidP="64287242" w:rsidRDefault="00C27ECD" w14:textId="36B7F734" w14:paraId="32866964">
      <w:pPr>
        <w:pStyle w:val="ListParagraph"/>
        <w:numPr>
          <w:ilvl w:val="0"/>
          <w:numId w:val="12"/>
        </w:numPr>
        <w:rPr>
          <w:ins w:author="Max Bernal" w:date="2019-01-30T11:49:28.6721433" w:id="1640362646"/>
          <w:del w:author="Rudy Besikof" w:date="2019-01-29T23:52:09.7015839" w:id="489343957"/>
          <w:rPrChange w:author="Max Bernal" w:date="2019-01-30T11:49:28.6721433" w:id="386003449">
            <w:rPr/>
          </w:rPrChange>
        </w:rPr>
        <w:pPrChange w:author="Max Bernal" w:date="2019-01-30T11:49:28.6721433" w:id="147140767">
          <w:pPr>
            <w:pStyle w:val="ListParagraph"/>
            <w:numPr>
              <w:ilvl w:val="0"/>
              <w:numId w:val="12"/>
            </w:numPr>
          </w:pPr>
        </w:pPrChange>
      </w:pPr>
    </w:p>
    <w:p w:rsidRPr="0016362A" w:rsidR="00C27ECD" w:rsidDel="2815478B" w:rsidP="73080997" w:rsidRDefault="00C27ECD" w14:textId="36B7F734" w14:paraId="51AFECF9">
      <w:pPr>
        <w:pStyle w:val="ListParagraph"/>
        <w:numPr>
          <w:ilvl w:val="0"/>
          <w:numId w:val="12"/>
        </w:numPr>
        <w:rPr>
          <w:ins w:author="Gary Albury" w:date="2019-01-30T11:49:58.9664197" w:id="441999372"/>
          <w:del w:author="Rudy Besikof" w:date="2019-01-29T23:52:09.7015839" w:id="489343957"/>
          <w:rPrChange w:author="Gary Albury" w:date="2019-01-30T11:49:58.9664197" w:id="386003449">
            <w:rPr/>
          </w:rPrChange>
        </w:rPr>
        <w:pPrChange w:author="Gary Albury" w:date="2019-01-30T11:49:58.9664197" w:id="304538355">
          <w:pPr>
            <w:pStyle w:val="ListParagraph"/>
            <w:numPr>
              <w:ilvl w:val="0"/>
              <w:numId w:val="12"/>
            </w:numPr>
          </w:pPr>
        </w:pPrChange>
      </w:pPr>
    </w:p>
    <w:p w:rsidRPr="0016362A" w:rsidR="00C27ECD" w:rsidDel="2815478B" w:rsidP="22F9FA5A" w:rsidRDefault="00C27ECD" w14:textId="36B7F734" w14:paraId="18999774">
      <w:pPr>
        <w:pStyle w:val="ListParagraph"/>
        <w:numPr>
          <w:ilvl w:val="0"/>
          <w:numId w:val="12"/>
        </w:numPr>
        <w:rPr>
          <w:ins w:author="jordanmt@lavc.edu" w:date="2019-02-06T09:15:08.9008139" w:id="1471329323"/>
          <w:del w:author="Rudy Besikof" w:date="2019-01-29T23:52:09.7015839" w:id="489343957"/>
          <w:rPrChange w:author="jordanmt@lavc.edu" w:date="2019-02-06T09:15:08.9008139" w:id="386003449">
            <w:rPr/>
          </w:rPrChange>
        </w:rPr>
        <w:pPrChange w:author="jordanmt@lavc.edu" w:date="2019-02-06T09:15:08.9008139" w:id="736508029">
          <w:pPr>
            <w:pStyle w:val="ListParagraph"/>
            <w:numPr>
              <w:ilvl w:val="0"/>
              <w:numId w:val="12"/>
            </w:numPr>
          </w:pPr>
        </w:pPrChange>
      </w:pPr>
    </w:p>
    <w:p w:rsidRPr="0016362A" w:rsidR="00C27ECD" w:rsidDel="2815478B" w:rsidP="7C1BA736" w:rsidRDefault="00C27ECD" w14:paraId="16471DC8" w14:noSpellErr="1" w14:textId="36B7F734">
      <w:pPr>
        <w:pStyle w:val="ListParagraph"/>
        <w:numPr>
          <w:ilvl w:val="0"/>
          <w:numId w:val="12"/>
        </w:numPr>
        <w:rPr>
          <w:del w:author="Rudy Besikof" w:date="2019-01-29T23:52:09.7015839" w:id="489343957"/>
          <w:rFonts w:ascii="Times New Roman" w:hAnsi="Times New Roman" w:cs="Times New Roman"/>
          <w:i w:val="1"/>
          <w:iCs w:val="1"/>
          <w:rPrChange w:author="Rudy Besikof" w:date="2019-01-29T23:51:39.329436" w:id="386003449">
            <w:rPr/>
          </w:rPrChange>
        </w:rPr>
      </w:pPr>
      <w:ins w:author="Rudy Besikof" w:date="2019-01-29T23:51:09.0018168" w:id="549543865">
        <w:r w:rsidRPr="08BC9425" w:rsidR="7BD57060">
          <w:rPr>
            <w:rFonts w:ascii="Times New Roman" w:hAnsi="Times New Roman" w:eastAsia="Times New Roman" w:cs="Times New Roman"/>
            <w:i w:val="0"/>
            <w:iCs w:val="0"/>
            <w:rPrChange w:author="Rudy Besikof" w:date="2019-02-06T11:10:13.7328759" w:id="1303507415">
              <w:rPr>
                <w:rFonts w:ascii="Times New Roman" w:hAnsi="Times New Roman" w:eastAsia="Times New Roman" w:cs="Times New Roman"/>
                <w:i/>
              </w:rPr>
            </w:rPrChange>
          </w:rPr>
          <w:t>Util</w:t>
        </w:r>
      </w:ins>
      <w:ins w:author="Rudy Besikof" w:date="2019-01-29T23:51:39.329436" w:id="678050674">
        <w:r w:rsidRPr="08BC9425" w:rsidR="7C1BA736">
          <w:rPr>
            <w:rFonts w:ascii="Times New Roman" w:hAnsi="Times New Roman" w:eastAsia="Times New Roman" w:cs="Times New Roman"/>
            <w:i w:val="0"/>
            <w:iCs w:val="0"/>
            <w:rPrChange w:author="Rudy Besikof" w:date="2019-02-06T11:10:13.7328759" w:id="1697444695">
              <w:rPr>
                <w:rFonts w:ascii="Times New Roman" w:hAnsi="Times New Roman" w:eastAsia="Times New Roman" w:cs="Times New Roman"/>
                <w:i/>
              </w:rPr>
            </w:rPrChange>
          </w:rPr>
          <w:t xml:space="preserve">ization of </w:t>
        </w:r>
      </w:ins>
      <w:del w:author="Rudy Besikof" w:date="2019-01-29T23:51:09.0018168" w:id="2015812362">
        <w:r w:rsidRPr="45731CE9" w:rsidDel="7BD57060">
          <w:rPr>
            <w:rFonts w:ascii="Times New Roman" w:hAnsi="Times New Roman" w:eastAsia="Times New Roman" w:cs="Times New Roman"/>
            <w:i w:val="1"/>
            <w:iCs w:val="1"/>
            <w:rPrChange w:author="Rudy Besikof" w:date="2019-01-29T23:48:06.9791348" w:id="1815982373">
              <w:rPr>
                <w:rFonts w:ascii="Times New Roman" w:hAnsi="Times New Roman" w:eastAsia="Times New Roman" w:cs="Times New Roman"/>
                <w:i/>
              </w:rPr>
            </w:rPrChange>
          </w:rPr>
          <w:delText xml:space="preserve">utilize </w:delText>
        </w:r>
      </w:del>
      <w:r w:rsidRPr="08BC9425">
        <w:rPr>
          <w:rFonts w:ascii="Times New Roman" w:hAnsi="Times New Roman" w:eastAsia="Times New Roman" w:cs="Times New Roman"/>
          <w:i w:val="0"/>
          <w:iCs w:val="0"/>
          <w:rPrChange w:author="Rudy Besikof" w:date="2019-02-06T11:10:13.7328759" w:id="1278474400">
            <w:rPr>
              <w:rFonts w:ascii="Times New Roman" w:hAnsi="Times New Roman" w:eastAsia="Times New Roman" w:cs="Times New Roman"/>
              <w:i/>
            </w:rPr>
          </w:rPrChange>
        </w:rPr>
        <w:t xml:space="preserve">technology </w:t>
      </w:r>
      <w:ins w:author="Rudy Besikof" w:date="2019-01-29T23:52:09.7015839" w:id="881659286">
        <w:r w:rsidRPr="08BC9425">
          <w:rPr>
            <w:rFonts w:ascii="Times New Roman" w:hAnsi="Times New Roman" w:eastAsia="Times New Roman" w:cs="Times New Roman"/>
            <w:i w:val="0"/>
            <w:iCs w:val="0"/>
            <w:rPrChange w:author="Rudy Besikof" w:date="2019-02-06T11:10:13.7328759" w:id="110792896">
              <w:rPr>
                <w:rFonts w:ascii="Times New Roman" w:hAnsi="Times New Roman" w:eastAsia="Times New Roman" w:cs="Times New Roman"/>
                <w:i/>
              </w:rPr>
            </w:rPrChange>
          </w:rPr>
          <w:t>to</w:t>
        </w:r>
      </w:ins>
      <w:del w:author="Rudy Besikof" w:date="2019-01-29T23:51:39.329436" w:id="1429271236">
        <w:r w:rsidRPr="7BD57060" w:rsidDel="7C1BA736">
          <w:rPr>
            <w:rFonts w:ascii="Times New Roman" w:hAnsi="Times New Roman" w:eastAsia="Times New Roman" w:cs="Times New Roman"/>
            <w:i w:val="1"/>
            <w:iCs w:val="1"/>
            <w:rPrChange w:author="Rudy Besikof" w:date="2019-01-29T23:51:09.0018168" w:id="508791309">
              <w:rPr>
                <w:rFonts w:ascii="Times New Roman" w:hAnsi="Times New Roman" w:eastAsia="Times New Roman" w:cs="Times New Roman"/>
                <w:i/>
              </w:rPr>
            </w:rPrChange>
          </w:rPr>
          <w:delText xml:space="preserve">nd</w:delText>
        </w:r>
      </w:del>
      <w:del w:author="Rudy Besikof" w:date="2019-01-29T23:52:09.7015839" w:id="481816478">
        <w:r w:rsidRPr="7C1BA736" w:rsidDel="2815478B">
          <w:rPr>
            <w:rFonts w:ascii="Times New Roman" w:hAnsi="Times New Roman" w:eastAsia="Times New Roman" w:cs="Times New Roman"/>
            <w:i w:val="1"/>
            <w:iCs w:val="1"/>
            <w:rPrChange w:author="Rudy Besikof" w:date="2019-01-29T23:51:39.329436" w:id="476070928">
              <w:rPr>
                <w:rFonts w:ascii="Times New Roman" w:hAnsi="Times New Roman" w:eastAsia="Times New Roman" w:cs="Times New Roman"/>
                <w:i/>
              </w:rPr>
            </w:rPrChange>
          </w:rPr>
          <w:delText xml:space="preserve"> </w:delText>
        </w:r>
      </w:del>
      <w:del w:author="Rudy Besikof" w:date="2019-01-29T23:51:39.329436" w:id="807981928">
        <w:r w:rsidRPr="7BD57060" w:rsidDel="7C1BA736">
          <w:rPr>
            <w:rFonts w:ascii="Times New Roman" w:hAnsi="Times New Roman" w:eastAsia="Times New Roman" w:cs="Times New Roman"/>
            <w:i w:val="1"/>
            <w:iCs w:val="1"/>
            <w:rPrChange w:author="Rudy Besikof" w:date="2019-01-29T23:51:09.0018168" w:id="1201905069">
              <w:rPr>
                <w:rFonts w:ascii="Times New Roman" w:hAnsi="Times New Roman" w:eastAsia="Times New Roman" w:cs="Times New Roman"/>
                <w:i/>
              </w:rPr>
            </w:rPrChange>
          </w:rPr>
          <w:delText xml:space="preserve">other </w:delText>
        </w:r>
      </w:del>
      <w:del w:author="Rudy Besikof" w:date="2019-01-29T23:52:09.7015839" w:id="335756989">
        <w:r w:rsidRPr="7C1BA736" w:rsidDel="2815478B">
          <w:rPr>
            <w:rFonts w:ascii="Times New Roman" w:hAnsi="Times New Roman" w:eastAsia="Times New Roman" w:cs="Times New Roman"/>
            <w:i w:val="1"/>
            <w:iCs w:val="1"/>
            <w:rPrChange w:author="Rudy Besikof" w:date="2019-01-29T23:51:39.329436" w:id="518899318">
              <w:rPr>
                <w:rFonts w:ascii="Times New Roman" w:hAnsi="Times New Roman" w:eastAsia="Times New Roman" w:cs="Times New Roman"/>
                <w:i/>
              </w:rPr>
            </w:rPrChange>
          </w:rPr>
          <w:delText xml:space="preserve">means to</w:delText>
        </w:r>
      </w:del>
      <w:r w:rsidRPr="08BC9425">
        <w:rPr>
          <w:rFonts w:ascii="Times New Roman" w:hAnsi="Times New Roman" w:eastAsia="Times New Roman" w:cs="Times New Roman"/>
          <w:i w:val="0"/>
          <w:iCs w:val="0"/>
          <w:rPrChange w:author="Rudy Besikof" w:date="2019-02-06T11:10:13.7328759" w:id="2014740805">
            <w:rPr>
              <w:rFonts w:ascii="Times New Roman" w:hAnsi="Times New Roman" w:eastAsia="Times New Roman" w:cs="Times New Roman"/>
              <w:i/>
            </w:rPr>
          </w:rPrChange>
        </w:rPr>
        <w:t xml:space="preserve"> identify prospective students</w:t>
      </w:r>
    </w:p>
    <w:p w:rsidR="00C27ECD" w:rsidP="20C66ECA" w:rsidRDefault="001D4272" w14:paraId="309B5A01" w14:textId="401EC7E0">
      <w:pPr>
        <w:pStyle w:val="ListParagraph"/>
        <w:numPr>
          <w:ilvl w:val="0"/>
          <w:numId w:val="12"/>
        </w:numPr>
        <w:rPr>
          <w:rPrChange w:author="Rudy Besikof" w:date="2019-01-30T11:48:58.5644317" w:id="1373986550">
            <w:rPr/>
          </w:rPrChange>
        </w:rPr>
        <w:pPrChange w:author="Rudy Besikof" w:date="2019-01-30T11:48:58.5644317" w:id="510501683">
          <w:pPr>
            <w:pStyle w:val="ListParagraph"/>
            <w:numPr>
              <w:ilvl w:val="0"/>
              <w:numId w:val="12"/>
            </w:numPr>
          </w:pPr>
        </w:pPrChange>
      </w:pPr>
      <w:del w:author="Rudy Besikof" w:date="2019-01-29T23:52:09.7015839" w:id="1107650568">
        <w:r w:rsidRPr="7C1BA736" w:rsidDel="2815478B">
          <w:rPr>
            <w:rFonts w:ascii="Times New Roman" w:hAnsi="Times New Roman" w:eastAsia="Times New Roman" w:cs="Times New Roman"/>
            <w:i w:val="1"/>
            <w:iCs w:val="1"/>
            <w:rPrChange w:author="Rudy Besikof" w:date="2019-01-29T23:51:39.329436" w:id="1921053079">
              <w:rPr>
                <w:rFonts w:ascii="Times New Roman" w:hAnsi="Times New Roman" w:eastAsia="Times New Roman" w:cs="Times New Roman"/>
                <w:i/>
              </w:rPr>
            </w:rPrChange>
          </w:rPr>
          <w:delText xml:space="preserve">Partner</w:delText>
        </w:r>
        <w:r w:rsidRPr="7C1BA736" w:rsidDel="2815478B">
          <w:rPr>
            <w:rFonts w:ascii="Times New Roman" w:hAnsi="Times New Roman" w:eastAsia="Times New Roman" w:cs="Times New Roman"/>
            <w:i w:val="1"/>
            <w:iCs w:val="1"/>
            <w:rPrChange w:author="Rudy Besikof" w:date="2019-01-29T23:51:39.329436" w:id="1151816041">
              <w:rPr>
                <w:rFonts w:ascii="Times New Roman" w:hAnsi="Times New Roman" w:eastAsia="Times New Roman" w:cs="Times New Roman"/>
                <w:i/>
              </w:rPr>
            </w:rPrChange>
          </w:rPr>
          <w:delText xml:space="preserve"> with linked learning high schools to connect programs of study from high school to college providing a seamless transition for students </w:delText>
        </w:r>
      </w:del>
    </w:p>
    <w:p w:rsidRPr="00C12934" w:rsidR="0016362A" w:rsidDel="04F75FD8" w:rsidP="2815478B" w:rsidRDefault="0016362A" w14:paraId="0938F85E" w14:noSpellErr="1" w14:textId="141115F5">
      <w:pPr>
        <w:pStyle w:val="ListParagraph"/>
        <w:numPr>
          <w:ilvl w:val="0"/>
          <w:numId w:val="12"/>
        </w:numPr>
        <w:rPr>
          <w:del w:author="Rudy Besikof" w:date="2019-01-29T23:52:40.0424337" w:id="1223987919"/>
          <w:rFonts w:ascii="Times New Roman" w:hAnsi="Times New Roman" w:eastAsia="Times New Roman" w:cs="Times New Roman"/>
          <w:i w:val="1"/>
          <w:iCs w:val="1"/>
          <w:rPrChange w:author="Rudy Besikof" w:date="2019-01-29T23:52:09.7015839" w:id="661763872">
            <w:rPr/>
          </w:rPrChange>
        </w:rPr>
      </w:pPr>
      <w:del w:author="Rudy Besikof" w:date="2019-01-29T23:52:09.7015839" w:id="489030645">
        <w:r w:rsidRPr="45731CE9" w:rsidDel="2815478B">
          <w:rPr>
            <w:i w:val="1"/>
            <w:iCs w:val="1"/>
            <w:rPrChange w:author="Rudy Besikof" w:date="2019-01-29T23:48:06.9791348" w:id="516176890">
              <w:rPr>
                <w:i/>
              </w:rPr>
            </w:rPrChange>
          </w:rPr>
          <w:delText>Ensure c</w:delText>
        </w:r>
      </w:del>
      <w:del w:author="Rudy Besikof" w:date="2019-01-29T23:52:40.0424337" w:id="1829226101">
        <w:r w:rsidRPr="2815478B" w:rsidDel="04F75FD8">
          <w:rPr>
            <w:i w:val="1"/>
            <w:iCs w:val="1"/>
            <w:rPrChange w:author="Rudy Besikof" w:date="2019-01-29T23:52:09.7015839" w:id="368928738">
              <w:rPr>
                <w:i/>
              </w:rPr>
            </w:rPrChange>
          </w:rPr>
          <w:delText>oordination of all outreach activities</w:delText>
        </w:r>
      </w:del>
    </w:p>
    <w:p w:rsidRPr="00C12934" w:rsidR="00C12934" w:rsidDel="685FBAD0" w:rsidP="45731CE9" w:rsidRDefault="00C12934" w14:paraId="7F42BF62" w14:textId="1A78364D">
      <w:pPr>
        <w:pStyle w:val="ListParagraph"/>
        <w:numPr>
          <w:ilvl w:val="0"/>
          <w:numId w:val="12"/>
        </w:numPr>
        <w:rPr>
          <w:del w:author="Rudy Besikof" w:date="2019-01-29T23:53:10.3744072" w:id="1446585449"/>
          <w:rFonts w:ascii="Times New Roman" w:hAnsi="Times New Roman" w:eastAsia="Times New Roman" w:cs="Times New Roman"/>
          <w:i w:val="1"/>
          <w:iCs w:val="1"/>
        </w:rPr>
      </w:pPr>
      <w:r w:rsidRPr="08BC9425">
        <w:rPr>
          <w:rFonts w:ascii="Times New Roman" w:hAnsi="Times New Roman" w:eastAsia="Times New Roman" w:cs="Times New Roman"/>
          <w:i w:val="0"/>
          <w:iCs w:val="0"/>
          <w:rPrChange w:author="Rudy Besikof" w:date="2019-02-06T11:10:13.7328759" w:id="1497858007">
            <w:rPr/>
          </w:rPrChange>
        </w:rPr>
        <w:t>Target students who have completed 45+ units toward their degrees</w:t>
      </w:r>
      <w:ins w:author="Rudy Besikof" w:date="2019-01-29T23:53:10.3744072" w:id="1076665257">
        <w:r w:rsidRPr="08BC9425" w:rsidR="685FBAD0">
          <w:rPr>
            <w:rFonts w:ascii="Times New Roman" w:hAnsi="Times New Roman" w:eastAsia="Times New Roman" w:cs="Times New Roman"/>
            <w:i w:val="0"/>
            <w:iCs w:val="0"/>
            <w:rPrChange w:author="Rudy Besikof" w:date="2019-02-06T11:10:13.7328759" w:id="950643092">
              <w:rPr/>
            </w:rPrChange>
          </w:rPr>
          <w:t xml:space="preserve"> to encourage them to graduate</w:t>
        </w:r>
      </w:ins>
    </w:p>
    <w:p w:rsidR="685FBAD0" w:rsidP="08BC9425" w:rsidRDefault="685FBAD0" w14:paraId="5E081D6F" w14:textId="55EC5E71" w14:noSpellErr="1">
      <w:pPr>
        <w:pStyle w:val="ListParagraph"/>
        <w:numPr>
          <w:ilvl w:val="0"/>
          <w:numId w:val="12"/>
        </w:numPr>
        <w:bidi w:val="0"/>
        <w:spacing w:before="0" w:beforeAutospacing="off" w:after="0" w:afterAutospacing="off" w:line="259" w:lineRule="auto"/>
        <w:ind w:left="720" w:right="0" w:hanging="360"/>
        <w:jc w:val="left"/>
        <w:rPr>
          <w:rFonts w:ascii="Times New Roman" w:hAnsi="Times New Roman" w:eastAsia="Times New Roman" w:cs="Times New Roman"/>
          <w:i w:val="1"/>
          <w:iCs w:val="1"/>
          <w:rPrChange w:author="Gary Albury" w:date="2019-01-30T11:51:28.9276211" w:id="779845253">
            <w:rPr/>
          </w:rPrChange>
        </w:rPr>
        <w:pPrChange w:author="Rudy Besikof" w:date="2019-02-06T11:10:13.7328759" w:id="754838301">
          <w:pPr/>
        </w:pPrChange>
      </w:pPr>
    </w:p>
    <w:p w:rsidRPr="00C12934" w:rsidR="00C12934" w:rsidP="08BC9425" w:rsidRDefault="00C12934" w14:paraId="10C7F7B3" w14:textId="2DE1CAFE" w14:noSpellErr="1">
      <w:pPr>
        <w:pStyle w:val="ListParagraph"/>
        <w:numPr>
          <w:ilvl w:val="0"/>
          <w:numId w:val="12"/>
        </w:numPr>
        <w:rPr>
          <w:ins w:author="Gary Albury" w:date="2019-01-30T11:51:28.9276211" w:id="1055562671"/>
          <w:rFonts w:ascii="Times New Roman" w:hAnsi="Times New Roman" w:eastAsia="Times New Roman" w:cs="Times New Roman"/>
          <w:i w:val="1"/>
          <w:iCs w:val="1"/>
          <w:rPrChange w:author="Gary Albury" w:date="2019-01-30T11:51:28.9276211" w:id="1808485201">
            <w:rPr/>
          </w:rPrChange>
        </w:rPr>
      </w:pPr>
      <w:r w:rsidRPr="08BC9425">
        <w:rPr>
          <w:rFonts w:ascii="Times New Roman" w:hAnsi="Times New Roman" w:eastAsia="Times New Roman" w:cs="Times New Roman"/>
          <w:i w:val="0"/>
          <w:iCs w:val="0"/>
          <w:rPrChange w:author="Rudy Besikof" w:date="2019-02-06T11:10:13.7328759" w:id="459148879">
            <w:rPr/>
          </w:rPrChange>
        </w:rPr>
        <w:t>Provide targeted communication to students who qualify for certificates of accomplishment or achievement</w:t>
      </w:r>
    </w:p>
    <w:p w:rsidR="73080997" w:rsidP="08BC9425" w:rsidRDefault="73080997" w14:paraId="2EB8C5E3" w14:textId="0D679FDA" w14:noSpellErr="1">
      <w:pPr>
        <w:pStyle w:val="ListParagraph"/>
        <w:numPr>
          <w:ilvl w:val="0"/>
          <w:numId w:val="12"/>
        </w:numPr>
        <w:rPr>
          <w:ins w:author="Rudy Besikof" w:date="2019-02-06T11:06:42.8131196" w:id="2014660464"/>
          <w:i w:val="1"/>
          <w:iCs w:val="1"/>
          <w:rPrChange w:author="Rudy Besikof" w:date="2019-02-06T11:06:42.8131196" w:id="1813833414">
            <w:rPr/>
          </w:rPrChange>
        </w:rPr>
        <w:pPrChange w:author="Rudy Besikof" w:date="2019-02-06T11:10:13.7328759" w:id="1770694900">
          <w:pPr/>
        </w:pPrChange>
      </w:pPr>
      <w:ins w:author="Max Bernal" w:date="2019-01-30T11:50:59.0167596" w:id="790677154">
        <w:r w:rsidRPr="08BC9425" w:rsidR="763B2424">
          <w:rPr>
            <w:rFonts w:ascii="Times New Roman" w:hAnsi="Times New Roman" w:eastAsia="Times New Roman" w:cs="Times New Roman"/>
            <w:i w:val="0"/>
            <w:iCs w:val="0"/>
            <w:rPrChange w:author="Rudy Besikof" w:date="2019-02-06T11:10:13.7328759" w:id="519996021">
              <w:rPr/>
            </w:rPrChange>
          </w:rPr>
          <w:t>Update the Graduation Petition process, to reflect awarding eligible degrees and certifi</w:t>
        </w:r>
        <w:del w:author="Gary Albury" w:date="2019-01-30T11:51:28.9276211" w:id="1757828391">
          <w:r w:rsidRPr="763B2424" w:rsidDel="7650411E" w:rsidR="763B2424">
            <w:rPr>
              <w:rFonts w:ascii="Times New Roman" w:hAnsi="Times New Roman" w:eastAsia="Times New Roman" w:cs="Times New Roman"/>
              <w:i w:val="1"/>
              <w:iCs w:val="1"/>
              <w:rPrChange w:author="Max Bernal" w:date="2019-01-30T11:50:59.0167596" w:id="1564386748">
                <w:rPr/>
              </w:rPrChange>
            </w:rPr>
            <w:delText>t</w:delText>
          </w:r>
        </w:del>
        <w:r w:rsidRPr="08BC9425" w:rsidR="763B2424">
          <w:rPr>
            <w:rFonts w:ascii="Times New Roman" w:hAnsi="Times New Roman" w:eastAsia="Times New Roman" w:cs="Times New Roman"/>
            <w:i w:val="0"/>
            <w:iCs w:val="0"/>
            <w:rPrChange w:author="Rudy Besikof" w:date="2019-02-06T11:10:13.7328759" w:id="406512428">
              <w:rPr/>
            </w:rPrChange>
          </w:rPr>
          <w:t>cates</w:t>
        </w:r>
      </w:ins>
    </w:p>
    <w:p w:rsidR="1E361377" w:rsidDel="5FA42FFB" w:rsidP="3AC52BFE" w:rsidRDefault="1E361377" w14:noSpellErr="1" w14:textId="1125CC7F" w14:paraId="7D608AFA">
      <w:pPr>
        <w:pStyle w:val="ListParagraph"/>
        <w:numPr>
          <w:ilvl w:val="0"/>
          <w:numId w:val="12"/>
        </w:numPr>
        <w:rPr>
          <w:del w:author="Gary Albury" w:date="2019-02-06T11:07:43.0073743" w:id="1807335415"/>
        </w:rPr>
        <w:pPrChange w:author="Gary Albury" w:date="2019-02-06T11:07:12.8301032" w:id="1068193654">
          <w:pPr/>
        </w:pPrChange>
        <w:rPr>
          <w:i w:val="1"/>
          <w:iCs w:val="1"/>
          <w:rPrChange w:author="Rudy Besikof" w:date="2019-02-06T11:06:42.8131196" w:id="1966614966">
            <w:rPr/>
          </w:rPrChange>
        </w:rPr>
      </w:pPr>
    </w:p>
    <w:p w:rsidR="1E361377" w:rsidP="3AC52BFE" w:rsidRDefault="1E361377" w14:paraId="64BC58C8" w14:textId="473D0D33">
      <w:pPr>
        <w:numPr>
          <w:ilvl w:val="0"/>
          <w:numId w:val="12"/>
        </w:numPr>
        <w:rPr>
          <w:ins w:author="Denise Richardson" w:date="2019-02-06T11:17:13.2474917" w:id="510188204"/>
        </w:rPr>
        <w:pPrChange w:author="Gary Albury" w:date="2019-02-06T11:07:12.8301032" w:id="1068193654">
          <w:pPr/>
        </w:pPrChange>
        <w:rPr>
          <w:i w:val="1"/>
          <w:iCs w:val="1"/>
          <w:rPrChange w:author="Rudy Besikof" w:date="2019-02-06T11:06:42.8131196" w:id="1966614966">
            <w:rPr/>
          </w:rPrChange>
        </w:rPr>
      </w:pPr>
      <w:ins w:author="Gary Albury" w:date="2019-02-06T11:09:13.7435803" w:id="912157610">
        <w:r w:rsidR="25043D95">
          <w:rPr/>
          <w:t xml:space="preserve">General Counseling  - counselors assigned to </w:t>
        </w:r>
        <w:r w:rsidR="25043D95">
          <w:rPr/>
          <w:t xml:space="preserve">specfic</w:t>
        </w:r>
      </w:ins>
      <w:ins w:author="Denise Richardson" w:date="2019-02-06T11:09:43.7427321" w:id="1911738334">
        <w:r w:rsidR="536247DD">
          <w:rPr/>
          <w:t xml:space="preserve"> high schools CBOs and agencies in collaboration with the department</w:t>
        </w:r>
      </w:ins>
      <w:ins w:author="Denise Richardson" w:date="2019-02-06T11:17:13.2474917" w:id="829171994">
        <w:r w:rsidR="33EB99B1">
          <w:rPr/>
          <w:t xml:space="preserve">.</w:t>
        </w:r>
      </w:ins>
    </w:p>
    <w:p w:rsidR="33EB99B1" w:rsidP="46C7B094" w:rsidRDefault="33EB99B1" w14:paraId="6BF2F1E2" w14:textId="37345C66">
      <w:pPr>
        <w:pStyle w:val="Normal"/>
        <w:rPr/>
      </w:pPr>
    </w:p>
    <w:p w:rsidR="1E361377" w:rsidDel="536247DD" w:rsidP="75853B4A" w:rsidRDefault="1E361377" w14:paraId="248D3528" w14:textId="0ADD00AD">
      <w:pPr>
        <w:pStyle w:val="Normal"/>
        <w:numPr>
          <w:ilvl w:val="0"/>
          <w:numId w:val="12"/>
        </w:numPr>
        <w:spacing w:before="0" w:beforeAutospacing="off" w:after="0" w:afterAutospacing="off" w:line="259" w:lineRule="auto"/>
        <w:ind w:left="720" w:right="0" w:hanging="360"/>
        <w:jc w:val="left"/>
        <w:rPr>
          <w:ins w:author="Rudy Besikof" w:date="2019-02-06T11:11:13.9601489" w:id="1044593619"/>
          <w:del w:author="Denise Richardson" w:date="2019-02-06T11:09:43.7427321" w:id="358812725"/>
          <w:sz w:val="24"/>
          <w:szCs w:val="24"/>
        </w:rPr>
        <w:rPr>
          <w:i w:val="1"/>
          <w:iCs w:val="1"/>
          <w:rPrChange w:author="Rudy Besikof" w:date="2019-02-06T11:06:42.8131196" w:id="1966614966">
            <w:rPr/>
          </w:rPrChange>
        </w:rPr>
      </w:pPr>
      <w:ins w:author="Rudy Besikof" w:date="2019-02-06T11:10:13.7328759" w:id="1462495819">
        <w:r w:rsidR="08BC9425">
          <w:rPr/>
          <w:t xml:space="preserve">F</w:t>
        </w:r>
      </w:ins>
      <w:ins w:author="Denise Richardson" w:date="2019-02-06T11:09:43.7427321" w:id="2127960817">
        <w:r w:rsidR="536247DD">
          <w:rPr/>
          <w:t xml:space="preserve">i</w:t>
        </w:r>
      </w:ins>
      <w:ins w:author="Rudy Besikof" w:date="2019-02-06T11:10:13.7328759" w:id="252967811">
        <w:r w:rsidR="08BC9425">
          <w:rPr/>
          <w:t xml:space="preserve">nancial aid marketing an</w:t>
        </w:r>
      </w:ins>
      <w:ins w:author="Gary Albury" w:date="2019-02-06T11:10:43.7782668" w:id="1071978762">
        <w:r w:rsidR="25DC0D6A">
          <w:rPr/>
          <w:t xml:space="preserve">d</w:t>
        </w:r>
      </w:ins>
      <w:ins w:author="Rudy Besikof" w:date="2019-02-06T11:10:13.7328759" w:id="1540193397">
        <w:r w:rsidR="08BC9425">
          <w:rPr/>
          <w:t xml:space="preserve"> high touch </w:t>
        </w:r>
      </w:ins>
      <w:ins w:author="Gary Albury" w:date="2019-02-06T11:10:43.7782668" w:id="1749094951">
        <w:r w:rsidR="25DC0D6A">
          <w:rPr/>
          <w:t xml:space="preserve">engagement of financial literacy to increase financial awareness, he</w:t>
        </w:r>
      </w:ins>
      <w:ins w:author="Rudy Besikof" w:date="2019-02-06T11:11:13.9601489" w:id="804843273">
        <w:r w:rsidR="75853B4A">
          <w:rPr/>
          <w:t xml:space="preserve">alth and access to </w:t>
        </w:r>
        <w:r w:rsidR="75853B4A">
          <w:rPr/>
          <w:t xml:space="preserve">financial</w:t>
        </w:r>
      </w:ins>
      <w:ins w:author="Rudy Besikof" w:date="2019-02-06T11:11:43.9740813" w:id="1619687388">
        <w:r w:rsidR="10DCA7C1">
          <w:rPr/>
          <w:t xml:space="preserve"> resources</w:t>
        </w:r>
        <w:r w:rsidR="10DCA7C1">
          <w:rPr/>
          <w:t xml:space="preserve"> for student success</w:t>
        </w:r>
      </w:ins>
    </w:p>
    <w:p w:rsidR="1E361377" w:rsidDel="536247DD" w:rsidP="3AC52BFE" w:rsidRDefault="1E361377" w14:textId="09F9EE6D" w14:paraId="20F19846">
      <w:pPr>
        <w:numPr>
          <w:ilvl w:val="0"/>
          <w:numId w:val="12"/>
        </w:numPr>
        <w:rPr>
          <w:del w:author="Denise Richardson" w:date="2019-02-06T11:09:43.7427321" w:id="358812725"/>
        </w:rPr>
        <w:pPrChange w:author="Gary Albury" w:date="2019-02-06T11:07:12.8301032" w:id="1068193654">
          <w:pPr/>
        </w:pPrChange>
        <w:rPr>
          <w:i w:val="1"/>
          <w:iCs w:val="1"/>
          <w:rPrChange w:author="Rudy Besikof" w:date="2019-02-06T11:06:42.8131196" w:id="1966614966">
            <w:rPr/>
          </w:rPrChange>
        </w:rPr>
      </w:pPr>
      <w:ins w:author="Gary Albury" w:date="2019-02-06T11:10:43.7782668" w:id="2018305228">
        <w:del w:author="Rudy Besikof" w:date="2019-02-06T11:11:13.9601489" w:id="1276810558">
          <w:r w:rsidDel="75853B4A" w:rsidR="25DC0D6A">
            <w:rPr/>
            <w:delText xml:space="preserve"> </w:delText>
          </w:r>
        </w:del>
      </w:ins>
    </w:p>
    <w:p w:rsidR="3AC52BFE" w:rsidDel="536247DD" w:rsidP="5FA42FFB" w:rsidRDefault="3AC52BFE" w14:paraId="28284C61">
      <w:pPr>
        <w:pStyle w:val="ListParagraph"/>
        <w:numPr>
          <w:ilvl w:val="0"/>
          <w:numId w:val="12"/>
        </w:numPr>
        <w:rPr>
          <w:del w:author="Denise Richardson" w:date="2019-02-06T11:09:43.7427321" w:id="448004318"/>
          <w:noProof w:val="0"/>
          <w:sz w:val="24"/>
          <w:szCs w:val="24"/>
          <w:lang w:val="en-US"/>
          <w:rPrChange w:author="Gary Albury" w:date="2019-02-06T11:07:43.0073743" w:id="1378598492">
            <w:rPr/>
          </w:rPrChange>
        </w:rPr>
        <w:pPrChange w:author="Gary Albury" w:date="2019-02-06T11:07:43.0073743" w:id="1043410141">
          <w:pPr/>
        </w:pPrChange>
      </w:pPr>
    </w:p>
    <w:p w:rsidR="536247DD" w:rsidDel="08BC9425" w:rsidP="536247DD" w:rsidRDefault="536247DD" w14:paraId="478387AC" w14:textId="2CE07DB8">
      <w:pPr>
        <w:pStyle w:val="Normal"/>
        <w:numPr>
          <w:ilvl w:val="0"/>
          <w:numId w:val="12"/>
        </w:numPr>
        <w:rPr>
          <w:del w:author="Rudy Besikof" w:date="2019-02-06T11:10:13.7328759" w:id="15551035"/>
        </w:rPr>
        <w:pPrChange w:author="Denise Richardson" w:date="2019-02-06T11:09:43.7427321" w:id="880303003">
          <w:pPr/>
        </w:pPrChange>
      </w:pPr>
    </w:p>
    <w:p w:rsidR="08BC9425" w:rsidDel="75853B4A" w:rsidP="25DC0D6A" w:rsidRDefault="08BC9425" w14:paraId="7B1ADC47" w14:textId="6F7ED4BD">
      <w:pPr>
        <w:pStyle w:val="Normal"/>
        <w:numPr>
          <w:ilvl w:val="0"/>
          <w:numId w:val="12"/>
        </w:numPr>
        <w:bidi w:val="0"/>
        <w:spacing w:before="0" w:beforeAutospacing="off" w:after="0" w:afterAutospacing="off" w:line="259" w:lineRule="auto"/>
        <w:ind w:left="720" w:right="0" w:hanging="360"/>
        <w:jc w:val="left"/>
        <w:rPr>
          <w:del w:author="Rudy Besikof" w:date="2019-02-06T11:11:13.9601489" w:id="1640864531"/>
          <w:sz w:val="24"/>
          <w:szCs w:val="24"/>
          <w:rPrChange w:author="Gary Albury" w:date="2019-02-06T11:10:43.7782668" w:id="1256408488">
            <w:rPr/>
          </w:rPrChange>
        </w:rPr>
        <w:pPrChange w:author="Gary Albury" w:date="2019-02-06T11:10:43.7782668" w:id="580558091">
          <w:pPr/>
        </w:pPrChange>
      </w:pPr>
    </w:p>
    <w:p w:rsidRPr="0016362A" w:rsidR="00C12934" w:rsidDel="75853B4A" w:rsidP="3FA45E91" w:rsidRDefault="00C12934" w14:paraId="4A354D89" w14:textId="2BC84445" w14:noSpellErr="1">
      <w:pPr>
        <w:pStyle w:val="Normal"/>
        <w:ind w:left="360"/>
        <w:rPr>
          <w:del w:author="Rudy Besikof" w:date="2019-02-06T11:11:13.9601489" w:id="596954203"/>
          <w:rFonts w:ascii="Times New Roman" w:hAnsi="Times New Roman" w:eastAsia="Times New Roman" w:cs="Times New Roman"/>
          <w:i w:val="1"/>
          <w:iCs w:val="1"/>
          <w:rPrChange w:author="Rudy Besikof" w:date="2019-01-30T00:09:23.9460366" w:id="400119144">
            <w:rPr/>
          </w:rPrChange>
        </w:rPr>
        <w:pPrChange w:author="Rudy Besikof" w:date="2019-01-30T00:09:23.9460366" w:id="1493316646">
          <w:pPr>
            <w:pStyle w:val="ListParagraph"/>
            <w:numPr>
              <w:ilvl w:val="0"/>
              <w:numId w:val="12"/>
            </w:numPr>
          </w:pPr>
        </w:pPrChange>
      </w:pPr>
      <w:del w:author="Rudy Besikof" w:date="2019-01-29T23:53:40.8129779" w:id="784003856">
        <w:r w:rsidDel="4E220B73">
          <w:rPr/>
          <w:delText>inform students of application filing periods and other important transfer deadlines</w:delText>
        </w:r>
      </w:del>
    </w:p>
    <w:p w:rsidR="75853B4A" w:rsidP="55844293" w:rsidRDefault="75853B4A" w14:paraId="7D7C72DB" w14:textId="3BBE4D42" w14:noSpellErr="1">
      <w:pPr>
        <w:pStyle w:val="ListParagraph"/>
        <w:numPr>
          <w:ilvl w:val="0"/>
          <w:numId w:val="12"/>
        </w:numPr>
        <w:bidi w:val="0"/>
        <w:spacing w:before="0" w:beforeAutospacing="off" w:after="0" w:afterAutospacing="off" w:line="259" w:lineRule="auto"/>
        <w:ind w:right="0"/>
        <w:jc w:val="left"/>
        <w:rPr>
          <w:sz w:val="24"/>
          <w:szCs w:val="24"/>
          <w:rPrChange w:author="Vicki Ferguson" w:date="2019-02-13T13:52:41.6379702" w:id="677828095">
            <w:rPr/>
          </w:rPrChange>
        </w:rPr>
        <w:pPrChange w:author="Vicki Ferguson" w:date="2019-02-13T13:52:41.6379702" w:id="723212071">
          <w:pPr>
            <w:pStyle w:val="Normal"/>
            <w:bidi w:val="0"/>
            <w:ind w:left="720" w:right="0" w:hanging="360"/>
            <w:jc w:val="left"/>
          </w:pPr>
        </w:pPrChange>
      </w:pPr>
    </w:p>
    <w:p w:rsidR="75853B4A" w:rsidDel="676EC48C" w:rsidP="46C7B094" w:rsidRDefault="75853B4A" w14:paraId="5E62DA3D" w14:textId="2B52165D" w14:noSpellErr="1">
      <w:pPr>
        <w:pStyle w:val="ListParagraph"/>
        <w:numPr>
          <w:ilvl w:val="0"/>
          <w:numId w:val="12"/>
        </w:numPr>
        <w:bidi w:val="0"/>
        <w:spacing w:before="0" w:beforeAutospacing="off" w:after="0" w:afterAutospacing="off" w:line="259" w:lineRule="auto"/>
        <w:ind w:right="0"/>
        <w:jc w:val="left"/>
        <w:rPr>
          <w:ins w:author="Rudy Besikof" w:date="2019-02-06T11:13:44.0253714" w:id="712703449"/>
          <w:del w:author="Eleni Gastis" w:date="2019-02-06T11:21:44.2616974" w:id="654291973"/>
          <w:sz w:val="24"/>
          <w:szCs w:val="24"/>
        </w:rPr>
        <w:pPrChange w:author="Eleni Gastis" w:date="2019-02-06T11:17:43.5310108" w:id="1575754765">
          <w:pPr>
            <w:pStyle w:val="Normal"/>
            <w:bidi w:val="0"/>
            <w:ind w:left="720" w:right="0" w:hanging="360"/>
            <w:jc w:val="left"/>
          </w:pPr>
        </w:pPrChange>
      </w:pPr>
      <w:ins w:author="Rudy Besikof" w:date="2019-02-06T11:11:43.9740813" w:id="1979198083">
        <w:r w:rsidR="10DCA7C1">
          <w:rPr/>
          <w:t xml:space="preserve">Enrollment Services </w:t>
        </w:r>
      </w:ins>
      <w:ins w:author="Rudy Besikof" w:date="2019-02-06T11:12:13.9272118" w:id="2124957735">
        <w:r w:rsidR="14968283">
          <w:rPr/>
          <w:t xml:space="preserve">Marketing and high touch engagement of </w:t>
        </w:r>
        <w:r w:rsidR="14968283">
          <w:rPr/>
          <w:t xml:space="preserve">S</w:t>
        </w:r>
      </w:ins>
      <w:ins w:author="Denise Richardson" w:date="2019-02-06T11:13:14.0053333" w:id="1612189753">
        <w:r w:rsidR="771B47D1">
          <w:rPr/>
          <w:t xml:space="preserve">u</w:t>
        </w:r>
      </w:ins>
      <w:ins w:author="Rudy Besikof" w:date="2019-02-06T11:12:13.9272118" w:id="917410590">
        <w:del w:author="Denise Richardson" w:date="2019-02-06T11:13:14.0053333" w:id="2102452776">
          <w:r w:rsidDel="771B47D1" w:rsidR="14968283">
            <w:rPr/>
            <w:delText xml:space="preserve">U</w:delText>
          </w:r>
        </w:del>
        <w:r w:rsidR="14968283">
          <w:rPr/>
          <w:t xml:space="preserve">per</w:t>
        </w:r>
        <w:r w:rsidR="14968283">
          <w:rPr/>
          <w:t xml:space="preserve"> Stron</w:t>
        </w:r>
      </w:ins>
      <w:ins w:author="Rudy Besikof" w:date="2019-02-06T11:12:43.9962975" w:id="1513599531">
        <w:r w:rsidR="10D113B4">
          <w:rPr/>
          <w:t xml:space="preserve">g </w:t>
        </w:r>
        <w:r w:rsidR="10D113B4">
          <w:rPr/>
          <w:t xml:space="preserve">I</w:t>
        </w:r>
      </w:ins>
      <w:ins w:author="Denise Richardson" w:date="2019-02-06T11:13:14.0053333" w:id="739550132">
        <w:r w:rsidR="771B47D1">
          <w:rPr/>
          <w:t xml:space="preserve">n</w:t>
        </w:r>
      </w:ins>
      <w:ins w:author="Rudy Besikof" w:date="2019-02-06T11:12:43.9962975" w:id="177620246">
        <w:del w:author="Denise Richardson" w:date="2019-02-06T11:13:14.0053333" w:id="488351634">
          <w:r w:rsidDel="771B47D1" w:rsidR="10D113B4">
            <w:rPr/>
            <w:delText xml:space="preserve">N</w:delText>
          </w:r>
        </w:del>
        <w:r w:rsidR="10D113B4">
          <w:rPr/>
          <w:t xml:space="preserve">terest</w:t>
        </w:r>
        <w:r w:rsidR="10D113B4">
          <w:rPr/>
          <w:t xml:space="preserve"> Inventory assessment supporting </w:t>
        </w:r>
        <w:r w:rsidR="10D113B4">
          <w:rPr/>
          <w:t xml:space="preserve">stude</w:t>
        </w:r>
      </w:ins>
      <w:ins w:author="Denise Richardson" w:date="2019-02-06T11:13:14.0053333" w:id="1784980308">
        <w:r w:rsidR="771B47D1">
          <w:rPr/>
          <w:t xml:space="preserve">n</w:t>
        </w:r>
      </w:ins>
      <w:ins w:author="Rudy Besikof" w:date="2019-02-06T11:13:44.0253714" w:id="1226288634">
        <w:r w:rsidR="3C7F991F">
          <w:rPr/>
          <w:t xml:space="preserve">t</w:t>
        </w:r>
      </w:ins>
      <w:ins w:author="Eleni Gastis" w:date="2019-02-06T11:21:44.2616974" w:id="51669616">
        <w:r w:rsidRPr="2106C582" w:rsidR="676EC48C">
          <w:rPr/>
          <w:t xml:space="preserve"> </w:t>
        </w:r>
      </w:ins>
    </w:p>
    <w:p w:rsidR="75853B4A" w:rsidDel="676EC48C" w:rsidP="025DB08D" w:rsidRDefault="75853B4A" w14:paraId="3798A543" w14:textId="67C976E9">
      <w:pPr>
        <w:pStyle w:val="Normal"/>
        <w:bidi w:val="0"/>
        <w:spacing w:before="0" w:beforeAutospacing="off" w:after="0" w:afterAutospacing="off" w:line="259" w:lineRule="auto"/>
        <w:ind w:left="0" w:right="0" w:hanging="0"/>
        <w:jc w:val="left"/>
        <w:rPr>
          <w:ins w:author="Rudy Besikof" w:date="2019-02-06T11:13:44.0253714" w:id="1052412625"/>
          <w:del w:author="Eleni Gastis" w:date="2019-02-06T11:21:44.2616974" w:id="944474142"/>
        </w:rPr>
        <w:pPrChange w:author="Denise Richardson" w:date="2019-02-06T11:14:14.0731123" w:id="2078502120">
          <w:pPr>
            <w:pStyle w:val="Normal"/>
            <w:bidi w:val="0"/>
            <w:ind w:left="720" w:right="0" w:hanging="360"/>
            <w:jc w:val="left"/>
          </w:pPr>
        </w:pPrChange>
      </w:pPr>
      <w:r w:rsidR="10D113B4">
        <w:rPr/>
        <w:t xml:space="preserve"/>
      </w:r>
    </w:p>
    <w:p w:rsidR="75853B4A" w:rsidP="2106C582" w:rsidRDefault="75853B4A" w14:paraId="631132C5" w14:textId="531D25E3" w14:noSpellErr="1">
      <w:pPr>
        <w:pStyle w:val="ListParagraph"/>
        <w:numPr>
          <w:ilvl w:val="0"/>
          <w:numId w:val="12"/>
        </w:numPr>
        <w:bidi w:val="0"/>
        <w:spacing w:before="0" w:beforeAutospacing="off" w:after="0" w:afterAutospacing="off" w:line="259" w:lineRule="auto"/>
        <w:ind w:right="0"/>
        <w:jc w:val="left"/>
        <w:rPr>
          <w:ins w:author="Eleni Gastis" w:date="2019-02-06T11:22:14.2165062" w:id="867211459"/>
          <w:sz w:val="24"/>
          <w:szCs w:val="24"/>
          <w:rPrChange w:author="Eleni Gastis" w:date="2019-02-06T11:22:14.2165062" w:id="1897624061">
            <w:rPr/>
          </w:rPrChange>
        </w:rPr>
        <w:pPrChange w:author="Eleni Gastis" w:date="2019-02-06T11:22:14.2165062" w:id="656130867">
          <w:pPr>
            <w:pStyle w:val="Normal"/>
            <w:bidi w:val="0"/>
            <w:ind w:left="720" w:right="0" w:hanging="360"/>
            <w:jc w:val="left"/>
          </w:pPr>
        </w:pPrChange>
      </w:pPr>
      <w:ins w:author="Rudy Besikof" w:date="2019-02-06T11:12:43.9962975" w:id="1493561102">
        <w:del w:author="Denise Richardson" w:date="2019-02-06T11:14:14.0731123" w:id="619926539">
          <w:r w:rsidDel="025DB08D" w:rsidR="10D113B4">
            <w:rPr/>
            <w:delText xml:space="preserve">ts</w:delText>
          </w:r>
          <w:r w:rsidDel="025DB08D" w:rsidR="10D113B4">
            <w:rPr/>
            <w:delText xml:space="preserve"> </w:delText>
          </w:r>
        </w:del>
        <w:r w:rsidR="10D113B4">
          <w:rPr/>
          <w:t xml:space="preserve">guided career and ac</w:t>
        </w:r>
      </w:ins>
      <w:ins w:author="Denise Richardson" w:date="2019-02-06T11:13:14.0053333" w:id="843887091">
        <w:r w:rsidR="771B47D1">
          <w:rPr/>
          <w:t xml:space="preserve">ademic pathways and education planning </w:t>
        </w:r>
      </w:ins>
    </w:p>
    <w:p w:rsidR="2106C582" w:rsidDel="1F38F745" w:rsidP="7F321D14" w:rsidRDefault="2106C582" w14:paraId="64326F01" w14:noSpellErr="1" w14:textId="130373F8">
      <w:pPr>
        <w:pStyle w:val="ListParagraph"/>
        <w:numPr>
          <w:ilvl w:val="1"/>
          <w:numId w:val="12"/>
        </w:numPr>
        <w:bidi w:val="0"/>
        <w:spacing w:before="0" w:beforeAutospacing="off" w:after="0" w:afterAutospacing="off" w:line="259" w:lineRule="auto"/>
        <w:ind w:right="0"/>
        <w:jc w:val="left"/>
        <w:rPr>
          <w:del w:author="Rudy Besikof" w:date="2019-02-06T11:23:44.6355669" w:id="980404088"/>
          <w:sz w:val="24"/>
          <w:szCs w:val="24"/>
          <w:rPrChange w:author="Eleni Gastis" w:date="2019-02-06T11:23:14.3785848" w:id="617110066">
            <w:rPr/>
          </w:rPrChange>
        </w:rPr>
        <w:pPrChange w:author="Eleni Gastis" w:date="2019-02-06T11:23:14.3785848" w:id="1791210557">
          <w:pPr/>
        </w:pPrChange>
      </w:pPr>
      <w:ins w:author="Rudy Besikof" w:date="2019-02-06T11:23:44.6355669" w:id="1594532967">
        <w:r w:rsidRPr="429FBF24" w:rsidR="1F38F745">
          <w:rPr>
            <w:sz w:val="24"/>
            <w:szCs w:val="24"/>
            <w:rPrChange w:author="Gary Albury" w:date="2019-02-06T11:22:44.2781355" w:id="277103250">
              <w:rPr/>
            </w:rPrChange>
          </w:rPr>
          <w:t>New high school, AB 540, immigrants and ESOL, re-entry</w:t>
        </w:r>
      </w:ins>
    </w:p>
    <w:p w:rsidR="75853B4A" w:rsidP="1F38F745" w:rsidRDefault="75853B4A" w14:paraId="4815D904" w14:noSpellErr="1" w14:textId="6E0497AE">
      <w:pPr>
        <w:pStyle w:val="ListParagraph"/>
        <w:numPr>
          <w:ilvl w:val="1"/>
          <w:numId w:val="12"/>
        </w:numPr>
        <w:bidi w:val="0"/>
        <w:spacing w:before="0" w:beforeAutospacing="off" w:after="0" w:afterAutospacing="off" w:line="259" w:lineRule="auto"/>
        <w:ind w:right="0"/>
        <w:jc w:val="left"/>
        <w:rPr>
          <w:ins w:author="Gary Albury" w:date="2019-02-06T11:14:44.0546877" w:id="364955636"/>
          <w:sz w:val="24"/>
          <w:szCs w:val="24"/>
          <w:rPrChange w:author="Rudy Besikof" w:date="2019-02-06T11:23:44.6355669" w:id="163945365">
            <w:rPr/>
          </w:rPrChange>
        </w:rPr>
        <w:pPrChange w:author="Rudy Besikof" w:date="2019-02-06T11:23:44.6355669" w:id="644292393">
          <w:pPr>
            <w:pStyle w:val="Normal"/>
            <w:bidi w:val="0"/>
            <w:ind w:left="720" w:right="0" w:hanging="360"/>
            <w:jc w:val="left"/>
          </w:pPr>
        </w:pPrChange>
      </w:pPr>
    </w:p>
    <w:p w:rsidR="4C7688B1" w:rsidP="46C7B094" w:rsidRDefault="4C7688B1" w14:paraId="3FD5FE1C" w14:textId="7D571B27" w14:noSpellErr="1">
      <w:pPr>
        <w:pStyle w:val="ListParagraph"/>
        <w:numPr>
          <w:ilvl w:val="0"/>
          <w:numId w:val="12"/>
        </w:numPr>
        <w:bidi w:val="0"/>
        <w:spacing w:before="0" w:beforeAutospacing="off" w:after="0" w:afterAutospacing="off" w:line="259" w:lineRule="auto"/>
        <w:ind w:right="0"/>
        <w:jc w:val="left"/>
        <w:rPr>
          <w:sz w:val="24"/>
          <w:szCs w:val="24"/>
        </w:rPr>
      </w:pPr>
      <w:ins w:author="Gary Albury" w:date="2019-02-06T11:14:44.0546877" w:id="630706128">
        <w:r w:rsidR="4C7688B1">
          <w:rPr/>
          <w:t>Acad</w:t>
        </w:r>
      </w:ins>
      <w:ins w:author="Gary Albury" w:date="2019-02-06T11:16:13.1557445" w:id="1933130521">
        <w:r w:rsidR="4CB7BE40">
          <w:rPr/>
          <w:t>em</w:t>
        </w:r>
        <w:r w:rsidR="4C7688B1">
          <w:rPr/>
          <w:t>ic</w:t>
        </w:r>
      </w:ins>
      <w:ins w:author="Gary Albury" w:date="2019-02-06T11:14:44.0546877" w:id="1040047482">
        <w:r w:rsidR="4C7688B1">
          <w:rPr/>
          <w:t xml:space="preserve"> Program </w:t>
        </w:r>
      </w:ins>
      <w:ins w:author="Gary Albury" w:date="2019-02-06T11:14:44.0546877" w:id="2036077055">
        <w:r w:rsidR="4C7688B1">
          <w:rPr/>
          <w:t>collab</w:t>
        </w:r>
      </w:ins>
      <w:ins w:author="Eleni Gastis" w:date="2019-02-06T11:16:43.445126" w:id="1895524903">
        <w:r w:rsidR="2FA114B2">
          <w:rPr/>
          <w:t>o</w:t>
        </w:r>
      </w:ins>
      <w:ins w:author="Gary Albury" w:date="2019-02-06T11:14:44.0546877" w:id="1283135584">
        <w:del w:author="Eleni Gastis" w:date="2019-02-06T11:16:43.445126" w:id="1013070644">
          <w:r w:rsidDel="2FA114B2" w:rsidR="4C7688B1">
            <w:rPr/>
            <w:delText>a</w:delText>
          </w:r>
        </w:del>
        <w:r w:rsidR="4C7688B1">
          <w:rPr/>
          <w:t>rations</w:t>
        </w:r>
      </w:ins>
      <w:ins w:author="Gary Albury" w:date="2019-02-06T11:14:44.0546877" w:id="460977851">
        <w:r w:rsidR="4C7688B1">
          <w:rPr/>
          <w:t xml:space="preserve"> co-host</w:t>
        </w:r>
      </w:ins>
      <w:ins w:author="Gary Albury" w:date="2019-02-06T11:15:14.2780955" w:id="827455480">
        <w:r w:rsidRPr="792BB403" w:rsidR="792BB403">
          <w:rPr/>
          <w:t xml:space="preserve">ing high touch enrollment </w:t>
        </w:r>
        <w:r w:rsidRPr="792BB403" w:rsidR="792BB403">
          <w:rPr/>
          <w:t xml:space="preserve">c</w:t>
        </w:r>
      </w:ins>
      <w:ins w:author="Gary Albury" w:date="2019-02-06T11:16:13.1557445" w:id="235828432">
        <w:r w:rsidRPr="792BB403" w:rsidR="4CB7BE40">
          <w:rPr/>
          <w:t xml:space="preserve">ampaign</w:t>
        </w:r>
      </w:ins>
      <w:ins w:author="Gary Albury" w:date="2019-02-06T11:15:14.2780955" w:id="1187861872">
        <w:r w:rsidRPr="792BB403" w:rsidR="792BB403">
          <w:rPr/>
          <w:t xml:space="preserve"> for s</w:t>
        </w:r>
      </w:ins>
      <w:ins w:author="Gary Albury" w:date="2019-02-06T11:15:43.144285" w:id="874267174">
        <w:r w:rsidRPr="792BB403" w:rsidR="544895B9">
          <w:rPr/>
          <w:t xml:space="preserve">p</w:t>
        </w:r>
      </w:ins>
      <w:ins w:author="Gary Albury" w:date="2019-02-06T11:15:14.2780955" w:id="989540517">
        <w:r w:rsidRPr="792BB403" w:rsidR="792BB403">
          <w:rPr/>
          <w:t xml:space="preserve">ecific prog</w:t>
        </w:r>
      </w:ins>
      <w:ins w:author="Gary Albury" w:date="2019-02-06T11:15:43.144285" w:id="509983338">
        <w:r w:rsidRPr="544895B9" w:rsidR="544895B9">
          <w:rPr/>
          <w:t xml:space="preserve">rams.</w:t>
        </w:r>
      </w:ins>
    </w:p>
    <w:p w:rsidR="75853B4A" w:rsidDel="10DCA7C1" w:rsidP="75853B4A" w:rsidRDefault="75853B4A" w14:paraId="24EA4BDA">
      <w:pPr>
        <w:pStyle w:val="Normal"/>
        <w:bidi w:val="0"/>
        <w:spacing w:before="0" w:beforeAutospacing="off" w:after="0" w:afterAutospacing="off" w:line="259" w:lineRule="auto"/>
        <w:ind w:left="720" w:right="0" w:hanging="360"/>
        <w:jc w:val="left"/>
        <w:rPr>
          <w:del w:author="Rudy Besikof" w:date="2019-02-06T11:11:43.9740813" w:id="533332831"/>
        </w:rPr>
        <w:pPrChange w:author="Rudy Besikof" w:date="2019-02-06T11:11:13.9601489" w:id="1595109095">
          <w:pPr/>
        </w:pPrChange>
      </w:pPr>
    </w:p>
    <w:p w:rsidR="10DCA7C1" w:rsidP="10DCA7C1" w:rsidRDefault="10DCA7C1" w14:paraId="240956B6" w14:textId="7D9D807D">
      <w:pPr>
        <w:pStyle w:val="Normal"/>
        <w:bidi w:val="0"/>
        <w:spacing w:before="0" w:beforeAutospacing="off" w:after="0" w:afterAutospacing="off" w:line="259" w:lineRule="auto"/>
        <w:ind w:left="720" w:right="0" w:hanging="360"/>
        <w:jc w:val="left"/>
        <w:pPrChange w:author="Rudy Besikof" w:date="2019-02-06T11:11:43.9740813" w:id="1043290909">
          <w:pPr/>
        </w:pPrChange>
      </w:pPr>
    </w:p>
    <w:p w:rsidR="001D4272" w:rsidDel="3FFE8A08" w:rsidP="3FA45E91" w:rsidRDefault="001D4272" w14:paraId="198306FD" w14:textId="77777777">
      <w:pPr>
        <w:rPr>
          <w:del w:author="Rudy Besikof" w:date="2019-01-30T00:13:26.3988576" w:id="445288080"/>
          <w:rFonts w:ascii="Times New Roman" w:hAnsi="Times New Roman" w:eastAsia="Times New Roman" w:cs="Times New Roman"/>
          <w:rPrChange w:author="Rudy Besikof" w:date="2019-01-30T00:09:23.9460366" w:id="838630224">
            <w:rPr/>
          </w:rPrChange>
        </w:rPr>
        <w:pPrChange w:author="Rudy Besikof" w:date="2019-01-30T00:09:23.9460366" w:id="689124839">
          <w:pPr/>
        </w:pPrChange>
      </w:pPr>
    </w:p>
    <w:p w:rsidRPr="001D4272" w:rsidR="00C27ECD" w:rsidDel="1E9821B0" w:rsidP="00C27ECD" w:rsidRDefault="00C27ECD" w14:paraId="52D8B08E" w14:textId="2A4E50EB">
      <w:pPr>
        <w:rPr>
          <w:del w:author="Rudy Besikof" w:date="2019-01-16T09:21:20.8328435" w:id="1147338367"/>
          <w:rFonts w:ascii="Times New Roman" w:hAnsi="Times New Roman" w:cs="Times New Roman"/>
        </w:rPr>
      </w:pPr>
      <w:del w:author="Rudy Besikof" w:date="2019-01-16T09:21:20.8328435" w:id="2059645457">
        <w:r w:rsidRPr="001D4272" w:rsidDel="1E9821B0">
          <w:rPr>
            <w:rFonts w:ascii="Times New Roman" w:hAnsi="Times New Roman" w:cs="Times New Roman"/>
          </w:rPr>
          <w:delText xml:space="preserve">Responsible Administrator(s): </w:delText>
        </w:r>
      </w:del>
    </w:p>
    <w:p w:rsidRPr="001D4272" w:rsidR="00C27ECD" w:rsidDel="1E9821B0" w:rsidP="00C27ECD" w:rsidRDefault="00C27ECD" w14:paraId="5DFA0968" w14:textId="77777777">
      <w:pPr>
        <w:rPr>
          <w:del w:author="Rudy Besikof" w:date="2019-01-16T09:21:20.8328435" w:id="1520228189"/>
          <w:rFonts w:ascii="Times New Roman" w:hAnsi="Times New Roman" w:cs="Times New Roman"/>
        </w:rPr>
      </w:pPr>
      <w:del w:author="Rudy Besikof" w:date="2019-01-16T09:21:20.8328435" w:id="1409982441">
        <w:r w:rsidRPr="001D4272" w:rsidDel="1E9821B0">
          <w:rPr>
            <w:rFonts w:ascii="Times New Roman" w:hAnsi="Times New Roman" w:cs="Times New Roman"/>
          </w:rPr>
          <w:delText>Dean of Enrollment Services, Associate Dean of Educational Success and Dean of Liberal Arts</w:delText>
        </w:r>
      </w:del>
    </w:p>
    <w:p w:rsidRPr="001D4272" w:rsidR="00C27ECD" w:rsidDel="3FFE8A08" w:rsidP="3FA45E91" w:rsidRDefault="00C27ECD" w14:paraId="5C47C21B" w14:textId="77777777">
      <w:pPr>
        <w:rPr>
          <w:del w:author="Rudy Besikof" w:date="2019-01-30T00:13:26.3988576" w:id="724749833"/>
          <w:rFonts w:ascii="Times New Roman" w:hAnsi="Times New Roman" w:eastAsia="Times New Roman" w:cs="Times New Roman"/>
          <w:rPrChange w:author="Rudy Besikof" w:date="2019-01-30T00:09:23.9460366" w:id="762506628">
            <w:rPr/>
          </w:rPrChange>
        </w:rPr>
        <w:pPrChange w:author="Rudy Besikof" w:date="2019-01-30T00:09:23.9460366" w:id="1374978717">
          <w:pPr/>
        </w:pPrChange>
      </w:pPr>
      <w:del w:author="Rudy Besikof" w:date="2019-01-16T09:21:20.8328435" w:id="1046285794">
        <w:r w:rsidRPr="001D4272" w:rsidDel="1E9821B0">
          <w:rPr>
            <w:rFonts w:ascii="Times New Roman" w:hAnsi="Times New Roman" w:cs="Times New Roman"/>
          </w:rPr>
          <w:delText>Timeline: Spring 2019</w:delText>
        </w:r>
      </w:del>
    </w:p>
    <w:p w:rsidR="002C5BBD" w:rsidDel="3FFE8A08" w:rsidP="3FA45E91" w:rsidRDefault="002C5BBD" w14:paraId="46C79ECF" w14:textId="14664E10">
      <w:pPr>
        <w:rPr>
          <w:del w:author="Rudy Besikof" w:date="2019-01-30T00:13:26.3988576" w:id="397646142"/>
          <w:rFonts w:ascii="Times New Roman" w:hAnsi="Times New Roman" w:eastAsia="Times New Roman" w:cs="Times New Roman"/>
          <w:rPrChange w:author="Rudy Besikof" w:date="2019-01-30T00:09:23.9460366" w:id="1151335391">
            <w:rPr/>
          </w:rPrChange>
        </w:rPr>
        <w:pPrChange w:author="Rudy Besikof" w:date="2019-01-30T00:09:23.9460366" w:id="179232469">
          <w:pPr/>
        </w:pPrChange>
      </w:pPr>
    </w:p>
    <w:p w:rsidR="0016362A" w:rsidDel="0C96EE86" w:rsidP="002C5BBD" w:rsidRDefault="0016362A" w14:paraId="33CD89AA" w14:textId="05E18AEC">
      <w:pPr>
        <w:rPr>
          <w:del w:author="Rudy Besikof" w:date="2019-01-29T23:54:11.2204361" w:id="855587049"/>
          <w:rFonts w:ascii="Times New Roman" w:hAnsi="Times New Roman" w:cs="Times New Roman"/>
        </w:rPr>
      </w:pPr>
    </w:p>
    <w:p w:rsidR="0016362A" w:rsidDel="0C96EE86" w:rsidP="002C5BBD" w:rsidRDefault="0016362A" w14:paraId="389B445F" w14:textId="379AB2AD">
      <w:pPr>
        <w:rPr>
          <w:del w:author="Rudy Besikof" w:date="2019-01-29T23:54:11.2204361" w:id="62479563"/>
          <w:rFonts w:ascii="Times New Roman" w:hAnsi="Times New Roman" w:cs="Times New Roman"/>
        </w:rPr>
      </w:pPr>
    </w:p>
    <w:p w:rsidR="0016362A" w:rsidDel="0C96EE86" w:rsidP="002C5BBD" w:rsidRDefault="0016362A" w14:paraId="44C5593C" w14:textId="61FD2A16">
      <w:pPr>
        <w:rPr>
          <w:del w:author="Rudy Besikof" w:date="2019-01-29T23:54:11.2204361" w:id="724778831"/>
          <w:rFonts w:ascii="Times New Roman" w:hAnsi="Times New Roman" w:cs="Times New Roman"/>
        </w:rPr>
      </w:pPr>
    </w:p>
    <w:p w:rsidR="0016362A" w:rsidDel="0C96EE86" w:rsidP="002C5BBD" w:rsidRDefault="0016362A" w14:paraId="48447F49" w14:textId="06D3DF93">
      <w:pPr>
        <w:rPr>
          <w:del w:author="Rudy Besikof" w:date="2019-01-29T23:54:11.2204361" w:id="1148783110"/>
          <w:rFonts w:ascii="Times New Roman" w:hAnsi="Times New Roman" w:cs="Times New Roman"/>
        </w:rPr>
      </w:pPr>
    </w:p>
    <w:p w:rsidR="0016362A" w:rsidDel="0C96EE86" w:rsidP="002C5BBD" w:rsidRDefault="0016362A" w14:paraId="0934CBE5" w14:textId="497EBA3A">
      <w:pPr>
        <w:rPr>
          <w:del w:author="Rudy Besikof" w:date="2019-01-29T23:54:11.2204361" w:id="2061383657"/>
          <w:rFonts w:ascii="Times New Roman" w:hAnsi="Times New Roman" w:cs="Times New Roman"/>
        </w:rPr>
      </w:pPr>
    </w:p>
    <w:p w:rsidR="0016362A" w:rsidDel="0C96EE86" w:rsidP="002C5BBD" w:rsidRDefault="0016362A" w14:paraId="1DBB1917" w14:textId="2DBE4EEA">
      <w:pPr>
        <w:rPr>
          <w:del w:author="Rudy Besikof" w:date="2019-01-29T23:54:11.2204361" w:id="2051831242"/>
          <w:rFonts w:ascii="Times New Roman" w:hAnsi="Times New Roman" w:cs="Times New Roman"/>
        </w:rPr>
      </w:pPr>
    </w:p>
    <w:p w:rsidR="0016362A" w:rsidDel="606085B2" w:rsidP="002C5BBD" w:rsidRDefault="0016362A" w14:paraId="78E62C63" w14:textId="3141D9D0">
      <w:pPr>
        <w:rPr>
          <w:del w:author="Rudy Besikof" w:date="2019-01-16T09:21:51.278142" w:id="884878448"/>
          <w:rFonts w:ascii="Times New Roman" w:hAnsi="Times New Roman" w:cs="Times New Roman"/>
        </w:rPr>
      </w:pPr>
    </w:p>
    <w:p w:rsidR="0016362A" w:rsidDel="606085B2" w:rsidP="002C5BBD" w:rsidRDefault="0016362A" w14:paraId="464DC02D" w14:textId="2FD2605B">
      <w:pPr>
        <w:rPr>
          <w:del w:author="Rudy Besikof" w:date="2019-01-16T09:21:51.278142" w:id="162031343"/>
          <w:rFonts w:ascii="Times New Roman" w:hAnsi="Times New Roman" w:cs="Times New Roman"/>
        </w:rPr>
      </w:pPr>
    </w:p>
    <w:p w:rsidR="0016362A" w:rsidDel="606085B2" w:rsidP="002C5BBD" w:rsidRDefault="0016362A" w14:paraId="34C74D04" w14:textId="5CE250A4">
      <w:pPr>
        <w:rPr>
          <w:del w:author="Rudy Besikof" w:date="2019-01-16T09:21:51.278142" w:id="2002021684"/>
          <w:rFonts w:ascii="Times New Roman" w:hAnsi="Times New Roman" w:cs="Times New Roman"/>
        </w:rPr>
      </w:pPr>
    </w:p>
    <w:p w:rsidRPr="002C5BBD" w:rsidR="0016362A" w:rsidDel="2092E9FC" w:rsidP="18760EA1" w:rsidRDefault="0016362A" w14:paraId="4F28F091" w14:textId="6960F8AA">
      <w:pPr>
        <w:pStyle w:val="Normal"/>
        <w:rPr>
          <w:ins w:author="Rudy Besikof" w:date="2019-01-30T00:17:28.8376859" w:id="1319743742"/>
          <w:del w:author="Rudy Besikof" w:date="2019-01-30T00:17:59.1571632" w:id="146885056"/>
          <w:rFonts w:ascii="Times New Roman" w:hAnsi="Times New Roman" w:eastAsia="Times New Roman" w:cs="Times New Roman"/>
          <w:rPrChange w:author="Rudy Besikof" w:date="2019-01-30T00:17:28.8376859" w:id="78733756">
            <w:rPr/>
          </w:rPrChange>
        </w:rPr>
        <w:pPrChange w:author="Rudy Besikof" w:date="2019-01-30T00:17:28.8376859" w:id="1500551101">
          <w:pPr/>
        </w:pPrChange>
      </w:pPr>
      <w:ins w:author="Rudy Besikof" w:date="2019-01-30T00:17:28.8376859" w:id="620703620">
        <w:r w:rsidRPr="18760EA1" w:rsidR="18760EA1">
          <w:rPr>
            <w:rFonts w:ascii="Times New Roman" w:hAnsi="Times New Roman" w:eastAsia="Times New Roman" w:cs="Times New Roman"/>
            <w:rPrChange w:author="Rudy Besikof" w:date="2019-01-30T00:17:28.8376859" w:id="41874">
              <w:rPr/>
            </w:rPrChange>
          </w:rPr>
          <w:t xml:space="preserve">At the end of scheduling efforts for the following academic year, the Vice Presidents of Instruction and Student Services will convene the Strategic Enrollment Management Committee to conduct an evaluation of </w:t>
        </w:r>
      </w:ins>
      <w:ins w:author="Rudy Besikof" w:date="2019-01-30T00:17:59.1571632" w:id="816278075">
        <w:r w:rsidRPr="18760EA1" w:rsidR="2092E9FC">
          <w:rPr>
            <w:rFonts w:ascii="Times New Roman" w:hAnsi="Times New Roman" w:eastAsia="Times New Roman" w:cs="Times New Roman"/>
            <w:rPrChange w:author="Rudy Besikof" w:date="2019-01-30T00:17:28.8376859" w:id="1977304818">
              <w:rPr/>
            </w:rPrChange>
          </w:rPr>
          <w:t>outreach efforts at Laney.</w:t>
        </w:r>
      </w:ins>
    </w:p>
    <w:p w:rsidR="2092E9FC" w:rsidP="55844293" w:rsidRDefault="2092E9FC" w14:paraId="3FA24EF2" w14:textId="6C19DEAF"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507318720">
            <w:rPr/>
          </w:rPrChange>
        </w:rPr>
        <w:pPrChange w:author="Vicki Ferguson" w:date="2019-02-13T13:52:41.6379702" w:id="1097874443">
          <w:pPr/>
        </w:pPrChange>
      </w:pPr>
    </w:p>
    <w:p w:rsidRPr="002C5BBD" w:rsidR="0016362A" w:rsidDel="18760EA1" w:rsidP="3FFE8A08" w:rsidRDefault="0016362A" w14:paraId="6640F095" w14:textId="3D7F5B45">
      <w:pPr>
        <w:pStyle w:val="Normal"/>
        <w:rPr>
          <w:del w:author="Rudy Besikof" w:date="2019-01-30T00:17:28.8376859" w:id="522100126"/>
          <w:rFonts w:ascii="Times New Roman" w:hAnsi="Times New Roman" w:eastAsia="Times New Roman" w:cs="Times New Roman"/>
          <w:rPrChange w:author="Rudy Besikof" w:date="2019-01-30T00:13:26.3988576" w:id="1314769422">
            <w:rPr/>
          </w:rPrChange>
        </w:rPr>
        <w:pPrChange w:author="Rudy Besikof" w:date="2019-01-30T00:13:26.3988576" w:id="1500551101">
          <w:pPr/>
        </w:pPrChange>
      </w:pPr>
    </w:p>
    <w:p w:rsidR="18760EA1" w:rsidP="18760EA1" w:rsidRDefault="18760EA1" w14:paraId="17C234AE">
      <w:pPr>
        <w:pStyle w:val="Normal"/>
        <w:rPr>
          <w:rFonts w:ascii="Times New Roman" w:hAnsi="Times New Roman" w:eastAsia="Times New Roman" w:cs="Times New Roman"/>
          <w:rPrChange w:author="Rudy Besikof" w:date="2019-01-30T00:17:28.8376859" w:id="1600518863">
            <w:rPr/>
          </w:rPrChange>
        </w:rPr>
        <w:pPrChange w:author="Rudy Besikof" w:date="2019-01-30T00:17:28.8376859" w:id="650848591">
          <w:pPr/>
        </w:pPrChange>
      </w:pPr>
    </w:p>
    <w:p w:rsidR="002C5BBD" w:rsidP="2092E9FC" w:rsidRDefault="0072211B" w14:paraId="7612208D" w14:textId="326F05AE" w14:noSpellErr="1">
      <w:pPr>
        <w:pStyle w:val="ListParagraph"/>
        <w:numPr>
          <w:ilvl w:val="0"/>
          <w:numId w:val="1"/>
        </w:numPr>
        <w:rPr>
          <w:ins w:author="Rudy Besikof" w:date="2019-01-29T23:55:11.8367355" w:id="1170093742"/>
          <w:rFonts w:ascii="Times New Roman" w:hAnsi="Times New Roman" w:cs="Times New Roman"/>
          <w:b w:val="1"/>
          <w:bCs w:val="1"/>
        </w:rPr>
        <w:pPrChange w:author="Rudy Besikof" w:date="2019-01-30T00:17:59.1571632" w:id="128334803">
          <w:pPr>
            <w:pStyle w:val="ListParagraph"/>
            <w:numPr>
              <w:ilvl w:val="0"/>
              <w:numId w:val="1"/>
            </w:numPr>
          </w:pPr>
        </w:pPrChange>
      </w:pPr>
      <w:r w:rsidRPr="2092E9FC">
        <w:rPr>
          <w:rFonts w:ascii="Times New Roman" w:hAnsi="Times New Roman" w:eastAsia="Times New Roman" w:cs="Times New Roman"/>
          <w:b w:val="1"/>
          <w:bCs w:val="1"/>
          <w:rPrChange w:author="Rudy Besikof" w:date="2019-01-30T00:17:59.1571632" w:id="729075022">
            <w:rPr>
              <w:rFonts w:ascii="Times New Roman" w:hAnsi="Times New Roman" w:cs="Times New Roman"/>
            </w:rPr>
          </w:rPrChange>
        </w:rPr>
        <w:t>Schedu</w:t>
      </w:r>
      <w:r w:rsidRPr="2092E9FC" w:rsidR="0016362A">
        <w:rPr>
          <w:rFonts w:ascii="Times New Roman" w:hAnsi="Times New Roman" w:eastAsia="Times New Roman" w:cs="Times New Roman"/>
          <w:b w:val="1"/>
          <w:bCs w:val="1"/>
          <w:rPrChange w:author="Rudy Besikof" w:date="2019-01-30T00:17:59.1571632" w:id="1891501587">
            <w:rPr>
              <w:rFonts w:ascii="Times New Roman" w:hAnsi="Times New Roman" w:cs="Times New Roman"/>
            </w:rPr>
          </w:rPrChange>
        </w:rPr>
        <w:t xml:space="preserve">ling Practices </w:t>
      </w:r>
      <w:r w:rsidRPr="2092E9FC" w:rsidR="008279F1">
        <w:rPr>
          <w:rFonts w:ascii="Times New Roman" w:hAnsi="Times New Roman" w:eastAsia="Times New Roman" w:cs="Times New Roman"/>
          <w:b w:val="1"/>
          <w:bCs w:val="1"/>
          <w:rPrChange w:author="Rudy Besikof" w:date="2019-01-30T00:17:59.1571632" w:id="1101627964">
            <w:rPr>
              <w:rFonts w:ascii="Times New Roman" w:hAnsi="Times New Roman" w:cs="Times New Roman"/>
            </w:rPr>
          </w:rPrChange>
        </w:rPr>
        <w:t xml:space="preserve">– </w:t>
      </w:r>
      <w:r w:rsidRPr="2092E9FC" w:rsidR="606085B2">
        <w:rPr>
          <w:rFonts w:ascii="Times New Roman" w:hAnsi="Times New Roman" w:eastAsia="Times New Roman" w:cs="Times New Roman"/>
          <w:b w:val="1"/>
          <w:bCs w:val="1"/>
          <w:rPrChange w:author="Rudy Besikof" w:date="2019-01-30T00:17:59.1571632" w:id="104120893">
            <w:rPr>
              <w:rFonts w:ascii="Times New Roman" w:hAnsi="Times New Roman" w:cs="Times New Roman"/>
            </w:rPr>
          </w:rPrChange>
        </w:rPr>
        <w:t xml:space="preserve"> </w:t>
      </w:r>
    </w:p>
    <w:p w:rsidR="002C5BBD" w:rsidP="3FA45E91" w:rsidRDefault="0072211B" w14:paraId="60CAAAF5" w14:textId="3606EAE4" w14:noSpellErr="1">
      <w:pPr>
        <w:pStyle w:val="Normal"/>
        <w:rPr>
          <w:rFonts w:ascii="Times New Roman" w:hAnsi="Times New Roman" w:eastAsia="Times New Roman" w:cs="Times New Roman"/>
          <w:rPrChange w:author="Rudy Besikof" w:date="2019-01-30T00:09:23.9460366" w:id="1946536221">
            <w:rPr/>
          </w:rPrChange>
        </w:rPr>
        <w:pPrChange w:author="Rudy Besikof" w:date="2019-01-30T00:09:23.9460366" w:id="214232838">
          <w:pPr>
            <w:pStyle w:val="ListParagraph"/>
            <w:numPr>
              <w:ilvl w:val="0"/>
              <w:numId w:val="1"/>
            </w:numPr>
          </w:pPr>
        </w:pPrChange>
      </w:pPr>
      <w:r w:rsidRPr="00A013F2" w:rsidR="606085B2">
        <w:rPr>
          <w:rFonts w:ascii="Times New Roman" w:hAnsi="Times New Roman" w:cs="Times New Roman"/>
        </w:rPr>
        <w:t xml:space="preserve"/>
      </w:r>
    </w:p>
    <w:p w:rsidR="002C5BBD" w:rsidDel="317D62D9" w:rsidP="00E256CD" w:rsidRDefault="0072211B" w14:paraId="7D52108B" w14:textId="3213EF9F">
      <w:pPr>
        <w:pStyle w:val="ListParagraph"/>
        <w:numPr>
          <w:ilvl w:val="0"/>
          <w:numId w:val="1"/>
        </w:numPr>
        <w:rPr>
          <w:ins w:author="Rudy Besikof" w:date="2019-01-29T23:54:41.5704367" w:id="532832541"/>
          <w:del w:author="Rudy Besikof" w:date="2019-01-29T23:55:11.8367355" w:id="745826519"/>
          <w:rFonts w:ascii="Times New Roman" w:hAnsi="Times New Roman" w:cs="Times New Roman"/>
        </w:rPr>
      </w:pPr>
      <w:ins w:author="Rudy Besikof" w:date="2019-01-29T23:55:11.8367355" w:id="562443516">
        <w:r w:rsidRPr="3FA45E91" w:rsidR="317D62D9">
          <w:rPr>
            <w:rFonts w:ascii="Times New Roman" w:hAnsi="Times New Roman" w:eastAsia="Times New Roman" w:cs="Times New Roman"/>
            <w:rPrChange w:author="Rudy Besikof" w:date="2019-01-30T00:09:23.9460366" w:id="43243776">
              <w:rPr>
                <w:rFonts w:ascii="Times New Roman" w:hAnsi="Times New Roman" w:cs="Times New Roman"/>
              </w:rPr>
            </w:rPrChange>
          </w:rPr>
          <w:t xml:space="preserve">Though Laney’s scheduling work truly begins with </w:t>
        </w:r>
      </w:ins>
      <w:ins w:author="Rudy Besikof" w:date="2019-02-06T09:23:44.5438341" w:id="1724004569">
        <w:r w:rsidRPr="3FA45E91" w:rsidR="317D62D9">
          <w:rPr>
            <w:rFonts w:ascii="Times New Roman" w:hAnsi="Times New Roman" w:eastAsia="Times New Roman" w:cs="Times New Roman"/>
            <w:rPrChange w:author="Rudy Besikof" w:date="2019-01-30T00:09:23.9460366" w:id="1751601589">
              <w:rPr>
                <w:rFonts w:ascii="Times New Roman" w:hAnsi="Times New Roman" w:cs="Times New Roman"/>
              </w:rPr>
            </w:rPrChange>
          </w:rPr>
          <w:t xml:space="preserve">outreach</w:t>
        </w:r>
      </w:ins>
      <w:ins w:author="Rudy Besikof" w:date="2019-01-29T23:55:42.1954155" w:id="151529165">
        <w:r w:rsidRPr="3FA45E91" w:rsidR="2DE62E94">
          <w:rPr>
            <w:rFonts w:ascii="Times New Roman" w:hAnsi="Times New Roman" w:eastAsia="Times New Roman" w:cs="Times New Roman"/>
            <w:rPrChange w:author="Rudy Besikof" w:date="2019-01-30T00:09:23.9460366" w:id="384596880">
              <w:rPr>
                <w:rFonts w:ascii="Times New Roman" w:hAnsi="Times New Roman" w:cs="Times New Roman"/>
              </w:rPr>
            </w:rPrChange>
          </w:rPr>
          <w:t xml:space="preserve"> activities and continues with support services that take plac</w:t>
        </w:r>
      </w:ins>
      <w:ins w:author="Rudy Besikof" w:date="2019-01-29T23:56:12.5238237" w:id="1516159099">
        <w:r w:rsidRPr="3FA45E91" w:rsidR="247ED487">
          <w:rPr>
            <w:rFonts w:ascii="Times New Roman" w:hAnsi="Times New Roman" w:eastAsia="Times New Roman" w:cs="Times New Roman"/>
            <w:rPrChange w:author="Rudy Besikof" w:date="2019-01-30T00:09:23.9460366" w:id="1187284894">
              <w:rPr>
                <w:rFonts w:ascii="Times New Roman" w:hAnsi="Times New Roman" w:cs="Times New Roman"/>
              </w:rPr>
            </w:rPrChange>
          </w:rPr>
          <w:t xml:space="preserve">e after registration, the process of scheduling itself needs to be a corn</w:t>
        </w:r>
      </w:ins>
    </w:p>
    <w:p w:rsidR="317D62D9" w:rsidDel="247ED487" w:rsidP="2DE62E94" w:rsidRDefault="317D62D9" w14:paraId="2119C9AB" w14:textId="34C66DFD">
      <w:pPr>
        <w:pStyle w:val="Normal"/>
        <w:spacing w:beforeAutospacing="off" w:afterAutospacing="off" w:lineRule="auto"/>
        <w:ind w:left="0"/>
        <w:jc w:val="left"/>
        <w:rPr>
          <w:del w:author="Rudy Besikof" w:date="2019-01-29T23:56:12.5238237" w:id="558385670"/>
          <w:rFonts w:ascii="Times New Roman" w:hAnsi="Times New Roman" w:cs="Times New Roman"/>
          <w:rPrChange w:author="Rudy Besikof" w:date="2019-01-29T23:55:42.1954155" w:id="347742876">
            <w:rPr/>
          </w:rPrChange>
        </w:rPr>
        <w:pPrChange w:author="Rudy Besikof" w:date="2019-01-29T23:55:42.1954155" w:id="359959047">
          <w:pPr/>
        </w:pPrChange>
      </w:pPr>
    </w:p>
    <w:p w:rsidR="247ED487" w:rsidDel="35B825CD" w:rsidP="55844293" w:rsidRDefault="247ED487" w14:paraId="2D970C93" w14:textId="1FA7F476"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977816405">
            <w:rPr/>
          </w:rPrChange>
        </w:rPr>
        <w:pPrChange w:author="Vicki Ferguson" w:date="2019-02-13T13:52:41.6379702" w:id="578007545">
          <w:pPr/>
        </w:pPrChange>
      </w:pPr>
      <w:ins w:author="Rudy Besikof" w:date="2019-01-29T23:56:42.7048448" w:id="1705329576">
        <w:r w:rsidRPr="3FA45E91" w:rsidR="35B825CD">
          <w:rPr>
            <w:rFonts w:ascii="Times New Roman" w:hAnsi="Times New Roman" w:eastAsia="Times New Roman" w:cs="Times New Roman"/>
            <w:rPrChange w:author="Rudy Besikof" w:date="2019-01-30T00:09:23.9460366" w:id="180434989">
              <w:rPr/>
            </w:rPrChange>
          </w:rPr>
          <w:t xml:space="preserve">erstone of this plan.  Moving forward through the years </w:t>
        </w:r>
      </w:ins>
      <w:ins w:author="Rudy Besikof" w:date="2019-01-29T23:57:13.174628" w:id="1381503109">
        <w:r w:rsidRPr="3FA45E91" w:rsidR="49EF8064">
          <w:rPr>
            <w:rFonts w:ascii="Times New Roman" w:hAnsi="Times New Roman" w:eastAsia="Times New Roman" w:cs="Times New Roman"/>
            <w:rPrChange w:author="Rudy Besikof" w:date="2019-01-30T00:09:23.9460366" w:id="1926491027">
              <w:rPr/>
            </w:rPrChange>
          </w:rPr>
          <w:t xml:space="preserve">covered by this document, the college </w:t>
        </w:r>
      </w:ins>
      <w:ins w:author="Rudy Besikof" w:date="2019-02-06T11:24:14.6166957" w:id="1924256958">
        <w:r w:rsidRPr="3FA45E91" w:rsidR="42819147">
          <w:rPr>
            <w:rFonts w:ascii="Times New Roman" w:hAnsi="Times New Roman" w:eastAsia="Times New Roman" w:cs="Times New Roman"/>
            <w:rPrChange w:author="Rudy Besikof" w:date="2019-01-30T00:09:23.9460366" w:id="1152923208">
              <w:rPr/>
            </w:rPrChange>
          </w:rPr>
          <w:t xml:space="preserve">will concentrate on the following areas:</w:t>
        </w:r>
      </w:ins>
    </w:p>
    <w:p w:rsidR="35B825CD" w:rsidDel="49EF8064" w:rsidP="35B825CD" w:rsidRDefault="35B825CD" w14:paraId="2B621AEE" w14:textId="2DBA9D67">
      <w:pPr>
        <w:pStyle w:val="Normal"/>
        <w:spacing w:before="0" w:beforeAutospacing="off" w:after="0" w:afterAutospacing="off" w:line="259" w:lineRule="auto"/>
        <w:ind w:left="0" w:right="0"/>
        <w:jc w:val="left"/>
        <w:rPr>
          <w:del w:author="Rudy Besikof" w:date="2019-01-29T23:57:13.174628" w:id="2113911525"/>
          <w:rFonts w:ascii="Times New Roman" w:hAnsi="Times New Roman" w:cs="Times New Roman"/>
          <w:rPrChange w:author="Rudy Besikof" w:date="2019-01-29T23:56:42.7048448" w:id="97479674">
            <w:rPr/>
          </w:rPrChange>
        </w:rPr>
        <w:pPrChange w:author="Rudy Besikof" w:date="2019-01-29T23:56:42.7048448" w:id="1734187433">
          <w:pPr/>
        </w:pPrChange>
      </w:pPr>
    </w:p>
    <w:p w:rsidR="49EF8064" w:rsidDel="42819147" w:rsidP="1F38F745" w:rsidRDefault="49EF8064" w14:paraId="14996A93" w14:textId="4A887A0F" w14:noSpellErr="1">
      <w:pPr>
        <w:pStyle w:val="Normal"/>
        <w:bidi w:val="0"/>
        <w:spacing w:before="0" w:beforeAutospacing="off" w:after="0" w:afterAutospacing="off" w:line="259" w:lineRule="auto"/>
        <w:ind w:left="0" w:right="0"/>
        <w:jc w:val="left"/>
        <w:rPr>
          <w:del w:author="Rudy Besikof" w:date="2019-02-06T11:24:14.6166957" w:id="1521328263"/>
          <w:rFonts w:ascii="Times New Roman" w:hAnsi="Times New Roman" w:eastAsia="Times New Roman" w:cs="Times New Roman"/>
          <w:rPrChange w:author="Rudy Besikof" w:date="2019-02-06T11:23:44.6355669" w:id="1865798041">
            <w:rPr/>
          </w:rPrChange>
        </w:rPr>
        <w:pPrChange w:author="Rudy Besikof" w:date="2019-02-06T11:23:44.6355669" w:id="413766347">
          <w:pPr/>
        </w:pPrChange>
      </w:pPr>
    </w:p>
    <w:p w:rsidR="1DE302D4" w:rsidP="3FA45E91" w:rsidRDefault="1DE302D4" w14:paraId="53BD1359" w14:textId="1EBAC52D">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Rudy Besikof" w:date="2019-01-30T00:09:23.9460366" w:id="471193953">
            <w:rPr/>
          </w:rPrChange>
        </w:rPr>
        <w:pPrChange w:author="Rudy Besikof" w:date="2019-01-30T00:09:23.9460366" w:id="1910623814">
          <w:pPr/>
        </w:pPrChange>
      </w:pPr>
    </w:p>
    <w:p w:rsidR="1DE302D4" w:rsidP="45929A63" w:rsidRDefault="1DE302D4" w14:paraId="35749A69" w14:textId="5AC8276B"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Rudy Besikof" w:date="2019-02-06T11:31:21.5973197" w:id="784319510">
            <w:rPr/>
          </w:rPrChange>
        </w:rPr>
        <w:pPrChange w:author="Rudy Besikof" w:date="2019-02-06T11:31:21.5973197" w:id="722997779">
          <w:pPr/>
        </w:pPrChange>
      </w:pPr>
      <w:ins w:author="Rudy Besikof" w:date="2019-01-29T23:57:43.3944112" w:id="468429820">
        <w:r w:rsidRPr="3FA45E91" w:rsidR="1DE302D4">
          <w:rPr>
            <w:rFonts w:ascii="Times New Roman" w:hAnsi="Times New Roman" w:eastAsia="Times New Roman" w:cs="Times New Roman"/>
            <w:rPrChange w:author="Rudy Besikof" w:date="2019-01-30T00:09:23.9460366" w:id="168483677">
              <w:rPr/>
            </w:rPrChange>
          </w:rPr>
          <w:t xml:space="preserve">A) </w:t>
        </w:r>
      </w:ins>
      <w:ins w:author="Denise Richardson" w:date="2019-02-06T11:17:13.2474917" w:id="1447444234">
        <w:r w:rsidRPr="3FA45E91" w:rsidR="33EB99B1">
          <w:rPr>
            <w:rFonts w:ascii="Times New Roman" w:hAnsi="Times New Roman" w:eastAsia="Times New Roman" w:cs="Times New Roman"/>
            <w:rPrChange w:author="Rudy Besikof" w:date="2019-01-30T00:09:23.9460366" w:id="288216519">
              <w:rPr/>
            </w:rPrChange>
          </w:rPr>
          <w:t>Opt</w:t>
        </w:r>
        <w:r w:rsidRPr="3FA45E91" w:rsidR="1DE302D4">
          <w:rPr>
            <w:rFonts w:ascii="Times New Roman" w:hAnsi="Times New Roman" w:eastAsia="Times New Roman" w:cs="Times New Roman"/>
            <w:rPrChange w:author="Rudy Besikof" w:date="2019-01-30T00:09:23.9460366" w:id="1808696554">
              <w:rPr/>
            </w:rPrChange>
          </w:rPr>
          <w:t>i</w:t>
        </w:r>
        <w:r w:rsidRPr="3FA45E91" w:rsidR="33EB99B1">
          <w:rPr>
            <w:rFonts w:ascii="Times New Roman" w:hAnsi="Times New Roman" w:eastAsia="Times New Roman" w:cs="Times New Roman"/>
            <w:rPrChange w:author="Rudy Besikof" w:date="2019-01-30T00:09:23.9460366" w:id="1311800611">
              <w:rPr/>
            </w:rPrChange>
          </w:rPr>
          <w:t xml:space="preserve">mized scheduling </w:t>
        </w:r>
      </w:ins>
      <w:ins w:author="Rudy Besikof" w:date="2019-02-06T11:29:51.4889128" w:id="641954826">
        <w:r w:rsidRPr="3FA45E91" w:rsidR="63840E9E">
          <w:rPr>
            <w:rFonts w:ascii="Times New Roman" w:hAnsi="Times New Roman" w:eastAsia="Times New Roman" w:cs="Times New Roman"/>
            <w:rPrChange w:author="Rudy Besikof" w:date="2019-01-30T00:09:23.9460366" w:id="1591000081">
              <w:rPr/>
            </w:rPrChange>
          </w:rPr>
          <w:t xml:space="preserve">paired with</w:t>
        </w:r>
      </w:ins>
      <w:ins w:author="Eleni Gastis" w:date="2019-02-06T11:28:15.2963715" w:id="1866830754">
        <w:del w:author="Rudy Besikof" w:date="2019-02-06T11:29:51.4889128" w:id="1531321755">
          <w:r w:rsidRPr="3FA45E91" w:rsidDel="63840E9E" w:rsidR="2D4A586B">
            <w:rPr>
              <w:rFonts w:ascii="Times New Roman" w:hAnsi="Times New Roman" w:eastAsia="Times New Roman" w:cs="Times New Roman"/>
              <w:rPrChange w:author="Rudy Besikof" w:date="2019-01-30T00:09:23.9460366" w:id="1607617661">
                <w:rPr/>
              </w:rPrChange>
            </w:rPr>
            <w:delText xml:space="preserve">coordi</w:delText>
          </w:r>
        </w:del>
      </w:ins>
      <w:ins w:author="Rudy Besikof" w:date="2019-02-06T11:28:51.4609182" w:id="626927707">
        <w:r w:rsidRPr="3FA45E91" w:rsidR="1A17580D">
          <w:rPr>
            <w:rFonts w:ascii="Times New Roman" w:hAnsi="Times New Roman" w:eastAsia="Times New Roman" w:cs="Times New Roman"/>
            <w:rPrChange w:author="Rudy Besikof" w:date="2019-01-30T00:09:23.9460366" w:id="201511452">
              <w:rPr/>
            </w:rPrChange>
          </w:rPr>
          <w:t xml:space="preserve"> marketing and outreach </w:t>
        </w:r>
      </w:ins>
      <w:ins w:author="Denise Richardson" w:date="2019-02-06T11:29:21.4577836" w:id="1875518033">
        <w:r w:rsidRPr="3FA45E91" w:rsidR="0F3295FE">
          <w:rPr>
            <w:rFonts w:ascii="Times New Roman" w:hAnsi="Times New Roman" w:eastAsia="Times New Roman" w:cs="Times New Roman"/>
            <w:rPrChange w:author="Rudy Besikof" w:date="2019-01-30T00:09:23.9460366" w:id="644003680">
              <w:rPr/>
            </w:rPrChange>
          </w:rPr>
          <w:t xml:space="preserve">efforts t</w:t>
        </w:r>
      </w:ins>
      <w:ins w:author="Max Bernal" w:date="2019-02-06T11:30:51.6110164" w:id="436045924">
        <w:r w:rsidRPr="3FA45E91" w:rsidR="5E684453">
          <w:rPr>
            <w:rFonts w:ascii="Times New Roman" w:hAnsi="Times New Roman" w:eastAsia="Times New Roman" w:cs="Times New Roman"/>
            <w:rPrChange w:author="Rudy Besikof" w:date="2019-01-30T00:09:23.9460366" w:id="2064497745">
              <w:rPr/>
            </w:rPrChange>
          </w:rPr>
          <w:t xml:space="preserve">hat</w:t>
        </w:r>
      </w:ins>
      <w:ins w:author="Denise Richardson" w:date="2019-02-06T11:29:21.4577836" w:id="2042469184">
        <w:del w:author="Max Bernal" w:date="2019-02-06T11:30:51.6110164" w:id="2090611595">
          <w:r w:rsidRPr="3FA45E91" w:rsidDel="5E684453" w:rsidR="0F3295FE">
            <w:rPr>
              <w:rFonts w:ascii="Times New Roman" w:hAnsi="Times New Roman" w:eastAsia="Times New Roman" w:cs="Times New Roman"/>
              <w:rPrChange w:author="Rudy Besikof" w:date="2019-01-30T00:09:23.9460366" w:id="1126214480">
                <w:rPr/>
              </w:rPrChange>
            </w:rPr>
            <w:delText xml:space="preserve">o</w:delText>
          </w:r>
        </w:del>
        <w:del w:author="Rudy Besikof" w:date="2019-02-06T11:31:21.5973197" w:id="71570710">
          <w:r w:rsidRPr="3FA45E91" w:rsidDel="45929A63" w:rsidR="0F3295FE">
            <w:rPr>
              <w:rFonts w:ascii="Times New Roman" w:hAnsi="Times New Roman" w:eastAsia="Times New Roman" w:cs="Times New Roman"/>
              <w:rPrChange w:author="Rudy Besikof" w:date="2019-01-30T00:09:23.9460366" w:id="1544405323">
                <w:rPr/>
              </w:rPrChange>
            </w:rPr>
            <w:delText xml:space="preserve"> promote</w:delText>
          </w:r>
        </w:del>
      </w:ins>
      <w:ins w:author="Denise Richardson" w:date="2019-02-06T11:17:13.2474917" w:id="558821425">
        <w:del w:author="Eleni Gastis" w:date="2019-02-06T11:28:15.2963715" w:id="1407407201">
          <w:r w:rsidRPr="3FA45E91" w:rsidDel="2D4A586B" w:rsidR="33EB99B1">
            <w:rPr>
              <w:rFonts w:ascii="Times New Roman" w:hAnsi="Times New Roman" w:eastAsia="Times New Roman" w:cs="Times New Roman"/>
              <w:rPrChange w:author="Rudy Besikof" w:date="2019-01-30T00:09:23.9460366" w:id="1518649370">
                <w:rPr/>
              </w:rPrChange>
            </w:rPr>
            <w:delText xml:space="preserve">an</w:delText>
          </w:r>
        </w:del>
      </w:ins>
      <w:ins w:author="Denise Richardson" w:date="2019-02-06T11:17:13.2474917" w:id="1502690586">
        <w:del w:author="Eleni Gastis" w:date="2019-02-06T11:28:15.2963715" w:id="1335575558">
          <w:r w:rsidRPr="3FA45E91" w:rsidDel="2D4A586B" w:rsidR="33EB99B1">
            <w:rPr>
              <w:rFonts w:ascii="Times New Roman" w:hAnsi="Times New Roman" w:eastAsia="Times New Roman" w:cs="Times New Roman"/>
              <w:rPrChange w:author="Rudy Besikof" w:date="2019-01-30T00:09:23.9460366" w:id="1166937277">
                <w:rPr/>
              </w:rPrChange>
            </w:rPr>
            <w:delText xml:space="preserve">emphasis on marketing support </w:delText>
          </w:r>
        </w:del>
      </w:ins>
      <w:ins w:author="Eleni Gastis" w:date="2019-02-06T11:19:43.9976379" w:id="1271584172">
        <w:del w:author="Denise Richardson" w:date="2019-02-06T11:29:21.4577836" w:id="30831572">
          <w:r w:rsidRPr="3FA45E91" w:rsidDel="0F3295FE" w:rsidR="447A9D9F">
            <w:rPr>
              <w:rFonts w:ascii="Times New Roman" w:hAnsi="Times New Roman" w:eastAsia="Times New Roman" w:cs="Times New Roman"/>
              <w:rPrChange w:author="Rudy Besikof" w:date="2019-01-30T00:09:23.9460366" w:id="192294725">
                <w:rPr/>
              </w:rPrChange>
            </w:rPr>
            <w:delText>incentives</w:delText>
          </w:r>
        </w:del>
      </w:ins>
      <w:ins w:author="Denise Richardson" w:date="2019-02-06T11:17:13.2474917" w:id="1272872487">
        <w:del w:author="Eleni Gastis" w:date="2019-02-06T11:19:13.8913214" w:id="1031793976">
          <w:r w:rsidRPr="3FA45E91" w:rsidDel="54960574" w:rsidR="33EB99B1">
            <w:rPr>
              <w:rFonts w:ascii="Times New Roman" w:hAnsi="Times New Roman" w:eastAsia="Times New Roman" w:cs="Times New Roman"/>
              <w:rPrChange w:author="Rudy Besikof" w:date="2019-01-30T00:09:23.9460366" w:id="2104263571">
                <w:rPr/>
              </w:rPrChange>
            </w:rPr>
            <w:delText>ckag</w:delText>
          </w:r>
        </w:del>
      </w:ins>
      <w:ins w:author="Eleni Gastis" w:date="2019-02-06T11:17:43.5310108" w:id="1119184232">
        <w:del w:author="Denise Richardson" w:date="2019-02-06T11:29:21.4577836" w:id="817662651">
          <w:r w:rsidRPr="3FA45E91" w:rsidDel="0F3295FE" w:rsidR="46C7B094">
            <w:rPr>
              <w:rFonts w:ascii="Times New Roman" w:hAnsi="Times New Roman" w:eastAsia="Times New Roman" w:cs="Times New Roman"/>
              <w:rPrChange w:author="Rudy Besikof" w:date="2019-01-30T00:09:23.9460366" w:id="1983047479">
                <w:rPr/>
              </w:rPrChange>
            </w:rPr>
            <w:delText xml:space="preserve"> </w:delText>
          </w:r>
        </w:del>
      </w:ins>
      <w:ins w:author="Rudy Besikof" w:date="2019-02-06T11:28:51.4609182" w:id="776998241">
        <w:del w:author="Denise Richardson" w:date="2019-02-06T11:29:21.4577836" w:id="1131911973">
          <w:r w:rsidRPr="3FA45E91" w:rsidDel="0F3295FE" w:rsidR="1A17580D">
            <w:rPr>
              <w:rFonts w:ascii="Times New Roman" w:hAnsi="Times New Roman" w:eastAsia="Times New Roman" w:cs="Times New Roman"/>
              <w:rPrChange w:author="Rudy Besikof" w:date="2019-01-30T00:09:23.9460366" w:id="1677962119">
                <w:rPr/>
              </w:rPrChange>
            </w:rPr>
            <w:delText xml:space="preserve">such as</w:delText>
          </w:r>
        </w:del>
      </w:ins>
      <w:ins w:author="Eleni Gastis" w:date="2019-02-06T11:19:13.8913214" w:id="413339970">
        <w:del w:author="Rudy Besikof" w:date="2019-02-06T11:28:51.4609182" w:id="766736478">
          <w:r w:rsidRPr="3FA45E91" w:rsidDel="1A17580D" w:rsidR="54960574">
            <w:rPr>
              <w:rFonts w:ascii="Times New Roman" w:hAnsi="Times New Roman" w:eastAsia="Times New Roman" w:cs="Times New Roman"/>
              <w:rPrChange w:author="Rudy Besikof" w:date="2019-01-30T00:09:23.9460366" w:id="2092261466">
                <w:rPr/>
              </w:rPrChange>
            </w:rPr>
            <w:delText xml:space="preserve">of</w:delText>
          </w:r>
        </w:del>
        <w:del w:author="Rudy Besikof" w:date="2019-02-06T11:31:21.5973197" w:id="1408103936">
          <w:r w:rsidRPr="3FA45E91" w:rsidDel="45929A63" w:rsidR="54960574">
            <w:rPr>
              <w:rFonts w:ascii="Times New Roman" w:hAnsi="Times New Roman" w:eastAsia="Times New Roman" w:cs="Times New Roman"/>
              <w:rPrChange w:author="Rudy Besikof" w:date="2019-01-30T00:09:23.9460366" w:id="1479536484">
                <w:rPr/>
              </w:rPrChange>
            </w:rPr>
            <w:delText xml:space="preserve"> increased financial aid and support services </w:delText>
          </w:r>
        </w:del>
      </w:ins>
      <w:ins w:author="Eleni Gastis" w:date="2019-02-06T11:17:43.5310108" w:id="1102661329">
        <w:del w:author="Rudy Besikof" w:date="2019-02-06T11:31:21.5973197" w:id="1098699583">
          <w:r w:rsidRPr="3FA45E91" w:rsidDel="45929A63" w:rsidR="46C7B094">
            <w:rPr>
              <w:rFonts w:ascii="Times New Roman" w:hAnsi="Times New Roman" w:eastAsia="Times New Roman" w:cs="Times New Roman"/>
              <w:rPrChange w:author="Rudy Besikof" w:date="2019-01-30T00:09:23.9460366" w:id="1168236521">
                <w:rPr/>
              </w:rPrChange>
            </w:rPr>
            <w:delText>t</w:delText>
          </w:r>
        </w:del>
      </w:ins>
      <w:ins w:author="Rudy Besikof" w:date="2019-02-06T11:31:21.5973197" w:id="1916929048">
        <w:r w:rsidRPr="3FA45E91" w:rsidR="1A17580D">
          <w:rPr>
            <w:rFonts w:ascii="Times New Roman" w:hAnsi="Times New Roman" w:eastAsia="Times New Roman" w:cs="Times New Roman"/>
            <w:rPrChange w:author="Rudy Besikof" w:date="2019-01-30T00:09:23.9460366" w:id="617979014">
              <w:rPr/>
            </w:rPrChange>
          </w:rPr>
          <w:t xml:space="preserve"> </w:t>
        </w:r>
      </w:ins>
      <w:ins w:author="Eleni Gastis" w:date="2019-02-06T11:17:43.5310108" w:id="2126774122">
        <w:del w:author="Rudy Besikof" w:date="2019-02-06T11:28:51.4609182" w:id="812997792">
          <w:r w:rsidRPr="3FA45E91" w:rsidDel="1A17580D" w:rsidR="46C7B094">
            <w:rPr>
              <w:rFonts w:ascii="Times New Roman" w:hAnsi="Times New Roman" w:eastAsia="Times New Roman" w:cs="Times New Roman"/>
              <w:rPrChange w:author="Rudy Besikof" w:date="2019-01-30T00:09:23.9460366" w:id="2123359749">
                <w:rPr/>
              </w:rPrChange>
            </w:rPr>
            <w:delText xml:space="preserve">o</w:delText>
          </w:r>
        </w:del>
        <w:del w:author="Rudy Besikof" w:date="2019-02-06T11:31:21.5973197" w:id="849763372">
          <w:r w:rsidRPr="3FA45E91" w:rsidDel="45929A63" w:rsidR="46C7B094">
            <w:rPr>
              <w:rFonts w:ascii="Times New Roman" w:hAnsi="Times New Roman" w:eastAsia="Times New Roman" w:cs="Times New Roman"/>
              <w:rPrChange w:author="Rudy Besikof" w:date="2019-01-30T00:09:23.9460366" w:id="1262341401">
                <w:rPr/>
              </w:rPrChange>
            </w:rPr>
            <w:delText xml:space="preserve"> </w:delText>
          </w:r>
        </w:del>
        <w:r w:rsidRPr="3FA45E91" w:rsidR="46C7B094">
          <w:rPr>
            <w:rFonts w:ascii="Times New Roman" w:hAnsi="Times New Roman" w:eastAsia="Times New Roman" w:cs="Times New Roman"/>
            <w:rPrChange w:author="Rudy Besikof" w:date="2019-01-30T00:09:23.9460366" w:id="1882170702">
              <w:rPr/>
            </w:rPrChange>
          </w:rPr>
          <w:t xml:space="preserve">encourage student retention, success and completion.</w:t>
        </w:r>
      </w:ins>
      <w:ins w:author="Eleni Gastis" w:date="2019-02-06T11:16:43.445126" w:id="389887109">
        <w:del w:author="Denise Richardson" w:date="2019-02-06T11:17:13.2474917" w:id="523808347">
          <w:r w:rsidRPr="3FA45E91" w:rsidDel="33EB99B1" w:rsidR="2FA114B2">
            <w:rPr>
              <w:rFonts w:ascii="Times New Roman" w:hAnsi="Times New Roman" w:eastAsia="Times New Roman" w:cs="Times New Roman"/>
              <w:rPrChange w:author="Rudy Besikof" w:date="2019-01-30T00:09:23.9460366" w:id="263399436">
                <w:rPr/>
              </w:rPrChange>
            </w:rPr>
            <w:delText>pt</w:delText>
          </w:r>
        </w:del>
      </w:ins>
      <w:ins w:author="Rudy Besikof" w:date="2019-01-29T23:57:43.3944112" w:id="1157077881">
        <w:del w:author="Denise Richardson" w:date="2019-02-06T11:17:13.2474917" w:id="687131075">
          <w:r w:rsidRPr="3FA45E91" w:rsidDel="33EB99B1" w:rsidR="1DE302D4">
            <w:rPr>
              <w:rFonts w:ascii="Times New Roman" w:hAnsi="Times New Roman" w:eastAsia="Times New Roman" w:cs="Times New Roman"/>
              <w:rPrChange w:author="Rudy Besikof" w:date="2019-01-30T00:09:23.9460366" w:id="167998633">
                <w:rPr/>
              </w:rPrChange>
            </w:rPr>
            <w:delText>i</w:delText>
          </w:r>
        </w:del>
      </w:ins>
      <w:ins w:author="Eleni Gastis" w:date="2019-02-06T11:16:43.445126" w:id="1671968615">
        <w:del w:author="Denise Richardson" w:date="2019-02-06T11:17:13.2474917" w:id="1716326973">
          <w:r w:rsidRPr="3FA45E91" w:rsidDel="33EB99B1" w:rsidR="2FA114B2">
            <w:rPr>
              <w:rFonts w:ascii="Times New Roman" w:hAnsi="Times New Roman" w:eastAsia="Times New Roman" w:cs="Times New Roman"/>
              <w:rPrChange w:author="Rudy Besikof" w:date="2019-01-30T00:09:23.9460366" w:id="194011754">
                <w:rPr/>
              </w:rPrChange>
            </w:rPr>
            <w:delText>m</w:delText>
          </w:r>
        </w:del>
        <w:del w:author="Denise Richardson" w:date="2019-02-06T11:18:13.7668379" w:id="1014983818">
          <w:r w:rsidRPr="3FA45E91" w:rsidDel="32BEE6BD" w:rsidR="2FA114B2">
            <w:rPr>
              <w:rFonts w:ascii="Times New Roman" w:hAnsi="Times New Roman" w:eastAsia="Times New Roman" w:cs="Times New Roman"/>
              <w:rPrChange w:author="Rudy Besikof" w:date="2019-01-30T00:09:23.9460366" w:id="1297536303">
                <w:rPr/>
              </w:rPrChange>
            </w:rPr>
            <w:delText>i</w:delText>
          </w:r>
        </w:del>
        <w:del w:author="Denise Richardson" w:date="2019-02-06T11:17:13.2474917" w:id="901620291">
          <w:r w:rsidRPr="3FA45E91" w:rsidDel="33EB99B1" w:rsidR="2FA114B2">
            <w:rPr>
              <w:rFonts w:ascii="Times New Roman" w:hAnsi="Times New Roman" w:eastAsia="Times New Roman" w:cs="Times New Roman"/>
              <w:rPrChange w:author="Rudy Besikof" w:date="2019-01-30T00:09:23.9460366" w:id="1330109259">
                <w:rPr/>
              </w:rPrChange>
            </w:rPr>
            <w:delText>i</w:delText>
          </w:r>
        </w:del>
      </w:ins>
      <w:ins w:author="Rudy Besikof" w:date="2019-01-29T23:57:43.3944112" w:id="947064702">
        <w:del w:author="Denise Richardson" w:date="2019-02-06T11:18:13.7668379" w:id="1682053136">
          <w:r w:rsidRPr="3FA45E91" w:rsidDel="32BEE6BD" w:rsidR="1DE302D4">
            <w:rPr>
              <w:rFonts w:ascii="Times New Roman" w:hAnsi="Times New Roman" w:eastAsia="Times New Roman" w:cs="Times New Roman"/>
              <w:rPrChange w:author="Rudy Besikof" w:date="2019-01-30T00:09:23.9460366" w:id="1394673374">
                <w:rPr/>
              </w:rPrChange>
            </w:rPr>
            <w:delText>gher average units per student per semester</w:delText>
          </w:r>
        </w:del>
      </w:ins>
    </w:p>
    <w:p w:rsidR="1DE302D4" w:rsidDel="676EC48C" w:rsidP="3987CAC8" w:rsidRDefault="1DE302D4" w14:paraId="4AD70CFC" w14:noSpellErr="1" w14:textId="6D46EEB3">
      <w:pPr>
        <w:pStyle w:val="Normal"/>
        <w:bidi w:val="0"/>
        <w:spacing w:before="0" w:beforeAutospacing="off" w:after="0" w:afterAutospacing="off" w:line="259" w:lineRule="auto"/>
        <w:ind w:left="0" w:right="0"/>
        <w:jc w:val="left"/>
        <w:rPr>
          <w:del w:author="Eleni Gastis" w:date="2019-02-06T11:21:44.2616974" w:id="1475302339"/>
          <w:rFonts w:ascii="Times New Roman" w:hAnsi="Times New Roman" w:eastAsia="Times New Roman" w:cs="Times New Roman"/>
          <w:rPrChange w:author="Rudy Besikof" w:date="2019-02-06T11:20:44.0270186" w:id="596414421">
            <w:rPr/>
          </w:rPrChange>
        </w:rPr>
        <w:pPrChange w:author="Rudy Besikof" w:date="2019-02-06T11:20:44.0270186" w:id="332678083">
          <w:pPr/>
        </w:pPrChange>
      </w:pPr>
      <w:ins w:author="Rudy Besikof" w:date="2019-01-29T23:57:43.3944112" w:id="1812542856">
        <w:r w:rsidRPr="3FA45E91" w:rsidR="1DE302D4">
          <w:rPr>
            <w:rFonts w:ascii="Times New Roman" w:hAnsi="Times New Roman" w:eastAsia="Times New Roman" w:cs="Times New Roman"/>
            <w:rPrChange w:author="Rudy Besikof" w:date="2019-01-30T00:09:23.9460366" w:id="1142607377">
              <w:rPr/>
            </w:rPrChange>
          </w:rPr>
          <w:t>B)  C</w:t>
        </w:r>
      </w:ins>
      <w:ins w:author="Eleni Gastis" w:date="2019-02-06T11:19:43.9976379" w:id="1866036853">
        <w:r w:rsidRPr="3FA45E91" w:rsidR="447A9D9F">
          <w:rPr>
            <w:rFonts w:ascii="Times New Roman" w:hAnsi="Times New Roman" w:eastAsia="Times New Roman" w:cs="Times New Roman"/>
            <w:rPrChange w:author="Rudy Besikof" w:date="2019-01-30T00:09:23.9460366" w:id="232848453">
              <w:rPr/>
            </w:rPrChange>
          </w:rPr>
          <w:t xml:space="preserve">loser coordination </w:t>
        </w:r>
      </w:ins>
      <w:ins w:author="Derek Lee" w:date="2019-02-06T11:34:53.3632802" w:id="263397757">
        <w:r w:rsidRPr="3FA45E91" w:rsidR="633AF87F">
          <w:rPr>
            <w:rFonts w:ascii="Times New Roman" w:hAnsi="Times New Roman" w:eastAsia="Times New Roman" w:cs="Times New Roman"/>
            <w:rPrChange w:author="Rudy Besikof" w:date="2019-01-30T00:09:23.9460366" w:id="1044841714">
              <w:rPr/>
            </w:rPrChange>
          </w:rPr>
          <w:t xml:space="preserve">amongst</w:t>
        </w:r>
      </w:ins>
      <w:ins w:author="Eleni Gastis" w:date="2019-02-06T11:19:43.9976379" w:id="924368606">
        <w:del w:author="Derek Lee" w:date="2019-02-06T11:34:53.3632802" w:id="1724095077">
          <w:r w:rsidRPr="3FA45E91" w:rsidDel="633AF87F" w:rsidR="447A9D9F">
            <w:rPr>
              <w:rFonts w:ascii="Times New Roman" w:hAnsi="Times New Roman" w:eastAsia="Times New Roman" w:cs="Times New Roman"/>
              <w:rPrChange w:author="Rudy Besikof" w:date="2019-01-30T00:09:23.9460366" w:id="773396474">
                <w:rPr/>
              </w:rPrChange>
            </w:rPr>
            <w:delText xml:space="preserve">between</w:delText>
          </w:r>
        </w:del>
        <w:r w:rsidRPr="3FA45E91" w:rsidR="447A9D9F">
          <w:rPr>
            <w:rFonts w:ascii="Times New Roman" w:hAnsi="Times New Roman" w:eastAsia="Times New Roman" w:cs="Times New Roman"/>
            <w:rPrChange w:author="Rudy Besikof" w:date="2019-01-30T00:09:23.9460366" w:id="1306534768">
              <w:rPr/>
            </w:rPrChange>
          </w:rPr>
          <w:t xml:space="preserve"> </w:t>
        </w:r>
      </w:ins>
      <w:ins w:author="Rudy Besikof" w:date="2019-02-06T11:20:44.0270186" w:id="2003140419">
        <w:r w:rsidRPr="3FA45E91" w:rsidR="3987CAC8">
          <w:rPr>
            <w:rFonts w:ascii="Times New Roman" w:hAnsi="Times New Roman" w:eastAsia="Times New Roman" w:cs="Times New Roman"/>
            <w:rPrChange w:author="Rudy Besikof" w:date="2019-01-30T00:09:23.9460366" w:id="1514350416">
              <w:rPr/>
            </w:rPrChange>
          </w:rPr>
          <w:t xml:space="preserve">counseling, </w:t>
        </w:r>
      </w:ins>
      <w:ins w:author="Eleni Gastis" w:date="2019-02-06T11:19:43.9976379" w:id="1870703016">
        <w:r w:rsidRPr="3FA45E91" w:rsidR="447A9D9F">
          <w:rPr>
            <w:rFonts w:ascii="Times New Roman" w:hAnsi="Times New Roman" w:eastAsia="Times New Roman" w:cs="Times New Roman"/>
            <w:rPrChange w:author="Rudy Besikof" w:date="2019-01-30T00:09:23.9460366" w:id="273554893">
              <w:rPr/>
            </w:rPrChange>
          </w:rPr>
          <w:t>de</w:t>
        </w:r>
      </w:ins>
      <w:ins w:author="Denise Richardson" w:date="2019-02-06T11:20:14.0117696" w:id="1779794128">
        <w:r w:rsidRPr="3FA45E91" w:rsidR="1699250F">
          <w:rPr>
            <w:rFonts w:ascii="Times New Roman" w:hAnsi="Times New Roman" w:eastAsia="Times New Roman" w:cs="Times New Roman"/>
            <w:rPrChange w:author="Rudy Besikof" w:date="2019-01-30T00:09:23.9460366" w:id="462143888">
              <w:rPr/>
            </w:rPrChange>
          </w:rPr>
          <w:t xml:space="preserve">partments, divisions and other Peralta colleges </w:t>
        </w:r>
      </w:ins>
      <w:ins w:author="Rudy Besikof" w:date="2019-01-29T23:57:43.3944112" w:id="227485252">
        <w:del w:author="Denise Richardson" w:date="2019-02-06T11:20:14.0117696" w:id="1420728669">
          <w:r w:rsidRPr="3FA45E91" w:rsidDel="1699250F" w:rsidR="1DE302D4">
            <w:rPr>
              <w:rFonts w:ascii="Times New Roman" w:hAnsi="Times New Roman" w:eastAsia="Times New Roman" w:cs="Times New Roman"/>
              <w:rPrChange w:author="Rudy Besikof" w:date="2019-01-30T00:09:23.9460366" w:id="51413977">
                <w:rPr/>
              </w:rPrChange>
            </w:rPr>
            <w:delText>oordina</w:delText>
          </w:r>
        </w:del>
      </w:ins>
      <w:ins w:author="Rudy Besikof" w:date="2019-01-29T23:58:13.7070759" w:id="499669675">
        <w:del w:author="Denise Richardson" w:date="2019-02-06T11:20:14.0117696" w:id="378474444">
          <w:r w:rsidRPr="3FA45E91" w:rsidDel="1699250F" w:rsidR="6AA224A6">
            <w:rPr>
              <w:rFonts w:ascii="Times New Roman" w:hAnsi="Times New Roman" w:eastAsia="Times New Roman" w:cs="Times New Roman"/>
              <w:rPrChange w:author="Rudy Besikof" w:date="2019-01-30T00:09:23.9460366" w:id="633072201">
                <w:rPr/>
              </w:rPrChange>
            </w:rPr>
            <w:delText xml:space="preserve">ted scheduling practices </w:delText>
          </w:r>
        </w:del>
      </w:ins>
      <w:ins w:author="Rudy Besikof" w:date="2019-01-29T23:58:44.063404" w:id="1555645000">
        <w:del w:author="Denise Richardson" w:date="2019-02-06T11:20:14.0117696" w:id="1364404785">
          <w:r w:rsidRPr="3FA45E91" w:rsidDel="1699250F" w:rsidR="659E5233">
            <w:rPr>
              <w:rFonts w:ascii="Times New Roman" w:hAnsi="Times New Roman" w:eastAsia="Times New Roman" w:cs="Times New Roman"/>
              <w:rPrChange w:author="Rudy Besikof" w:date="2019-01-30T00:09:23.9460366" w:id="287174910">
                <w:rPr/>
              </w:rPrChange>
            </w:rPr>
            <w:delText xml:space="preserve">both internally and with the other three Peralta colleges </w:delText>
          </w:r>
        </w:del>
        <w:r w:rsidRPr="3FA45E91" w:rsidR="6AA224A6">
          <w:rPr>
            <w:rFonts w:ascii="Times New Roman" w:hAnsi="Times New Roman" w:eastAsia="Times New Roman" w:cs="Times New Roman"/>
            <w:rPrChange w:author="Rudy Besikof" w:date="2019-01-30T00:09:23.9460366" w:id="866508978">
              <w:rPr/>
            </w:rPrChange>
          </w:rPr>
          <w:t>that result in a lower swirl rate among students</w:t>
        </w:r>
      </w:ins>
    </w:p>
    <w:p w:rsidR="676EC48C" w:rsidP="633AF87F" w:rsidRDefault="676EC48C" w14:paraId="2F726193" w14:noSpellErr="1" w14:textId="4B22CE27">
      <w:pPr>
        <w:pStyle w:val="Normal"/>
        <w:spacing w:before="0" w:beforeAutospacing="off" w:after="0" w:afterAutospacing="off" w:line="259" w:lineRule="auto"/>
        <w:ind w:left="0" w:right="0"/>
        <w:jc w:val="left"/>
        <w:rPr>
          <w:rFonts w:ascii="Times New Roman" w:hAnsi="Times New Roman" w:eastAsia="Times New Roman" w:cs="Times New Roman"/>
          <w:rPrChange w:author="Derek Lee" w:date="2019-02-06T11:34:53.3632802" w:id="343774061">
            <w:rPr/>
          </w:rPrChange>
        </w:rPr>
        <w:pPrChange w:author="Derek Lee" w:date="2019-02-06T11:34:53.3632802" w:id="313886503">
          <w:pPr/>
        </w:pPrChange>
      </w:pPr>
    </w:p>
    <w:p w:rsidR="7173CC0E" w:rsidP="676EC48C" w:rsidRDefault="7173CC0E" w14:paraId="5EB40CCB" w14:textId="74FFDF07" w14:noSpellErr="1">
      <w:pPr>
        <w:pStyle w:val="Normal"/>
        <w:bidi w:val="0"/>
        <w:spacing w:before="0" w:beforeAutospacing="off" w:after="0" w:afterAutospacing="off" w:line="259" w:lineRule="auto"/>
        <w:ind w:left="0" w:right="0"/>
        <w:jc w:val="left"/>
        <w:rPr>
          <w:ins w:author="Eleni Gastis" w:date="2019-02-06T11:21:44.2616974" w:id="725494599"/>
          <w:rFonts w:ascii="Times New Roman" w:hAnsi="Times New Roman" w:eastAsia="Times New Roman" w:cs="Times New Roman"/>
          <w:rPrChange w:author="Eleni Gastis" w:date="2019-02-06T11:21:44.2616974" w:id="481366215">
            <w:rPr/>
          </w:rPrChange>
        </w:rPr>
        <w:pPrChange w:author="Eleni Gastis" w:date="2019-02-06T11:21:44.2616974" w:id="364121658">
          <w:pPr/>
        </w:pPrChange>
      </w:pPr>
      <w:ins w:author="Rudy Besikof" w:date="2019-01-29T23:59:14.3001119" w:id="96613134">
        <w:r w:rsidRPr="3FA45E91" w:rsidR="7173CC0E">
          <w:rPr>
            <w:rFonts w:ascii="Times New Roman" w:hAnsi="Times New Roman" w:eastAsia="Times New Roman" w:cs="Times New Roman"/>
            <w:rPrChange w:author="Rudy Besikof" w:date="2019-01-30T00:09:23.9460366" w:id="33624684">
              <w:rPr/>
            </w:rPrChange>
          </w:rPr>
          <w:t>C)  Higher persistenc</w:t>
        </w:r>
      </w:ins>
      <w:ins w:author="Rudy Besikof" w:date="2019-01-29T23:59:44.6509976" w:id="99279693">
        <w:r w:rsidRPr="3FA45E91" w:rsidR="3613ADED">
          <w:rPr>
            <w:rFonts w:ascii="Times New Roman" w:hAnsi="Times New Roman" w:eastAsia="Times New Roman" w:cs="Times New Roman"/>
            <w:rPrChange w:author="Rudy Besikof" w:date="2019-01-30T00:09:23.9460366" w:id="2133314752">
              <w:rPr/>
            </w:rPrChange>
          </w:rPr>
          <w:t>e and completion rates through programs that students identify as their educational goals</w:t>
        </w:r>
      </w:ins>
    </w:p>
    <w:p w:rsidR="676EC48C" w:rsidP="1F38F745" w:rsidRDefault="676EC48C" w14:paraId="7FD55743" w14:textId="78E597FE"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Rudy Besikof" w:date="2019-02-06T11:23:44.6355669" w:id="1985951351">
            <w:rPr/>
          </w:rPrChange>
        </w:rPr>
        <w:pPrChange w:author="Rudy Besikof" w:date="2019-02-06T11:23:44.6355669" w:id="2117767000">
          <w:pPr/>
        </w:pPrChange>
      </w:pPr>
      <w:ins w:author="Eleni Gastis" w:date="2019-02-06T11:21:44.2616974" w:id="1623367526">
        <w:r w:rsidRPr="676EC48C" w:rsidR="676EC48C">
          <w:rPr>
            <w:rFonts w:ascii="Times New Roman" w:hAnsi="Times New Roman" w:eastAsia="Times New Roman" w:cs="Times New Roman"/>
            <w:rPrChange w:author="Eleni Gastis" w:date="2019-02-06T11:21:44.2616974" w:id="1454963836">
              <w:rPr/>
            </w:rPrChange>
          </w:rPr>
          <w:t>D)  Cons</w:t>
        </w:r>
      </w:ins>
      <w:ins w:author="Eleni Gastis" w:date="2019-02-06T11:22:14.2165062" w:id="1104969205">
        <w:r w:rsidRPr="676EC48C" w:rsidR="2106C582">
          <w:rPr>
            <w:rFonts w:ascii="Times New Roman" w:hAnsi="Times New Roman" w:eastAsia="Times New Roman" w:cs="Times New Roman"/>
            <w:rPrChange w:author="Eleni Gastis" w:date="2019-02-06T11:21:44.2616974" w:id="161469377">
              <w:rPr/>
            </w:rPrChange>
          </w:rPr>
          <w:t>istent surveying of student schedule needs</w:t>
        </w:r>
      </w:ins>
      <w:ins w:author="Eleni Gastis" w:date="2019-02-06T11:23:14.3785848" w:id="224275930">
        <w:r w:rsidRPr="676EC48C" w:rsidR="7F321D14">
          <w:rPr>
            <w:rFonts w:ascii="Times New Roman" w:hAnsi="Times New Roman" w:eastAsia="Times New Roman" w:cs="Times New Roman"/>
            <w:rPrChange w:author="Eleni Gastis" w:date="2019-02-06T11:21:44.2616974" w:id="495146136">
              <w:rPr/>
            </w:rPrChange>
          </w:rPr>
          <w:t xml:space="preserve"> and</w:t>
        </w:r>
      </w:ins>
      <w:ins w:author="Gary Albury" w:date="2019-02-06T11:22:44.2781355" w:id="310454520">
        <w:del w:author="Eleni Gastis" w:date="2019-02-06T11:23:14.3785848" w:id="1338416985">
          <w:r w:rsidRPr="676EC48C" w:rsidDel="7F321D14" w:rsidR="429FBF24">
            <w:rPr>
              <w:rFonts w:ascii="Times New Roman" w:hAnsi="Times New Roman" w:eastAsia="Times New Roman" w:cs="Times New Roman"/>
              <w:rPrChange w:author="Eleni Gastis" w:date="2019-02-06T11:21:44.2616974" w:id="1515967126">
                <w:rPr/>
              </w:rPrChange>
            </w:rPr>
            <w:delText xml:space="preserve">,</w:delText>
          </w:r>
        </w:del>
        <w:r w:rsidRPr="676EC48C" w:rsidR="429FBF24">
          <w:rPr>
            <w:rFonts w:ascii="Times New Roman" w:hAnsi="Times New Roman" w:eastAsia="Times New Roman" w:cs="Times New Roman"/>
            <w:rPrChange w:author="Eleni Gastis" w:date="2019-02-06T11:21:44.2616974" w:id="115928433">
              <w:rPr/>
            </w:rPrChange>
          </w:rPr>
          <w:t xml:space="preserve"> educational goals</w:t>
        </w:r>
        <w:del w:author="Rudy Besikof" w:date="2019-02-06T11:23:44.6355669" w:id="228732948">
          <w:r w:rsidRPr="676EC48C" w:rsidDel="1F38F745" w:rsidR="429FBF24">
            <w:rPr>
              <w:rFonts w:ascii="Times New Roman" w:hAnsi="Times New Roman" w:eastAsia="Times New Roman" w:cs="Times New Roman"/>
              <w:rPrChange w:author="Eleni Gastis" w:date="2019-02-06T11:21:44.2616974" w:id="1725864188">
                <w:rPr/>
              </w:rPrChange>
            </w:rPr>
            <w:delText xml:space="preserve"> a</w:delText>
          </w:r>
        </w:del>
        <w:del w:author="Eleni Gastis" w:date="2019-02-06T11:23:14.3785848" w:id="770896208">
          <w:r w:rsidRPr="676EC48C" w:rsidDel="7F321D14" w:rsidR="429FBF24">
            <w:rPr>
              <w:rFonts w:ascii="Times New Roman" w:hAnsi="Times New Roman" w:eastAsia="Times New Roman" w:cs="Times New Roman"/>
              <w:rPrChange w:author="Eleni Gastis" w:date="2019-02-06T11:21:44.2616974" w:id="1828521739">
                <w:rPr/>
              </w:rPrChange>
            </w:rPr>
            <w:delText xml:space="preserve">nd </w:delText>
          </w:r>
        </w:del>
      </w:ins>
    </w:p>
    <w:p w:rsidR="002C5BBD" w:rsidDel="03C9D6B1" w:rsidP="00E256CD" w:rsidRDefault="0072211B" w14:paraId="38E687AF" w14:noSpellErr="1" w14:textId="246C82D6">
      <w:pPr>
        <w:pStyle w:val="ListParagraph"/>
        <w:numPr>
          <w:ilvl w:val="0"/>
          <w:numId w:val="1"/>
        </w:numPr>
        <w:rPr>
          <w:del w:author="Rudy Besikof" w:date="2019-01-29T23:54:41.5704367" w:id="797812818"/>
          <w:rFonts w:ascii="Times New Roman" w:hAnsi="Times New Roman" w:cs="Times New Roman"/>
        </w:rPr>
      </w:pPr>
      <w:del w:author="Rudy Besikof" w:date="2019-01-29T23:54:41.5704367" w:id="1953546778">
        <w:r w:rsidRPr="00A013F2" w:rsidDel="03C9D6B1" w:rsidR="008279F1">
          <w:rPr>
            <w:rFonts w:ascii="Times New Roman" w:hAnsi="Times New Roman" w:cs="Times New Roman"/>
          </w:rPr>
          <w:delText>Rudy/Derek Lee/Denise/Fred</w:delText>
        </w:r>
        <w:r w:rsidDel="03C9D6B1" w:rsidR="00A013F2">
          <w:rPr>
            <w:rFonts w:ascii="Times New Roman" w:hAnsi="Times New Roman" w:cs="Times New Roman"/>
          </w:rPr>
          <w:delText>/Derek Pinto</w:delText>
        </w:r>
      </w:del>
    </w:p>
    <w:p w:rsidR="03C9D6B1" w:rsidDel="317D62D9" w:rsidP="03C9D6B1" w:rsidRDefault="03C9D6B1" w14:paraId="4BF10B9D">
      <w:pPr>
        <w:pStyle w:val="ListParagraph"/>
        <w:numPr>
          <w:ilvl w:val="0"/>
          <w:numId w:val="1"/>
        </w:numPr>
        <w:rPr>
          <w:del w:author="Rudy Besikof" w:date="2019-01-29T23:55:11.8367355" w:id="1384257319"/>
          <w:rPrChange w:author="Rudy Besikof" w:date="2019-01-29T23:54:41.5704367" w:id="409186929">
            <w:rPr/>
          </w:rPrChange>
        </w:rPr>
        <w:pPrChange w:author="Rudy Besikof" w:date="2019-01-29T23:54:41.5704367" w:id="2070157445">
          <w:pPr/>
        </w:pPrChange>
      </w:pPr>
    </w:p>
    <w:p w:rsidR="317D62D9" w:rsidP="1F38F745" w:rsidRDefault="317D62D9" w14:paraId="63011B74" w14:noSpellErr="1">
      <w:pPr>
        <w:pStyle w:val="ListParagraph"/>
        <w:rPr>
          <w:rFonts w:ascii="Times New Roman" w:hAnsi="Times New Roman" w:eastAsia="Times New Roman" w:cs="Times New Roman"/>
          <w:rPrChange w:author="Rudy Besikof" w:date="2019-02-06T11:23:44.6355669" w:id="1475273269">
            <w:rPr/>
          </w:rPrChange>
        </w:rPr>
        <w:pPrChange w:author="Rudy Besikof" w:date="2019-02-06T11:23:44.6355669" w:id="1148834959">
          <w:pPr/>
        </w:pPrChange>
      </w:pPr>
    </w:p>
    <w:p w:rsidR="1F38F745" w:rsidP="52212DB8" w:rsidRDefault="1F38F745" w14:paraId="43F97297" w14:textId="70BAE720"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Fred Bourgoin" w:date="2019-02-06T11:42:24.3310839" w:id="500773609">
            <w:rPr/>
          </w:rPrChange>
        </w:rPr>
        <w:pPrChange w:author="Fred Bourgoin" w:date="2019-02-06T11:42:24.3310839" w:id="216805056">
          <w:pPr/>
        </w:pPrChange>
      </w:pPr>
    </w:p>
    <w:p w:rsidR="1F38F745" w:rsidDel="52212DB8" w:rsidP="1F38F745" w:rsidRDefault="1F38F745" w14:noSpellErr="1" w14:paraId="6EA15D80" w14:textId="5C2E9A08">
      <w:pPr>
        <w:pStyle w:val="Normal"/>
        <w:bidi w:val="0"/>
        <w:spacing w:before="0" w:beforeAutospacing="off" w:after="0" w:afterAutospacing="off" w:line="259" w:lineRule="auto"/>
        <w:ind w:left="0" w:right="0"/>
        <w:jc w:val="left"/>
        <w:rPr>
          <w:ins w:author="Rudy Besikof" w:date="2019-02-06T11:23:44.6355669" w:id="931534498"/>
          <w:del w:author="Fred Bourgoin" w:date="2019-02-06T11:42:24.3310839" w:id="1365672879"/>
          <w:rFonts w:ascii="Times New Roman" w:hAnsi="Times New Roman" w:eastAsia="Times New Roman" w:cs="Times New Roman"/>
          <w:rPrChange w:author="Rudy Besikof" w:date="2019-02-06T11:23:44.6355669" w:id="964573776">
            <w:rPr/>
          </w:rPrChange>
        </w:rPr>
        <w:pPrChange w:author="Rudy Besikof" w:date="2019-02-06T11:23:44.6355669" w:id="132630864">
          <w:pPr/>
        </w:pPrChange>
      </w:pPr>
    </w:p>
    <w:p w:rsidR="1F38F745" w:rsidDel="52212DB8" w:rsidP="7CAEB376" w:rsidRDefault="1F38F745" w14:paraId="278EBE96" w14:noSpellErr="1" w14:textId="2FB30EE8">
      <w:pPr>
        <w:pStyle w:val="Normal"/>
        <w:bidi w:val="0"/>
        <w:spacing w:before="0" w:beforeAutospacing="off" w:after="0" w:afterAutospacing="off" w:line="259" w:lineRule="auto"/>
        <w:ind w:left="0" w:right="0"/>
        <w:jc w:val="left"/>
        <w:rPr>
          <w:ins w:author="Max Bernal" w:date="2019-02-06T11:39:23.8317198" w:id="540107091"/>
          <w:del w:author="Fred Bourgoin" w:date="2019-02-06T11:42:24.3310839" w:id="980398096"/>
          <w:rFonts w:ascii="Times New Roman" w:hAnsi="Times New Roman" w:eastAsia="Times New Roman" w:cs="Times New Roman"/>
          <w:rPrChange w:author="Max Bernal" w:date="2019-02-06T11:39:23.8317198" w:id="1111851826">
            <w:rPr/>
          </w:rPrChange>
        </w:rPr>
        <w:pPrChange w:author="Max Bernal" w:date="2019-02-06T11:39:23.8317198" w:id="944618604">
          <w:pPr/>
        </w:pPrChange>
      </w:pPr>
    </w:p>
    <w:p w:rsidR="7CAEB376" w:rsidDel="52212DB8" w:rsidP="7CAEB376" w:rsidRDefault="7CAEB376" w14:noSpellErr="1" w14:paraId="2EBF4126" w14:textId="1DBE962A">
      <w:pPr>
        <w:pStyle w:val="Normal"/>
        <w:bidi w:val="0"/>
        <w:spacing w:before="0" w:beforeAutospacing="off" w:after="0" w:afterAutospacing="off" w:line="259" w:lineRule="auto"/>
        <w:ind w:left="0" w:right="0"/>
        <w:jc w:val="left"/>
        <w:rPr>
          <w:del w:author="Fred Bourgoin" w:date="2019-02-06T11:42:24.3310839" w:id="1735723085"/>
          <w:rFonts w:ascii="Times New Roman" w:hAnsi="Times New Roman" w:eastAsia="Times New Roman" w:cs="Times New Roman"/>
          <w:rPrChange w:author="Max Bernal" w:date="2019-02-06T11:39:23.8317198" w:id="487994368">
            <w:rPr/>
          </w:rPrChange>
        </w:rPr>
        <w:pPrChange w:author="Max Bernal" w:date="2019-02-06T11:39:23.8317198" w:id="1164814623">
          <w:pPr/>
        </w:pPrChange>
      </w:pPr>
    </w:p>
    <w:p w:rsidR="1F38F745" w:rsidDel="52212DB8" w:rsidP="1F38F745" w:rsidRDefault="1F38F745" w14:noSpellErr="1" w14:paraId="33E53DCB" w14:textId="183D48F2">
      <w:pPr>
        <w:pStyle w:val="Normal"/>
        <w:bidi w:val="0"/>
        <w:spacing w:before="0" w:beforeAutospacing="off" w:after="0" w:afterAutospacing="off" w:line="259" w:lineRule="auto"/>
        <w:ind w:left="0" w:right="0"/>
        <w:jc w:val="left"/>
        <w:rPr>
          <w:ins w:author="Rudy Besikof" w:date="2019-02-06T11:23:44.6355669" w:id="781706532"/>
          <w:del w:author="Fred Bourgoin" w:date="2019-02-06T11:42:24.3310839" w:id="2109127092"/>
          <w:rFonts w:ascii="Times New Roman" w:hAnsi="Times New Roman" w:eastAsia="Times New Roman" w:cs="Times New Roman"/>
          <w:rPrChange w:author="Rudy Besikof" w:date="2019-02-06T11:23:44.6355669" w:id="1646801659">
            <w:rPr/>
          </w:rPrChange>
        </w:rPr>
        <w:pPrChange w:author="Rudy Besikof" w:date="2019-02-06T11:23:44.6355669" w:id="1735055707">
          <w:pPr/>
        </w:pPrChange>
      </w:pPr>
    </w:p>
    <w:p w:rsidR="1F38F745" w:rsidP="1F38F745" w:rsidRDefault="1F38F745" w14:noSpellErr="1" w14:paraId="7C4830D8" w14:textId="763FC86B">
      <w:pPr>
        <w:pStyle w:val="Normal"/>
        <w:bidi w:val="0"/>
        <w:spacing w:before="0" w:beforeAutospacing="off" w:after="0" w:afterAutospacing="off" w:line="259" w:lineRule="auto"/>
        <w:ind w:left="0" w:right="0"/>
        <w:jc w:val="left"/>
        <w:rPr>
          <w:ins w:author="Rudy Besikof" w:date="2019-02-06T11:23:44.6355669" w:id="1354312057"/>
          <w:rFonts w:ascii="Times New Roman" w:hAnsi="Times New Roman" w:eastAsia="Times New Roman" w:cs="Times New Roman"/>
          <w:rPrChange w:author="Rudy Besikof" w:date="2019-02-06T11:23:44.6355669" w:id="1062008561">
            <w:rPr/>
          </w:rPrChange>
        </w:rPr>
        <w:pPrChange w:author="Rudy Besikof" w:date="2019-02-06T11:23:44.6355669" w:id="652567544">
          <w:pPr/>
        </w:pPrChange>
      </w:pPr>
    </w:p>
    <w:p w:rsidR="0016362A" w:rsidDel="78B596BD" w:rsidP="0016362A" w:rsidRDefault="0016362A" w14:paraId="7A8BBC7C" w14:textId="675B1BCD">
      <w:pPr>
        <w:rPr>
          <w:del w:author="Rudy Besikof" w:date="2019-01-30T00:00:14.9915509" w:id="1816647702"/>
          <w:rFonts w:ascii="Times New Roman" w:hAnsi="Times New Roman" w:cs="Times New Roman"/>
        </w:rPr>
      </w:pPr>
    </w:p>
    <w:p w:rsidR="00C34818" w:rsidDel="78B596BD" w:rsidP="0016362A" w:rsidRDefault="00596A8E" w14:paraId="2D467D43" w14:textId="61A08064">
      <w:pPr>
        <w:rPr>
          <w:del w:author="Rudy Besikof" w:date="2019-01-30T00:00:14.9915509" w:id="1739931738"/>
          <w:rFonts w:ascii="Times New Roman" w:hAnsi="Times New Roman" w:cs="Times New Roman"/>
          <w:i/>
        </w:rPr>
      </w:pPr>
      <w:del w:author="Rudy Besikof" w:date="2019-01-30T00:00:14.9915509" w:id="921940040">
        <w:r w:rsidRPr="00596A8E" w:rsidDel="78B596BD">
          <w:rPr>
            <w:rFonts w:ascii="Times New Roman" w:hAnsi="Times New Roman" w:cs="Times New Roman"/>
            <w:i/>
          </w:rPr>
          <w:delText>(Concept: Show from curriculum development through release to schedule)</w:delText>
        </w:r>
      </w:del>
    </w:p>
    <w:p w:rsidR="00596A8E" w:rsidDel="78B596BD" w:rsidP="0016362A" w:rsidRDefault="00596A8E" w14:paraId="656A6C58" w14:textId="3ECB5B03">
      <w:pPr>
        <w:rPr>
          <w:del w:author="Rudy Besikof" w:date="2019-01-30T00:00:14.9915509" w:id="2138049830"/>
          <w:rFonts w:ascii="Times New Roman" w:hAnsi="Times New Roman" w:cs="Times New Roman"/>
          <w:i/>
        </w:rPr>
      </w:pPr>
    </w:p>
    <w:p w:rsidRPr="00596A8E" w:rsidR="00596A8E" w:rsidDel="78B596BD" w:rsidP="0016362A" w:rsidRDefault="00596A8E" w14:paraId="1A6F6346" w14:textId="7E39C51B">
      <w:pPr>
        <w:rPr>
          <w:del w:author="Rudy Besikof" w:date="2019-01-30T00:00:14.9915509" w:id="920775341"/>
          <w:rFonts w:ascii="Times New Roman" w:hAnsi="Times New Roman" w:cs="Times New Roman"/>
          <w:i/>
        </w:rPr>
      </w:pPr>
      <w:del w:author="Rudy Besikof" w:date="2019-01-30T00:00:14.9915509" w:id="934989893">
        <w:r w:rsidDel="78B596BD">
          <w:rPr>
            <w:rFonts w:ascii="Times New Roman" w:hAnsi="Times New Roman" w:cs="Times New Roman"/>
            <w:i/>
          </w:rPr>
          <w:delText xml:space="preserve">Principal Outcome:  </w:delText>
        </w:r>
        <w:r w:rsidDel="78B596BD">
          <w:delText>Create and implement a student-centered scheduling design that ensures that students’ progress and complete</w:delText>
        </w:r>
      </w:del>
    </w:p>
    <w:p w:rsidR="78B596BD" w:rsidP="55844293" w:rsidRDefault="78B596BD" w14:paraId="69380F15" w14:textId="129FF89D"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1220477690">
            <w:rPr/>
          </w:rPrChange>
        </w:rPr>
        <w:pPrChange w:author="Vicki Ferguson" w:date="2019-02-13T13:52:41.6379702" w:id="919184683">
          <w:pPr/>
        </w:pPrChange>
      </w:pPr>
      <w:ins w:author="Rudy Besikof" w:date="2019-01-30T00:00:14.9915509" w:id="1806928106">
        <w:r w:rsidRPr="3FA45E91" w:rsidR="78B596BD">
          <w:rPr>
            <w:rFonts w:ascii="Times New Roman" w:hAnsi="Times New Roman" w:eastAsia="Times New Roman" w:cs="Times New Roman"/>
            <w:rPrChange w:author="Rudy Besikof" w:date="2019-01-30T00:09:23.9460366" w:id="883240258">
              <w:rPr/>
            </w:rPrChange>
          </w:rPr>
          <w:t xml:space="preserve">Though there are many facets to schedule development, Laney aims to achieve the following as key </w:t>
        </w:r>
        <w:r w:rsidRPr="3FA45E91" w:rsidR="78B596BD">
          <w:rPr>
            <w:rFonts w:ascii="Times New Roman" w:hAnsi="Times New Roman" w:eastAsia="Times New Roman" w:cs="Times New Roman"/>
            <w:rPrChange w:author="Rudy Besikof" w:date="2019-01-30T00:09:23.9460366" w:id="1802645528">
              <w:rPr/>
            </w:rPrChange>
          </w:rPr>
          <w:t>compone</w:t>
        </w:r>
      </w:ins>
      <w:ins w:author="Max Bernal" w:date="2019-01-30T10:57:05.409211" w:id="1604518292">
        <w:r w:rsidRPr="3FA45E91" w:rsidR="3093AFE5">
          <w:rPr>
            <w:rFonts w:ascii="Times New Roman" w:hAnsi="Times New Roman" w:eastAsia="Times New Roman" w:cs="Times New Roman"/>
            <w:rPrChange w:author="Rudy Besikof" w:date="2019-01-30T00:09:23.9460366" w:id="785548046">
              <w:rPr/>
            </w:rPrChange>
          </w:rPr>
          <w:t>nts</w:t>
        </w:r>
      </w:ins>
    </w:p>
    <w:p w:rsidR="00C34818" w:rsidP="3FA45E91" w:rsidRDefault="00C34818" w14:paraId="2F374DE8" w14:textId="77777777">
      <w:pPr>
        <w:rPr>
          <w:rFonts w:ascii="Times New Roman" w:hAnsi="Times New Roman" w:eastAsia="Times New Roman" w:cs="Times New Roman"/>
          <w:rPrChange w:author="Rudy Besikof" w:date="2019-01-30T00:09:23.9460366" w:id="2128808746">
            <w:rPr/>
          </w:rPrChange>
        </w:rPr>
        <w:pPrChange w:author="Rudy Besikof" w:date="2019-01-30T00:09:23.9460366" w:id="702271407">
          <w:pPr/>
        </w:pPrChange>
      </w:pPr>
    </w:p>
    <w:p w:rsidRPr="00596A8E" w:rsidR="00596A8E" w:rsidP="0C30BD73" w:rsidRDefault="00596A8E" w14:paraId="5CA58C9A" w14:textId="4FB7C44A" w14:noSpellErr="1">
      <w:pPr>
        <w:pStyle w:val="ListParagraph"/>
        <w:numPr>
          <w:ilvl w:val="0"/>
          <w:numId w:val="14"/>
        </w:numPr>
        <w:rPr>
          <w:ins w:author="Rudy Besikof" w:date="2019-01-30T00:02:16.3654559" w:id="704594049"/>
          <w:rFonts w:ascii="Times New Roman" w:hAnsi="Times New Roman" w:cs="Times New Roman"/>
          <w:rPrChange w:author="Rudy Besikof" w:date="2019-01-30T00:01:45.8654315" w:id="1523230629">
            <w:rPr/>
          </w:rPrChange>
        </w:rPr>
      </w:pPr>
      <w:r w:rsidRPr="3FA45E91">
        <w:rPr>
          <w:rFonts w:ascii="Times New Roman" w:hAnsi="Times New Roman" w:eastAsia="Times New Roman" w:cs="Times New Roman"/>
          <w:rPrChange w:author="Rudy Besikof" w:date="2019-01-30T00:09:23.9460366" w:id="1545994617">
            <w:rPr/>
          </w:rPrChange>
        </w:rPr>
        <w:t>Identif</w:t>
      </w:r>
      <w:ins w:author="Rudy Besikof" w:date="2019-01-30T00:01:15.7000676" w:id="518281299">
        <w:r w:rsidRPr="3FA45E91" w:rsidR="298E2FA6">
          <w:rPr>
            <w:rFonts w:ascii="Times New Roman" w:hAnsi="Times New Roman" w:eastAsia="Times New Roman" w:cs="Times New Roman"/>
            <w:rPrChange w:author="Rudy Besikof" w:date="2019-01-30T00:09:23.9460366" w:id="598628996">
              <w:rPr/>
            </w:rPrChange>
          </w:rPr>
          <w:t>ication</w:t>
        </w:r>
      </w:ins>
      <w:del w:author="Rudy Besikof" w:date="2019-01-30T00:01:15.7000676" w:id="237626212">
        <w:r w:rsidDel="298E2FA6">
          <w:rPr/>
          <w:delText xml:space="preserve">y</w:delText>
        </w:r>
      </w:del>
      <w:r w:rsidRPr="3FA45E91">
        <w:rPr>
          <w:rFonts w:ascii="Times New Roman" w:hAnsi="Times New Roman" w:eastAsia="Times New Roman" w:cs="Times New Roman"/>
          <w:rPrChange w:author="Rudy Besikof" w:date="2019-01-30T00:09:23.9460366" w:id="1013978441">
            <w:rPr/>
          </w:rPrChange>
        </w:rPr>
        <w:t xml:space="preserve"> and monitor</w:t>
      </w:r>
      <w:ins w:author="Rudy Besikof" w:date="2019-01-30T00:01:15.7000676" w:id="1387340846">
        <w:r w:rsidRPr="3FA45E91" w:rsidR="298E2FA6">
          <w:rPr>
            <w:rFonts w:ascii="Times New Roman" w:hAnsi="Times New Roman" w:eastAsia="Times New Roman" w:cs="Times New Roman"/>
            <w:rPrChange w:author="Rudy Besikof" w:date="2019-01-30T00:09:23.9460366" w:id="1312272921">
              <w:rPr/>
            </w:rPrChange>
          </w:rPr>
          <w:t>ing of</w:t>
        </w:r>
      </w:ins>
      <w:r w:rsidRPr="3FA45E91">
        <w:rPr>
          <w:rFonts w:ascii="Times New Roman" w:hAnsi="Times New Roman" w:eastAsia="Times New Roman" w:cs="Times New Roman"/>
          <w:rPrChange w:author="Rudy Besikof" w:date="2019-01-30T00:09:23.9460366" w:id="1794007184">
            <w:rPr/>
          </w:rPrChange>
        </w:rPr>
        <w:t xml:space="preserve"> FTES trends </w:t>
      </w:r>
      <w:ins w:author="Rudy Besikof" w:date="2019-01-30T00:01:45.8654315" w:id="797456091">
        <w:r w:rsidRPr="3FA45E91" w:rsidR="0C30BD73">
          <w:rPr>
            <w:rFonts w:ascii="Times New Roman" w:hAnsi="Times New Roman" w:eastAsia="Times New Roman" w:cs="Times New Roman"/>
            <w:rPrChange w:author="Rudy Besikof" w:date="2019-01-30T00:09:23.9460366" w:id="2070364616">
              <w:rPr/>
            </w:rPrChange>
          </w:rPr>
          <w:t xml:space="preserve">to be made available to all Laney stakeh</w:t>
        </w:r>
      </w:ins>
      <w:ins w:author="Rudy Besikof" w:date="2019-01-30T00:02:16.3654559" w:id="107405692">
        <w:r w:rsidRPr="3FA45E91" w:rsidR="4D3E512C">
          <w:rPr>
            <w:rFonts w:ascii="Times New Roman" w:hAnsi="Times New Roman" w:eastAsia="Times New Roman" w:cs="Times New Roman"/>
            <w:rPrChange w:author="Rudy Besikof" w:date="2019-01-30T00:09:23.9460366" w:id="1018989468">
              <w:rPr/>
            </w:rPrChange>
          </w:rPr>
          <w:t xml:space="preserve">olders involved in scheduling</w:t>
        </w:r>
      </w:ins>
      <w:del w:author="Rudy Besikof" w:date="2019-01-30T00:01:45.8654315" w:id="44796286">
        <w:r w:rsidDel="0C30BD73">
          <w:rPr/>
          <w:delText xml:space="preserve"> per term to focus on improving FTES generation or reduction; and </w:delText>
        </w:r>
      </w:del>
    </w:p>
    <w:p w:rsidR="4D3E512C" w:rsidP="4D3E512C" w:rsidRDefault="4D3E512C" w14:paraId="4FDB1253" w14:noSpellErr="1" w14:textId="10812479">
      <w:pPr>
        <w:pStyle w:val="ListParagraph"/>
        <w:numPr>
          <w:ilvl w:val="0"/>
          <w:numId w:val="14"/>
        </w:numPr>
        <w:rPr/>
        <w:pPrChange w:author="Rudy Besikof" w:date="2019-01-30T00:02:16.3654559" w:id="2123938107">
          <w:pPr/>
        </w:pPrChange>
      </w:pPr>
      <w:ins w:author="Rudy Besikof" w:date="2019-01-30T00:02:16.3654559" w:id="1502847236">
        <w:r w:rsidRPr="3FA45E91" w:rsidR="4D3E512C">
          <w:rPr>
            <w:rFonts w:ascii="Times New Roman" w:hAnsi="Times New Roman" w:eastAsia="Times New Roman" w:cs="Times New Roman"/>
            <w:rPrChange w:author="Rudy Besikof" w:date="2019-01-30T00:09:23.9460366" w:id="47552389">
              <w:rPr/>
            </w:rPrChange>
          </w:rPr>
          <w:t xml:space="preserve">At the </w:t>
        </w:r>
      </w:ins>
      <w:ins w:author="Rudy Besikof" w:date="2019-01-30T00:02:16.3654559" w:id="2113014507">
        <w:r w:rsidRPr="3FA45E91" w:rsidR="4D3E512C">
          <w:rPr>
            <w:rFonts w:ascii="Times New Roman" w:hAnsi="Times New Roman" w:eastAsia="Times New Roman" w:cs="Times New Roman"/>
            <w:rPrChange w:author="Rudy Besikof" w:date="2019-01-30T00:09:23.9460366" w:id="668281836">
              <w:rPr/>
            </w:rPrChange>
          </w:rPr>
          <w:t>fa</w:t>
        </w:r>
      </w:ins>
      <w:ins w:author="Rudy Besikof" w:date="2019-01-30T00:04:17.6387635" w:id="700516181">
        <w:r w:rsidRPr="3FA45E91" w:rsidR="159AE786">
          <w:rPr>
            <w:rFonts w:ascii="Times New Roman" w:hAnsi="Times New Roman" w:eastAsia="Times New Roman" w:cs="Times New Roman"/>
            <w:rPrChange w:author="Rudy Besikof" w:date="2019-01-30T00:09:23.9460366" w:id="1596837629">
              <w:rPr/>
            </w:rPrChange>
          </w:rPr>
          <w:t>cu</w:t>
        </w:r>
      </w:ins>
      <w:ins w:author="Rudy Besikof" w:date="2019-01-30T00:02:16.3654559" w:id="1183940619">
        <w:r w:rsidRPr="3FA45E91" w:rsidR="4D3E512C">
          <w:rPr>
            <w:rFonts w:ascii="Times New Roman" w:hAnsi="Times New Roman" w:eastAsia="Times New Roman" w:cs="Times New Roman"/>
            <w:rPrChange w:author="Rudy Besikof" w:date="2019-01-30T00:09:23.9460366" w:id="493600315">
              <w:rPr/>
            </w:rPrChange>
          </w:rPr>
          <w:t>lty</w:t>
        </w:r>
      </w:ins>
      <w:ins w:author="Rudy Besikof" w:date="2019-01-30T00:02:16.3654559" w:id="312966587">
        <w:r w:rsidRPr="3FA45E91" w:rsidR="4D3E512C">
          <w:rPr>
            <w:rFonts w:ascii="Times New Roman" w:hAnsi="Times New Roman" w:eastAsia="Times New Roman" w:cs="Times New Roman"/>
            <w:rPrChange w:author="Rudy Besikof" w:date="2019-01-30T00:09:23.9460366" w:id="447051264">
              <w:rPr/>
            </w:rPrChange>
          </w:rPr>
          <w:t xml:space="preserve"> level, bot</w:t>
        </w:r>
      </w:ins>
      <w:ins w:author="Rudy Besikof" w:date="2019-01-30T00:02:46.6499311" w:id="2025429764">
        <w:r w:rsidRPr="3FA45E91" w:rsidR="405FEF86">
          <w:rPr>
            <w:rFonts w:ascii="Times New Roman" w:hAnsi="Times New Roman" w:eastAsia="Times New Roman" w:cs="Times New Roman"/>
            <w:rPrChange w:author="Rudy Besikof" w:date="2019-01-30T00:09:23.9460366" w:id="1854740416">
              <w:rPr/>
            </w:rPrChange>
          </w:rPr>
          <w:t xml:space="preserve">h Chair and Counselor perspective to inform </w:t>
        </w:r>
      </w:ins>
      <w:ins w:author="Rupinder Bhatia" w:date="2019-02-06T11:33:22.8899602" w:id="1829988517">
        <w:r w:rsidRPr="3FA45E91" w:rsidR="6C8B06C5">
          <w:rPr>
            <w:rFonts w:ascii="Times New Roman" w:hAnsi="Times New Roman" w:eastAsia="Times New Roman" w:cs="Times New Roman"/>
            <w:rPrChange w:author="Rudy Besikof" w:date="2019-01-30T00:09:23.9460366" w:id="663471813">
              <w:rPr/>
            </w:rPrChange>
          </w:rPr>
          <w:t xml:space="preserve">optimized </w:t>
        </w:r>
      </w:ins>
      <w:ins w:author="Max Bernal" w:date="2019-02-06T11:33:52.9298089" w:id="410032406">
        <w:r w:rsidRPr="3FA45E91" w:rsidR="1A97C907">
          <w:rPr>
            <w:rFonts w:ascii="Times New Roman" w:hAnsi="Times New Roman" w:eastAsia="Times New Roman" w:cs="Times New Roman"/>
            <w:rPrChange w:author="Rudy Besikof" w:date="2019-01-30T00:09:23.9460366" w:id="1943153535">
              <w:rPr/>
            </w:rPrChange>
          </w:rPr>
          <w:t xml:space="preserve">class </w:t>
        </w:r>
      </w:ins>
      <w:ins w:author="Rudy Besikof" w:date="2019-01-30T00:02:46.6499311" w:id="792677435">
        <w:r w:rsidRPr="3FA45E91" w:rsidR="405FEF86">
          <w:rPr>
            <w:rFonts w:ascii="Times New Roman" w:hAnsi="Times New Roman" w:eastAsia="Times New Roman" w:cs="Times New Roman"/>
            <w:rPrChange w:author="Rudy Besikof" w:date="2019-01-30T00:09:23.9460366" w:id="931436325">
              <w:rPr/>
            </w:rPrChange>
          </w:rPr>
          <w:t xml:space="preserve">scheduling</w:t>
        </w:r>
      </w:ins>
    </w:p>
    <w:p w:rsidRPr="00596A8E" w:rsidR="00596A8E" w:rsidP="298E2FA6" w:rsidRDefault="00596A8E" w14:paraId="3637BDCD" w14:textId="22B0A662" w14:noSpellErr="1">
      <w:pPr>
        <w:pStyle w:val="ListParagraph"/>
        <w:numPr>
          <w:ilvl w:val="0"/>
          <w:numId w:val="14"/>
        </w:numPr>
        <w:rPr>
          <w:ins w:author="Rudy Besikof" w:date="2019-01-29T15:07:35.1670381" w:id="1328211309"/>
          <w:rPrChange w:author="Rudy Besikof" w:date="2019-01-30T00:00:45.3884502" w:id="1523230629">
            <w:rPr/>
          </w:rPrChange>
        </w:rPr>
        <w:pPrChange w:author="Rudy Besikof" w:date="2019-01-30T00:01:15.7000676" w:id="1191860956">
          <w:pPr>
            <w:pStyle w:val="ListParagraph"/>
            <w:numPr>
              <w:ilvl w:val="0"/>
              <w:numId w:val="14"/>
            </w:numPr>
          </w:pPr>
        </w:pPrChange>
      </w:pPr>
      <w:ins w:author="Rudy Besikof" w:date="2019-01-30T00:01:15.7000676" w:id="435364324">
        <w:r w:rsidRPr="3FA45E91" w:rsidR="298E2FA6">
          <w:rPr>
            <w:rFonts w:ascii="Times New Roman" w:hAnsi="Times New Roman" w:eastAsia="Times New Roman" w:cs="Times New Roman"/>
            <w:rPrChange w:author="Rudy Besikof" w:date="2019-01-30T00:09:23.9460366" w:id="44720005">
              <w:rPr/>
            </w:rPrChange>
          </w:rPr>
          <w:t xml:space="preserve">E</w:t>
        </w:r>
      </w:ins>
      <w:del w:author="Rudy Besikof" w:date="2019-01-30T00:01:15.7000676" w:id="1156837214">
        <w:r w:rsidDel="298E2FA6">
          <w:rPr/>
          <w:delText xml:space="preserve">help e</w:delText>
        </w:r>
      </w:del>
      <w:r w:rsidRPr="3FA45E91">
        <w:rPr>
          <w:rFonts w:ascii="Times New Roman" w:hAnsi="Times New Roman" w:eastAsia="Times New Roman" w:cs="Times New Roman"/>
          <w:rPrChange w:author="Rudy Besikof" w:date="2019-01-30T00:09:23.9460366" w:id="1083654416">
            <w:rPr/>
          </w:rPrChange>
        </w:rPr>
        <w:t xml:space="preserve">stablish</w:t>
      </w:r>
      <w:ins w:author="Rudy Besikof" w:date="2019-01-30T00:00:45.3884502" w:id="1657802231">
        <w:r w:rsidRPr="3FA45E91" w:rsidR="1D86AF08">
          <w:rPr>
            <w:rFonts w:ascii="Times New Roman" w:hAnsi="Times New Roman" w:eastAsia="Times New Roman" w:cs="Times New Roman"/>
            <w:rPrChange w:author="Rudy Besikof" w:date="2019-01-30T00:09:23.9460366" w:id="846993083">
              <w:rPr/>
            </w:rPrChange>
          </w:rPr>
          <w:t xml:space="preserve">ment </w:t>
        </w:r>
      </w:ins>
      <w:ins w:author="Rudy Besikof" w:date="2019-01-30T00:01:15.7000676" w:id="2047791894">
        <w:r w:rsidRPr="3FA45E91" w:rsidR="298E2FA6">
          <w:rPr>
            <w:rFonts w:ascii="Times New Roman" w:hAnsi="Times New Roman" w:eastAsia="Times New Roman" w:cs="Times New Roman"/>
            <w:rPrChange w:author="Rudy Besikof" w:date="2019-01-30T00:09:23.9460366" w:id="1109730819">
              <w:rPr/>
            </w:rPrChange>
          </w:rPr>
          <w:t xml:space="preserve">of </w:t>
        </w:r>
      </w:ins>
      <w:del w:author="Rudy Besikof" w:date="2019-01-30T00:02:46.6499311" w:id="17080101">
        <w:r w:rsidDel="405FEF86">
          <w:rPr/>
          <w:delText xml:space="preserve"> </w:delText>
        </w:r>
      </w:del>
      <w:r w:rsidRPr="3FA45E91">
        <w:rPr>
          <w:rFonts w:ascii="Times New Roman" w:hAnsi="Times New Roman" w:eastAsia="Times New Roman" w:cs="Times New Roman"/>
          <w:rPrChange w:author="Rudy Besikof" w:date="2019-01-30T00:09:23.9460366" w:id="1990419215">
            <w:rPr/>
          </w:rPrChange>
        </w:rPr>
        <w:t xml:space="preserve">budgets to achieve </w:t>
      </w:r>
      <w:ins w:author="Rudy Besikof" w:date="2019-01-30T00:02:46.6499311" w:id="570334326">
        <w:r w:rsidRPr="3FA45E91" w:rsidR="405FEF86">
          <w:rPr>
            <w:rFonts w:ascii="Times New Roman" w:hAnsi="Times New Roman" w:eastAsia="Times New Roman" w:cs="Times New Roman"/>
            <w:rPrChange w:author="Rudy Besikof" w:date="2019-01-30T00:09:23.9460366" w:id="724684445">
              <w:rPr/>
            </w:rPrChange>
          </w:rPr>
          <w:t xml:space="preserve">correspondi</w:t>
        </w:r>
      </w:ins>
      <w:ins w:author="Rudy Besikof" w:date="2019-01-30T00:03:16.7134062" w:id="395883099">
        <w:r w:rsidRPr="3FA45E91" w:rsidR="48F4FC3F">
          <w:rPr>
            <w:rFonts w:ascii="Times New Roman" w:hAnsi="Times New Roman" w:eastAsia="Times New Roman" w:cs="Times New Roman"/>
            <w:rPrChange w:author="Rudy Besikof" w:date="2019-01-30T00:09:23.9460366" w:id="1414193965">
              <w:rPr/>
            </w:rPrChange>
          </w:rPr>
          <w:t xml:space="preserve">ng, realistic </w:t>
        </w:r>
      </w:ins>
      <w:r w:rsidRPr="3FA45E91">
        <w:rPr>
          <w:rFonts w:ascii="Times New Roman" w:hAnsi="Times New Roman" w:eastAsia="Times New Roman" w:cs="Times New Roman"/>
          <w:rPrChange w:author="Rudy Besikof" w:date="2019-01-30T00:09:23.9460366" w:id="1483185880">
            <w:rPr/>
          </w:rPrChange>
        </w:rPr>
        <w:t xml:space="preserve">FTES targets</w:t>
      </w:r>
    </w:p>
    <w:p w:rsidR="596C8AC4" w:rsidP="596C8AC4" w:rsidRDefault="596C8AC4" w14:paraId="069941F7" w14:textId="0F8B6A87" w14:noSpellErr="1">
      <w:pPr>
        <w:pStyle w:val="ListParagraph"/>
        <w:numPr>
          <w:ilvl w:val="0"/>
          <w:numId w:val="14"/>
        </w:numPr>
        <w:rPr/>
        <w:pPrChange w:author="Rudy Besikof" w:date="2019-01-29T15:07:35.1670381" w:id="77924052">
          <w:pPr/>
        </w:pPrChange>
      </w:pPr>
      <w:ins w:author="Rudy Besikof" w:date="2019-01-30T00:03:16.7134062" w:id="2034611461">
        <w:r w:rsidRPr="3FA45E91" w:rsidR="48F4FC3F">
          <w:rPr>
            <w:rFonts w:ascii="Times New Roman" w:hAnsi="Times New Roman" w:eastAsia="Times New Roman" w:cs="Times New Roman"/>
            <w:rPrChange w:author="Rudy Besikof" w:date="2019-01-30T00:09:23.9460366" w:id="218312936">
              <w:rPr/>
            </w:rPrChange>
          </w:rPr>
          <w:t xml:space="preserve">Ongoing analysis of </w:t>
        </w:r>
      </w:ins>
      <w:ins w:author="Rudy Besikof" w:date="2019-01-29T15:07:35.1670381" w:id="1403144980">
        <w:r w:rsidRPr="3FA45E91" w:rsidR="596C8AC4">
          <w:rPr>
            <w:rFonts w:ascii="Times New Roman" w:hAnsi="Times New Roman" w:eastAsia="Times New Roman" w:cs="Times New Roman"/>
            <w:rPrChange w:author="Rudy Besikof" w:date="2019-01-30T00:09:23.9460366" w:id="292717660">
              <w:rPr/>
            </w:rPrChange>
          </w:rPr>
          <w:t>average load per student</w:t>
        </w:r>
      </w:ins>
    </w:p>
    <w:p w:rsidR="00596A8E" w:rsidDel="7C269033" w:rsidP="00C34818" w:rsidRDefault="00596A8E" w14:paraId="7233734D" w14:textId="3D6CFBC5">
      <w:pPr>
        <w:pStyle w:val="ListParagraph"/>
        <w:numPr>
          <w:ilvl w:val="0"/>
          <w:numId w:val="14"/>
        </w:numPr>
        <w:rPr>
          <w:del w:author="Rudy Besikof" w:date="2019-01-30T00:03:47.2254727" w:id="1503195041"/>
          <w:rFonts w:ascii="Times New Roman" w:hAnsi="Times New Roman" w:cs="Times New Roman"/>
        </w:rPr>
      </w:pPr>
      <w:r w:rsidRPr="3FA45E91">
        <w:rPr>
          <w:rFonts w:ascii="Times New Roman" w:hAnsi="Times New Roman" w:eastAsia="Times New Roman" w:cs="Times New Roman"/>
          <w:rPrChange w:author="Rudy Besikof" w:date="2019-01-30T00:09:23.9460366" w:id="750649770">
            <w:rPr>
              <w:rFonts w:ascii="Times New Roman" w:hAnsi="Times New Roman" w:cs="Times New Roman"/>
            </w:rPr>
          </w:rPrChange>
        </w:rPr>
        <w:t>Assess</w:t>
      </w:r>
      <w:ins w:author="Rudy Besikof" w:date="2019-01-30T00:03:16.7134062" w:id="1091322612">
        <w:r w:rsidRPr="3FA45E91" w:rsidR="48F4FC3F">
          <w:rPr>
            <w:rFonts w:ascii="Times New Roman" w:hAnsi="Times New Roman" w:eastAsia="Times New Roman" w:cs="Times New Roman"/>
            <w:rPrChange w:author="Rudy Besikof" w:date="2019-01-30T00:09:23.9460366" w:id="1711548806">
              <w:rPr>
                <w:rFonts w:ascii="Times New Roman" w:hAnsi="Times New Roman" w:cs="Times New Roman"/>
              </w:rPr>
            </w:rPrChange>
          </w:rPr>
          <w:t>ment of sched</w:t>
        </w:r>
      </w:ins>
      <w:ins w:author="Rudy Besikof" w:date="2019-01-30T00:03:47.2254727" w:id="1254133750">
        <w:r w:rsidRPr="3FA45E91" w:rsidR="7C269033">
          <w:rPr>
            <w:rFonts w:ascii="Times New Roman" w:hAnsi="Times New Roman" w:eastAsia="Times New Roman" w:cs="Times New Roman"/>
            <w:rPrChange w:author="Rudy Besikof" w:date="2019-01-30T00:09:23.9460366" w:id="1627908016">
              <w:rPr>
                <w:rFonts w:ascii="Times New Roman" w:hAnsi="Times New Roman" w:cs="Times New Roman"/>
              </w:rPr>
            </w:rPrChange>
          </w:rPr>
          <w:t>uling blocks as well as</w:t>
        </w:r>
      </w:ins>
      <w:r w:rsidRPr="3FA45E91">
        <w:rPr>
          <w:rFonts w:ascii="Times New Roman" w:hAnsi="Times New Roman" w:eastAsia="Times New Roman" w:cs="Times New Roman"/>
          <w:rPrChange w:author="Rudy Besikof" w:date="2019-01-30T00:09:23.9460366" w:id="609524948">
            <w:rPr>
              <w:rFonts w:ascii="Times New Roman" w:hAnsi="Times New Roman" w:cs="Times New Roman"/>
            </w:rPr>
          </w:rPrChange>
        </w:rPr>
        <w:t xml:space="preserve"> facilities for scheduling, including room capacities/utilization</w:t>
      </w:r>
    </w:p>
    <w:p w:rsidR="0016362A" w:rsidDel="7C269033" w:rsidP="00C34818" w:rsidRDefault="00C34818" w14:paraId="17461907" w14:textId="094BA64E">
      <w:pPr>
        <w:pStyle w:val="ListParagraph"/>
        <w:numPr>
          <w:ilvl w:val="0"/>
          <w:numId w:val="14"/>
        </w:numPr>
        <w:rPr>
          <w:del w:author="Rudy Besikof" w:date="2019-01-30T00:03:47.2254727" w:id="752282664"/>
          <w:rFonts w:ascii="Times New Roman" w:hAnsi="Times New Roman" w:cs="Times New Roman"/>
        </w:rPr>
      </w:pPr>
      <w:del w:author="Rudy Besikof" w:date="2019-01-30T00:03:47.2254727" w:id="754573895">
        <w:r w:rsidRPr="00C34818" w:rsidDel="7C269033">
          <w:rPr>
            <w:rFonts w:ascii="Times New Roman" w:hAnsi="Times New Roman" w:cs="Times New Roman"/>
          </w:rPr>
          <w:delText>Use various data to determine scheduling needs</w:delText>
        </w:r>
      </w:del>
    </w:p>
    <w:p w:rsidR="00596A8E" w:rsidP="00C34818" w:rsidRDefault="00596A8E" w14:paraId="4F05BA08" w14:textId="5787E784" w14:noSpellErr="1">
      <w:pPr>
        <w:pStyle w:val="ListParagraph"/>
        <w:numPr>
          <w:ilvl w:val="0"/>
          <w:numId w:val="14"/>
        </w:numPr>
        <w:rPr>
          <w:rFonts w:ascii="Times New Roman" w:hAnsi="Times New Roman" w:cs="Times New Roman"/>
        </w:rPr>
      </w:pPr>
      <w:del w:author="Rudy Besikof" w:date="2019-01-30T00:03:47.2254727" w:id="21817102">
        <w:r w:rsidDel="7C269033">
          <w:rPr>
            <w:rFonts w:ascii="Times New Roman" w:hAnsi="Times New Roman" w:cs="Times New Roman"/>
          </w:rPr>
          <w:delText>Schedule within available resources</w:delText>
        </w:r>
      </w:del>
    </w:p>
    <w:p w:rsidR="00C34818" w:rsidP="00C34818" w:rsidRDefault="00C34818" w14:paraId="6AC76CFD" w14:textId="68DBF741" w14:noSpellErr="1">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484985701">
            <w:rPr>
              <w:rFonts w:ascii="Times New Roman" w:hAnsi="Times New Roman" w:cs="Times New Roman"/>
            </w:rPr>
          </w:rPrChange>
        </w:rPr>
        <w:t>Promot</w:t>
      </w:r>
      <w:ins w:author="Rudy Besikof" w:date="2019-01-30T00:03:47.2254727" w:id="1219796727">
        <w:r w:rsidRPr="3FA45E91" w:rsidR="7C269033">
          <w:rPr>
            <w:rFonts w:ascii="Times New Roman" w:hAnsi="Times New Roman" w:eastAsia="Times New Roman" w:cs="Times New Roman"/>
            <w:rPrChange w:author="Rudy Besikof" w:date="2019-01-30T00:09:23.9460366" w:id="1323834447">
              <w:rPr>
                <w:rFonts w:ascii="Times New Roman" w:hAnsi="Times New Roman" w:cs="Times New Roman"/>
              </w:rPr>
            </w:rPrChange>
          </w:rPr>
          <w:t>ion of</w:t>
        </w:r>
      </w:ins>
      <w:del w:author="Rudy Besikof" w:date="2019-01-30T00:03:47.2254727" w:id="923236668">
        <w:r w:rsidDel="7C269033">
          <w:rPr>
            <w:rFonts w:ascii="Times New Roman" w:hAnsi="Times New Roman" w:cs="Times New Roman"/>
          </w:rPr>
          <w:delText xml:space="preserve">e</w:delText>
        </w:r>
      </w:del>
      <w:r w:rsidRPr="3FA45E91">
        <w:rPr>
          <w:rFonts w:ascii="Times New Roman" w:hAnsi="Times New Roman" w:eastAsia="Times New Roman" w:cs="Times New Roman"/>
          <w:rPrChange w:author="Rudy Besikof" w:date="2019-01-30T00:09:23.9460366" w:id="1538439851">
            <w:rPr>
              <w:rFonts w:ascii="Times New Roman" w:hAnsi="Times New Roman" w:cs="Times New Roman"/>
            </w:rPr>
          </w:rPrChange>
        </w:rPr>
        <w:t xml:space="preserve"> Degrees for Transfer</w:t>
      </w:r>
    </w:p>
    <w:p w:rsidR="00596A8E" w:rsidP="3094C4E4" w:rsidRDefault="3094C4E4" w14:paraId="2B83DDCA" w14:textId="76E63E1F" w14:noSpellErr="1">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2026750017">
            <w:rPr/>
          </w:rPrChange>
        </w:rPr>
        <w:t>Provide students with clear and structured paths to completion, transfer, and the world of work</w:t>
      </w:r>
    </w:p>
    <w:p w:rsidR="00C34818" w:rsidP="00C34818" w:rsidRDefault="00C34818" w14:paraId="34A7D8F8" w14:textId="479F2442" w14:noSpellErr="1">
      <w:pPr>
        <w:pStyle w:val="ListParagraph"/>
        <w:numPr>
          <w:ilvl w:val="0"/>
          <w:numId w:val="14"/>
        </w:numPr>
        <w:rPr>
          <w:ins w:author="Rudy Besikof" w:date="2019-01-30T00:05:18.2779772" w:id="29535007"/>
          <w:rFonts w:ascii="Times New Roman" w:hAnsi="Times New Roman" w:cs="Times New Roman"/>
        </w:rPr>
      </w:pPr>
      <w:ins w:author="Rudy Besikof" w:date="2019-01-30T00:04:17.6387635" w:id="1447550375">
        <w:r w:rsidRPr="3FA45E91" w:rsidR="159AE786">
          <w:rPr>
            <w:rFonts w:ascii="Times New Roman" w:hAnsi="Times New Roman" w:eastAsia="Times New Roman" w:cs="Times New Roman"/>
            <w:rPrChange w:author="Rudy Besikof" w:date="2019-01-30T00:09:23.9460366" w:id="159582680">
              <w:rPr>
                <w:rFonts w:ascii="Times New Roman" w:hAnsi="Times New Roman" w:cs="Times New Roman"/>
              </w:rPr>
            </w:rPrChange>
          </w:rPr>
          <w:t>Curriculum</w:t>
        </w:r>
      </w:ins>
      <w:del w:author="Rudy Besikof" w:date="2019-01-30T00:04:17.6387635" w:id="821798391">
        <w:r w:rsidDel="159AE786">
          <w:rPr>
            <w:rFonts w:ascii="Times New Roman" w:hAnsi="Times New Roman" w:cs="Times New Roman"/>
          </w:rPr>
          <w:delText xml:space="preserve">Ensure appropriate curriculum</w:delText>
        </w:r>
      </w:del>
      <w:r w:rsidRPr="3FA45E91">
        <w:rPr>
          <w:rFonts w:ascii="Times New Roman" w:hAnsi="Times New Roman" w:eastAsia="Times New Roman" w:cs="Times New Roman"/>
          <w:rPrChange w:author="Rudy Besikof" w:date="2019-01-30T00:09:23.9460366" w:id="1170010292">
            <w:rPr>
              <w:rFonts w:ascii="Times New Roman" w:hAnsi="Times New Roman" w:cs="Times New Roman"/>
            </w:rPr>
          </w:rPrChange>
        </w:rPr>
        <w:t xml:space="preserve"> development</w:t>
      </w:r>
      <w:ins w:author="Rudy Besikof" w:date="2019-01-30T00:04:47.9515337" w:id="1706751616">
        <w:r w:rsidRPr="3FA45E91" w:rsidR="2502A545">
          <w:rPr>
            <w:rFonts w:ascii="Times New Roman" w:hAnsi="Times New Roman" w:eastAsia="Times New Roman" w:cs="Times New Roman"/>
            <w:rPrChange w:author="Rudy Besikof" w:date="2019-01-30T00:09:23.9460366" w:id="1624444709">
              <w:rPr>
                <w:rFonts w:ascii="Times New Roman" w:hAnsi="Times New Roman" w:cs="Times New Roman"/>
              </w:rPr>
            </w:rPrChange>
          </w:rPr>
          <w:t xml:space="preserve"> and updating to include transfer- and industry-responsive offerings</w:t>
        </w:r>
      </w:ins>
      <w:del w:author="Rudy Besikof" w:date="2019-01-30T00:04:47.9515337" w:id="2122587523">
        <w:r w:rsidDel="2502A545">
          <w:rPr>
            <w:rFonts w:ascii="Times New Roman" w:hAnsi="Times New Roman" w:cs="Times New Roman"/>
          </w:rPr>
          <w:delText xml:space="preserve">,</w:delText>
        </w:r>
      </w:del>
      <w:r w:rsidRPr="3FA45E91">
        <w:rPr>
          <w:rFonts w:ascii="Times New Roman" w:hAnsi="Times New Roman" w:eastAsia="Times New Roman" w:cs="Times New Roman"/>
          <w:rPrChange w:author="Rudy Besikof" w:date="2019-01-30T00:09:23.9460366" w:id="2055611947">
            <w:rPr>
              <w:rFonts w:ascii="Times New Roman" w:hAnsi="Times New Roman" w:cs="Times New Roman"/>
            </w:rPr>
          </w:rPrChange>
        </w:rPr>
        <w:t xml:space="preserve"> </w:t>
      </w:r>
    </w:p>
    <w:p w:rsidR="00C34818" w:rsidP="7389E4CC" w:rsidRDefault="00C34818" w14:paraId="78C5C6A7" w14:textId="7F5FFF88" w14:noSpellErr="1">
      <w:pPr>
        <w:pStyle w:val="ListParagraph"/>
        <w:numPr>
          <w:ilvl w:val="0"/>
          <w:numId w:val="14"/>
        </w:numPr>
        <w:rPr/>
        <w:pPrChange w:author="Rudy Besikof" w:date="2019-01-30T00:05:18.2779772" w:id="566928690">
          <w:pPr>
            <w:pStyle w:val="ListParagraph"/>
            <w:numPr>
              <w:ilvl w:val="0"/>
              <w:numId w:val="14"/>
            </w:numPr>
          </w:pPr>
        </w:pPrChange>
      </w:pPr>
      <w:ins w:author="Rudy Besikof" w:date="2019-01-30T00:05:18.2779772" w:id="758715555">
        <w:r w:rsidRPr="3FA45E91" w:rsidR="7389E4CC">
          <w:rPr>
            <w:rFonts w:ascii="Times New Roman" w:hAnsi="Times New Roman" w:eastAsia="Times New Roman" w:cs="Times New Roman"/>
            <w:rPrChange w:author="Rudy Besikof" w:date="2019-01-30T00:09:23.9460366" w:id="130446026">
              <w:rPr>
                <w:rFonts w:ascii="Times New Roman" w:hAnsi="Times New Roman" w:cs="Times New Roman"/>
              </w:rPr>
            </w:rPrChange>
          </w:rPr>
          <w:t xml:space="preserve">Curriculum updating, </w:t>
        </w:r>
      </w:ins>
      <w:r w:rsidRPr="3FA45E91">
        <w:rPr>
          <w:rFonts w:ascii="Times New Roman" w:hAnsi="Times New Roman" w:eastAsia="Times New Roman" w:cs="Times New Roman"/>
          <w:rPrChange w:author="Rudy Besikof" w:date="2019-01-30T00:09:23.9460366" w:id="877523146">
            <w:rPr>
              <w:rFonts w:ascii="Times New Roman" w:hAnsi="Times New Roman" w:cs="Times New Roman"/>
            </w:rPr>
          </w:rPrChange>
        </w:rPr>
        <w:t xml:space="preserve">including inactivation</w:t>
      </w:r>
      <w:ins w:author="Rudy Besikof" w:date="2019-01-30T00:05:18.2779772" w:id="553643647">
        <w:r w:rsidRPr="3FA45E91" w:rsidR="7389E4CC">
          <w:rPr>
            <w:rFonts w:ascii="Times New Roman" w:hAnsi="Times New Roman" w:eastAsia="Times New Roman" w:cs="Times New Roman"/>
            <w:rPrChange w:author="Rudy Besikof" w:date="2019-01-30T00:09:23.9460366" w:id="1936838690">
              <w:rPr>
                <w:rFonts w:ascii="Times New Roman" w:hAnsi="Times New Roman" w:cs="Times New Roman"/>
              </w:rPr>
            </w:rPrChange>
          </w:rPr>
          <w:t xml:space="preserve"> of courses and programs when necessary through a</w:t>
        </w:r>
      </w:ins>
      <w:ins w:author="Rudy Besikof" w:date="2019-01-30T00:05:48.6236445" w:id="498090816">
        <w:r w:rsidRPr="3FA45E91" w:rsidR="071B379F">
          <w:rPr>
            <w:rFonts w:ascii="Times New Roman" w:hAnsi="Times New Roman" w:eastAsia="Times New Roman" w:cs="Times New Roman"/>
            <w:rPrChange w:author="Rudy Besikof" w:date="2019-01-30T00:09:23.9460366" w:id="457597356">
              <w:rPr>
                <w:rFonts w:ascii="Times New Roman" w:hAnsi="Times New Roman" w:cs="Times New Roman"/>
              </w:rPr>
            </w:rPrChange>
          </w:rPr>
          <w:t xml:space="preserve">n agreed upon viability process</w:t>
        </w:r>
      </w:ins>
    </w:p>
    <w:p w:rsidR="00C34818" w:rsidP="00C34818" w:rsidRDefault="00C34818" w14:paraId="7BFE5CDA" w14:textId="24D4A480" w14:noSpellErr="1">
      <w:pPr>
        <w:pStyle w:val="ListParagraph"/>
        <w:numPr>
          <w:ilvl w:val="0"/>
          <w:numId w:val="14"/>
        </w:numPr>
        <w:rPr>
          <w:rFonts w:ascii="Times New Roman" w:hAnsi="Times New Roman" w:cs="Times New Roman"/>
        </w:rPr>
      </w:pPr>
      <w:ins w:author="Rudy Besikof" w:date="2019-01-30T00:05:48.6236445" w:id="1248182192">
        <w:r w:rsidRPr="3FA45E91" w:rsidR="071B379F">
          <w:rPr>
            <w:rFonts w:ascii="Times New Roman" w:hAnsi="Times New Roman" w:eastAsia="Times New Roman" w:cs="Times New Roman"/>
            <w:rPrChange w:author="Rudy Besikof" w:date="2019-01-30T00:09:23.9460366" w:id="2023655252">
              <w:rPr>
                <w:rFonts w:ascii="Times New Roman" w:hAnsi="Times New Roman" w:cs="Times New Roman"/>
              </w:rPr>
            </w:rPrChange>
          </w:rPr>
          <w:t>R</w:t>
        </w:r>
      </w:ins>
      <w:del w:author="Rudy Besikof" w:date="2019-01-30T00:05:48.6236445" w:id="570886146">
        <w:r w:rsidDel="071B379F">
          <w:rPr>
            <w:rFonts w:ascii="Times New Roman" w:hAnsi="Times New Roman" w:cs="Times New Roman"/>
          </w:rPr>
          <w:delText>Ensure appropriate r</w:delText>
        </w:r>
      </w:del>
      <w:r w:rsidRPr="3FA45E91">
        <w:rPr>
          <w:rFonts w:ascii="Times New Roman" w:hAnsi="Times New Roman" w:eastAsia="Times New Roman" w:cs="Times New Roman"/>
          <w:rPrChange w:author="Rudy Besikof" w:date="2019-01-30T00:09:23.9460366" w:id="1171737955">
            <w:rPr>
              <w:rFonts w:ascii="Times New Roman" w:hAnsi="Times New Roman" w:cs="Times New Roman"/>
            </w:rPr>
          </w:rPrChange>
        </w:rPr>
        <w:t>evisions to curriculum, especially as they relate to technology, workforce readiness</w:t>
      </w:r>
    </w:p>
    <w:p w:rsidRPr="00C34818" w:rsidR="00C34818" w:rsidP="00C34818" w:rsidRDefault="00C34818" w14:paraId="663E6E7D" w14:noSpellErr="1" w14:textId="7AB1DB2F">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1704049200">
            <w:rPr>
              <w:rFonts w:ascii="Times New Roman" w:hAnsi="Times New Roman" w:cs="Times New Roman"/>
            </w:rPr>
          </w:rPrChange>
        </w:rPr>
        <w:t>Promot</w:t>
      </w:r>
      <w:ins w:author="Rudy Besikof" w:date="2019-01-30T00:06:18.95533" w:id="750996747">
        <w:r w:rsidRPr="3FA45E91" w:rsidR="2EBD9506">
          <w:rPr>
            <w:rFonts w:ascii="Times New Roman" w:hAnsi="Times New Roman" w:eastAsia="Times New Roman" w:cs="Times New Roman"/>
            <w:rPrChange w:author="Rudy Besikof" w:date="2019-01-30T00:09:23.9460366" w:id="824607695">
              <w:rPr>
                <w:rFonts w:ascii="Times New Roman" w:hAnsi="Times New Roman" w:cs="Times New Roman"/>
              </w:rPr>
            </w:rPrChange>
          </w:rPr>
          <w:t>ion</w:t>
        </w:r>
      </w:ins>
      <w:del w:author="Rudy Besikof" w:date="2019-01-30T00:06:18.95533" w:id="1727228235">
        <w:r w:rsidDel="2EBD9506">
          <w:rPr>
            <w:rFonts w:ascii="Times New Roman" w:hAnsi="Times New Roman" w:cs="Times New Roman"/>
          </w:rPr>
          <w:delText xml:space="preserve">e</w:delText>
        </w:r>
      </w:del>
      <w:r w:rsidRPr="3FA45E91">
        <w:rPr>
          <w:rFonts w:ascii="Times New Roman" w:hAnsi="Times New Roman" w:eastAsia="Times New Roman" w:cs="Times New Roman"/>
          <w:rPrChange w:author="Rudy Besikof" w:date="2019-01-30T00:09:23.9460366" w:id="935242898">
            <w:rPr>
              <w:rFonts w:ascii="Times New Roman" w:hAnsi="Times New Roman" w:cs="Times New Roman"/>
            </w:rPr>
          </w:rPrChange>
        </w:rPr>
        <w:t xml:space="preserve"> </w:t>
      </w:r>
      <w:ins w:author="Rudy Besikof" w:date="2019-01-30T00:06:18.95533" w:id="156764023">
        <w:r w:rsidRPr="3FA45E91" w:rsidR="2EBD9506">
          <w:rPr>
            <w:rFonts w:ascii="Times New Roman" w:hAnsi="Times New Roman" w:eastAsia="Times New Roman" w:cs="Times New Roman"/>
            <w:rPrChange w:author="Rudy Besikof" w:date="2019-01-30T00:09:23.9460366" w:id="723195868">
              <w:rPr>
                <w:rFonts w:ascii="Times New Roman" w:hAnsi="Times New Roman" w:cs="Times New Roman"/>
              </w:rPr>
            </w:rPrChange>
          </w:rPr>
          <w:t xml:space="preserve">of High-Deman</w:t>
        </w:r>
      </w:ins>
      <w:ins w:author="Denise Richardson" w:date="2019-01-30T11:45:28.1850133" w:id="358152158">
        <w:r w:rsidRPr="3FA45E91" w:rsidR="5A2B3021">
          <w:rPr>
            <w:rFonts w:ascii="Times New Roman" w:hAnsi="Times New Roman" w:eastAsia="Times New Roman" w:cs="Times New Roman"/>
            <w:rPrChange w:author="Rudy Besikof" w:date="2019-01-30T00:09:23.9460366" w:id="874936675">
              <w:rPr>
                <w:rFonts w:ascii="Times New Roman" w:hAnsi="Times New Roman" w:cs="Times New Roman"/>
              </w:rPr>
            </w:rPrChange>
          </w:rPr>
          <w:t xml:space="preserve">d</w:t>
        </w:r>
      </w:ins>
      <w:ins w:author="Rudy Besikof" w:date="2019-01-30T00:06:18.95533" w:id="1637263213">
        <w:r w:rsidRPr="3FA45E91" w:rsidR="2EBD9506">
          <w:rPr>
            <w:rFonts w:ascii="Times New Roman" w:hAnsi="Times New Roman" w:eastAsia="Times New Roman" w:cs="Times New Roman"/>
            <w:rPrChange w:author="Rudy Besikof" w:date="2019-01-30T00:09:23.9460366" w:id="693684579">
              <w:rPr>
                <w:rFonts w:ascii="Times New Roman" w:hAnsi="Times New Roman" w:cs="Times New Roman"/>
              </w:rPr>
            </w:rPrChange>
          </w:rPr>
          <w:t xml:space="preserve"> </w:t>
        </w:r>
      </w:ins>
      <w:r w:rsidRPr="3FA45E91">
        <w:rPr>
          <w:rFonts w:ascii="Times New Roman" w:hAnsi="Times New Roman" w:eastAsia="Times New Roman" w:cs="Times New Roman"/>
          <w:rPrChange w:author="Rudy Besikof" w:date="2019-01-30T00:09:23.9460366" w:id="1609008332">
            <w:rPr>
              <w:rFonts w:ascii="Times New Roman" w:hAnsi="Times New Roman" w:cs="Times New Roman"/>
            </w:rPr>
          </w:rPrChange>
        </w:rPr>
        <w:t>Work-Read</w:t>
      </w:r>
      <w:ins w:author="Rudy Besikof" w:date="2019-01-30T00:06:18.95533" w:id="1379626524">
        <w:r w:rsidRPr="3FA45E91" w:rsidR="2EBD9506">
          <w:rPr>
            <w:rFonts w:ascii="Times New Roman" w:hAnsi="Times New Roman" w:eastAsia="Times New Roman" w:cs="Times New Roman"/>
            <w:rPrChange w:author="Rudy Besikof" w:date="2019-01-30T00:09:23.9460366" w:id="1687241275">
              <w:rPr>
                <w:rFonts w:ascii="Times New Roman" w:hAnsi="Times New Roman" w:cs="Times New Roman"/>
              </w:rPr>
            </w:rPrChange>
          </w:rPr>
          <w:t>iness</w:t>
        </w:r>
      </w:ins>
      <w:del w:author="Rudy Besikof" w:date="2019-01-30T00:06:18.95533" w:id="1999935231">
        <w:r w:rsidDel="2EBD9506">
          <w:rPr>
            <w:rFonts w:ascii="Times New Roman" w:hAnsi="Times New Roman" w:cs="Times New Roman"/>
          </w:rPr>
          <w:delText xml:space="preserve">y,</w:delText>
        </w:r>
      </w:del>
      <w:r w:rsidRPr="3FA45E91">
        <w:rPr>
          <w:rFonts w:ascii="Times New Roman" w:hAnsi="Times New Roman" w:eastAsia="Times New Roman" w:cs="Times New Roman"/>
          <w:rPrChange w:author="Rudy Besikof" w:date="2019-01-30T00:09:23.9460366" w:id="5869404">
            <w:rPr>
              <w:rFonts w:ascii="Times New Roman" w:hAnsi="Times New Roman" w:cs="Times New Roman"/>
            </w:rPr>
          </w:rPrChange>
        </w:rPr>
        <w:t xml:space="preserve"> </w:t>
      </w:r>
      <w:ins w:author="Rudy Besikof" w:date="2019-01-30T00:06:18.95533" w:id="1577303313">
        <w:r w:rsidRPr="3FA45E91" w:rsidR="2EBD9506">
          <w:rPr>
            <w:rFonts w:ascii="Times New Roman" w:hAnsi="Times New Roman" w:eastAsia="Times New Roman" w:cs="Times New Roman"/>
            <w:rPrChange w:author="Rudy Besikof" w:date="2019-01-30T00:09:23.9460366" w:id="978962674">
              <w:rPr>
                <w:rFonts w:ascii="Times New Roman" w:hAnsi="Times New Roman" w:cs="Times New Roman"/>
              </w:rPr>
            </w:rPrChange>
          </w:rPr>
          <w:t xml:space="preserve">and </w:t>
        </w:r>
      </w:ins>
      <w:del w:author="Rudy Besikof" w:date="2019-01-30T00:06:18.95533" w:id="141505996">
        <w:r w:rsidDel="2EBD9506">
          <w:rPr>
            <w:rFonts w:ascii="Times New Roman" w:hAnsi="Times New Roman" w:cs="Times New Roman"/>
          </w:rPr>
          <w:delText>Work-</w:delText>
        </w:r>
      </w:del>
      <w:r w:rsidRPr="3FA45E91">
        <w:rPr>
          <w:rFonts w:ascii="Times New Roman" w:hAnsi="Times New Roman" w:eastAsia="Times New Roman" w:cs="Times New Roman"/>
          <w:rPrChange w:author="Rudy Besikof" w:date="2019-01-30T00:09:23.9460366" w:id="815286341">
            <w:rPr>
              <w:rFonts w:ascii="Times New Roman" w:hAnsi="Times New Roman" w:cs="Times New Roman"/>
            </w:rPr>
          </w:rPrChange>
        </w:rPr>
        <w:t>Advancement Certificates</w:t>
      </w:r>
    </w:p>
    <w:p w:rsidRPr="00C34818" w:rsidR="00C34818" w:rsidP="00C34818" w:rsidRDefault="00C34818" w14:paraId="2F53B8BC" w14:textId="17623DF2" w14:noSpellErr="1">
      <w:pPr>
        <w:pStyle w:val="ListParagraph"/>
        <w:numPr>
          <w:ilvl w:val="0"/>
          <w:numId w:val="14"/>
        </w:numPr>
        <w:rPr>
          <w:rFonts w:ascii="Times New Roman" w:hAnsi="Times New Roman" w:cs="Times New Roman"/>
        </w:rPr>
      </w:pPr>
      <w:ins w:author="Rudy Besikof" w:date="2019-01-30T00:06:49.2460709" w:id="887792047">
        <w:r w:rsidRPr="3FA45E91" w:rsidR="1E4F6CB7">
          <w:rPr>
            <w:rFonts w:ascii="Times New Roman" w:hAnsi="Times New Roman" w:eastAsia="Times New Roman" w:cs="Times New Roman"/>
            <w:rPrChange w:author="Rudy Besikof" w:date="2019-01-30T00:09:23.9460366" w:id="188437816">
              <w:rPr>
                <w:rFonts w:ascii="Times New Roman" w:hAnsi="Times New Roman" w:cs="Times New Roman"/>
              </w:rPr>
            </w:rPrChange>
          </w:rPr>
          <w:t>A</w:t>
        </w:r>
      </w:ins>
      <w:del w:author="Rudy Besikof" w:date="2019-01-30T00:06:49.2460709" w:id="1295651389">
        <w:r w:rsidRPr="00C34818" w:rsidDel="1E4F6CB7">
          <w:rPr>
            <w:rFonts w:ascii="Times New Roman" w:hAnsi="Times New Roman" w:cs="Times New Roman"/>
          </w:rPr>
          <w:delText>Have scheduling process a</w:delText>
        </w:r>
      </w:del>
      <w:r w:rsidRPr="3FA45E91">
        <w:rPr>
          <w:rFonts w:ascii="Times New Roman" w:hAnsi="Times New Roman" w:eastAsia="Times New Roman" w:cs="Times New Roman"/>
          <w:rPrChange w:author="Rudy Besikof" w:date="2019-01-30T00:09:23.9460366" w:id="1040304690">
            <w:rPr>
              <w:rFonts w:ascii="Times New Roman" w:hAnsi="Times New Roman" w:cs="Times New Roman"/>
            </w:rPr>
          </w:rPrChange>
        </w:rPr>
        <w:t>ccount</w:t>
      </w:r>
      <w:ins w:author="Rudy Besikof" w:date="2019-01-30T00:06:18.95533" w:id="300584760">
        <w:r w:rsidRPr="3FA45E91" w:rsidR="2EBD9506">
          <w:rPr>
            <w:rFonts w:ascii="Times New Roman" w:hAnsi="Times New Roman" w:eastAsia="Times New Roman" w:cs="Times New Roman"/>
            <w:rPrChange w:author="Rudy Besikof" w:date="2019-01-30T00:09:23.9460366" w:id="490711592">
              <w:rPr>
                <w:rFonts w:ascii="Times New Roman" w:hAnsi="Times New Roman" w:cs="Times New Roman"/>
              </w:rPr>
            </w:rPrChange>
          </w:rPr>
          <w:t>i</w:t>
        </w:r>
      </w:ins>
      <w:ins w:author="Rudy Besikof" w:date="2019-01-30T00:06:49.2460709" w:id="1369190354">
        <w:r w:rsidRPr="3FA45E91" w:rsidR="1E4F6CB7">
          <w:rPr>
            <w:rFonts w:ascii="Times New Roman" w:hAnsi="Times New Roman" w:eastAsia="Times New Roman" w:cs="Times New Roman"/>
            <w:rPrChange w:author="Rudy Besikof" w:date="2019-01-30T00:09:23.9460366" w:id="955899510">
              <w:rPr/>
            </w:rPrChange>
          </w:rPr>
          <w:t>ng</w:t>
        </w:r>
      </w:ins>
      <w:r w:rsidRPr="3FA45E91">
        <w:rPr>
          <w:rFonts w:ascii="Times New Roman" w:hAnsi="Times New Roman" w:eastAsia="Times New Roman" w:cs="Times New Roman"/>
          <w:rPrChange w:author="Rudy Besikof" w:date="2019-01-30T00:09:23.9460366" w:id="714614781">
            <w:rPr>
              <w:rFonts w:ascii="Times New Roman" w:hAnsi="Times New Roman" w:cs="Times New Roman"/>
            </w:rPr>
          </w:rPrChange>
        </w:rPr>
        <w:t xml:space="preserve"> for Student Success funding formula</w:t>
      </w:r>
      <w:ins w:author="Rudy Besikof" w:date="2019-01-30T00:06:49.2460709" w:id="237581207">
        <w:r w:rsidRPr="3FA45E91" w:rsidR="1E4F6CB7">
          <w:rPr>
            <w:rFonts w:ascii="Times New Roman" w:hAnsi="Times New Roman" w:eastAsia="Times New Roman" w:cs="Times New Roman"/>
            <w:rPrChange w:author="Rudy Besikof" w:date="2019-01-30T00:09:23.9460366" w:id="1366569174">
              <w:rPr>
                <w:rFonts w:ascii="Times New Roman" w:hAnsi="Times New Roman" w:cs="Times New Roman"/>
              </w:rPr>
            </w:rPrChange>
          </w:rPr>
          <w:t xml:space="preserve"> in process, especially as it relates to </w:t>
        </w:r>
      </w:ins>
      <w:ins w:author="Rudy Besikof" w:date="2019-01-30T00:07:49.84795" w:id="1392484403">
        <w:r w:rsidRPr="3FA45E91" w:rsidR="3338EF96">
          <w:rPr>
            <w:rFonts w:ascii="Times New Roman" w:hAnsi="Times New Roman" w:eastAsia="Times New Roman" w:cs="Times New Roman"/>
            <w:rPrChange w:author="Rudy Besikof" w:date="2019-01-30T00:09:23.9460366" w:id="1327681681">
              <w:rPr>
                <w:rFonts w:ascii="Times New Roman" w:hAnsi="Times New Roman" w:cs="Times New Roman"/>
              </w:rPr>
            </w:rPrChange>
          </w:rPr>
          <w:t xml:space="preserve">areas such as transfer degree completion</w:t>
        </w:r>
      </w:ins>
      <w:ins w:author="Rudy Besikof" w:date="2019-01-30T00:08:20.1956598" w:id="717353390">
        <w:r w:rsidRPr="3FA45E91" w:rsidR="09AF2E90">
          <w:rPr>
            <w:rFonts w:ascii="Times New Roman" w:hAnsi="Times New Roman" w:eastAsia="Times New Roman" w:cs="Times New Roman"/>
            <w:rPrChange w:author="Rudy Besikof" w:date="2019-01-30T00:09:23.9460366" w:id="305911336">
              <w:rPr>
                <w:rFonts w:ascii="Times New Roman" w:hAnsi="Times New Roman" w:cs="Times New Roman"/>
              </w:rPr>
            </w:rPrChange>
          </w:rPr>
          <w:t xml:space="preserve">,</w:t>
        </w:r>
      </w:ins>
      <w:ins w:author="Rudy Besikof" w:date="2019-01-30T00:07:49.84795" w:id="1658873106">
        <w:r w:rsidRPr="3FA45E91" w:rsidR="3338EF96">
          <w:rPr>
            <w:rFonts w:ascii="Times New Roman" w:hAnsi="Times New Roman" w:eastAsia="Times New Roman" w:cs="Times New Roman"/>
            <w:rPrChange w:author="Rudy Besikof" w:date="2019-01-30T00:09:23.9460366" w:id="263328671">
              <w:rPr>
                <w:rFonts w:ascii="Times New Roman" w:hAnsi="Times New Roman" w:cs="Times New Roman"/>
              </w:rPr>
            </w:rPrChange>
          </w:rPr>
          <w:t xml:space="preserve"> </w:t>
        </w:r>
      </w:ins>
      <w:ins w:author="Rudy Besikof" w:date="2019-01-30T00:06:49.2460709" w:id="740673844">
        <w:r w:rsidRPr="3FA45E91" w:rsidR="1E4F6CB7">
          <w:rPr>
            <w:rFonts w:ascii="Times New Roman" w:hAnsi="Times New Roman" w:eastAsia="Times New Roman" w:cs="Times New Roman"/>
            <w:rPrChange w:author="Rudy Besikof" w:date="2019-01-30T00:09:23.9460366" w:id="1748207762">
              <w:rPr>
                <w:rFonts w:ascii="Times New Roman" w:hAnsi="Times New Roman" w:cs="Times New Roman"/>
              </w:rPr>
            </w:rPrChange>
          </w:rPr>
          <w:t xml:space="preserve">degree and certificate completion, </w:t>
        </w:r>
      </w:ins>
      <w:ins w:author="Rudy Besikof" w:date="2019-01-30T00:07:19.2662925" w:id="1241487997">
        <w:r w:rsidRPr="3FA45E91" w:rsidR="42CF6109">
          <w:rPr>
            <w:rFonts w:ascii="Times New Roman" w:hAnsi="Times New Roman" w:eastAsia="Times New Roman" w:cs="Times New Roman"/>
            <w:rPrChange w:author="Rudy Besikof" w:date="2019-01-30T00:09:23.9460366" w:id="166099168">
              <w:rPr>
                <w:rFonts w:ascii="Times New Roman" w:hAnsi="Times New Roman" w:cs="Times New Roman"/>
              </w:rPr>
            </w:rPrChange>
          </w:rPr>
          <w:t xml:space="preserve">transfer, completion of trans</w:t>
        </w:r>
      </w:ins>
      <w:ins w:author="Rudy Besikof" w:date="2019-01-30T00:07:49.84795" w:id="1145454220">
        <w:r w:rsidRPr="3FA45E91" w:rsidR="3338EF96">
          <w:rPr>
            <w:rFonts w:ascii="Times New Roman" w:hAnsi="Times New Roman" w:eastAsia="Times New Roman" w:cs="Times New Roman"/>
            <w:rPrChange w:author="Rudy Besikof" w:date="2019-01-30T00:09:23.9460366" w:id="1460839668">
              <w:rPr>
                <w:rFonts w:ascii="Times New Roman" w:hAnsi="Times New Roman" w:cs="Times New Roman"/>
              </w:rPr>
            </w:rPrChange>
          </w:rPr>
          <w:t xml:space="preserve">fer-level English and Math within a year.</w:t>
        </w:r>
      </w:ins>
    </w:p>
    <w:p w:rsidRPr="00C34818" w:rsidR="00C34818" w:rsidP="00C34818" w:rsidRDefault="00C34818" w14:paraId="29CA4285" w14:textId="4387BBFE" w14:noSpellErr="1">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534003767">
            <w:rPr>
              <w:rFonts w:ascii="Times New Roman" w:hAnsi="Times New Roman" w:cs="Times New Roman"/>
            </w:rPr>
          </w:rPrChange>
        </w:rPr>
        <w:t>Strategically schedule evening, weekend courses</w:t>
      </w:r>
    </w:p>
    <w:p w:rsidR="00C34818" w:rsidP="00C34818" w:rsidRDefault="00C34818" w14:paraId="4943E21B" w14:textId="413C5E85" w14:noSpellErr="1">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871201589">
            <w:rPr>
              <w:rFonts w:ascii="Times New Roman" w:hAnsi="Times New Roman" w:cs="Times New Roman"/>
            </w:rPr>
          </w:rPrChange>
        </w:rPr>
        <w:t>Strategically schedule online offerings</w:t>
      </w:r>
    </w:p>
    <w:p w:rsidR="00C34818" w:rsidP="00C34818" w:rsidRDefault="00C34818" w14:paraId="4402F3A0" w14:noSpellErr="1" w14:textId="05E75647">
      <w:pPr>
        <w:pStyle w:val="ListParagraph"/>
        <w:numPr>
          <w:ilvl w:val="0"/>
          <w:numId w:val="14"/>
        </w:numPr>
        <w:rPr>
          <w:rFonts w:ascii="Times New Roman" w:hAnsi="Times New Roman" w:cs="Times New Roman"/>
        </w:rPr>
      </w:pPr>
      <w:r w:rsidRPr="3FA45E91">
        <w:rPr>
          <w:rFonts w:ascii="Times New Roman" w:hAnsi="Times New Roman" w:eastAsia="Times New Roman" w:cs="Times New Roman"/>
          <w:rPrChange w:author="Rudy Besikof" w:date="2019-01-30T00:09:23.9460366" w:id="2052082660">
            <w:rPr>
              <w:rFonts w:ascii="Times New Roman" w:hAnsi="Times New Roman" w:cs="Times New Roman"/>
            </w:rPr>
          </w:rPrChange>
        </w:rPr>
        <w:t>Build strategy to promote, support capstone courses</w:t>
      </w:r>
      <w:ins w:author="Max Bernal" w:date="2019-02-06T11:42:55.2833781" w:id="1309870939">
        <w:r w:rsidRPr="3FA45E91" w:rsidR="542F8939">
          <w:rPr>
            <w:rFonts w:ascii="Times New Roman" w:hAnsi="Times New Roman" w:eastAsia="Times New Roman" w:cs="Times New Roman"/>
            <w:rPrChange w:author="Rudy Besikof" w:date="2019-01-30T00:09:23.9460366" w:id="1277325632">
              <w:rPr>
                <w:rFonts w:ascii="Times New Roman" w:hAnsi="Times New Roman" w:cs="Times New Roman"/>
              </w:rPr>
            </w:rPrChange>
          </w:rPr>
          <w:t xml:space="preserve"> C or D</w:t>
        </w:r>
      </w:ins>
    </w:p>
    <w:p w:rsidR="00C34818" w:rsidP="00C34818" w:rsidRDefault="00C34818" w14:paraId="27350C2B" w14:textId="4C6C9573" w14:noSpellErr="1">
      <w:pPr>
        <w:pStyle w:val="ListParagraph"/>
        <w:numPr>
          <w:ilvl w:val="0"/>
          <w:numId w:val="14"/>
        </w:numPr>
        <w:rPr>
          <w:rFonts w:ascii="Times New Roman" w:hAnsi="Times New Roman" w:cs="Times New Roman"/>
        </w:rPr>
      </w:pPr>
      <w:ins w:author="Rudy Besikof" w:date="2019-01-30T00:08:20.1956598" w:id="491895075">
        <w:r w:rsidRPr="3FA45E91" w:rsidR="09AF2E90">
          <w:rPr>
            <w:rFonts w:ascii="Times New Roman" w:hAnsi="Times New Roman" w:eastAsia="Times New Roman" w:cs="Times New Roman"/>
            <w:rPrChange w:author="Rudy Besikof" w:date="2019-01-30T00:09:23.9460366" w:id="1717571259">
              <w:rPr>
                <w:rFonts w:ascii="Times New Roman" w:hAnsi="Times New Roman" w:cs="Times New Roman"/>
              </w:rPr>
            </w:rPrChange>
          </w:rPr>
          <w:t>M</w:t>
        </w:r>
      </w:ins>
      <w:del w:author="Rudy Besikof" w:date="2019-01-30T00:08:20.1956598" w:id="263243718">
        <w:r w:rsidDel="09AF2E90">
          <w:rPr>
            <w:rFonts w:ascii="Times New Roman" w:hAnsi="Times New Roman" w:cs="Times New Roman"/>
          </w:rPr>
          <w:delText>Build m</w:delText>
        </w:r>
      </w:del>
      <w:r w:rsidRPr="3FA45E91">
        <w:rPr>
          <w:rFonts w:ascii="Times New Roman" w:hAnsi="Times New Roman" w:eastAsia="Times New Roman" w:cs="Times New Roman"/>
          <w:rPrChange w:author="Rudy Besikof" w:date="2019-01-30T00:09:23.9460366" w:id="334017635">
            <w:rPr>
              <w:rFonts w:ascii="Times New Roman" w:hAnsi="Times New Roman" w:cs="Times New Roman"/>
            </w:rPr>
          </w:rPrChange>
        </w:rPr>
        <w:t>obility to add high-demand sections</w:t>
      </w:r>
    </w:p>
    <w:p w:rsidR="00C34818" w:rsidP="00C34818" w:rsidRDefault="00C34818" w14:paraId="7937660A" w14:textId="585323E6" w14:noSpellErr="1">
      <w:pPr>
        <w:pStyle w:val="ListParagraph"/>
        <w:numPr>
          <w:ilvl w:val="0"/>
          <w:numId w:val="14"/>
        </w:numPr>
        <w:rPr>
          <w:rFonts w:ascii="Times New Roman" w:hAnsi="Times New Roman" w:cs="Times New Roman"/>
        </w:rPr>
      </w:pPr>
      <w:ins w:author="Rudy Besikof" w:date="2019-01-30T00:08:50.5332368" w:id="1016866022">
        <w:r w:rsidRPr="3FA45E91" w:rsidR="68AB7631">
          <w:rPr>
            <w:rFonts w:ascii="Times New Roman" w:hAnsi="Times New Roman" w:eastAsia="Times New Roman" w:cs="Times New Roman"/>
            <w:rPrChange w:author="Rudy Besikof" w:date="2019-01-30T00:09:23.9460366" w:id="1424524619">
              <w:rPr>
                <w:rFonts w:ascii="Times New Roman" w:hAnsi="Times New Roman" w:cs="Times New Roman"/>
              </w:rPr>
            </w:rPrChange>
          </w:rPr>
          <w:t>S</w:t>
        </w:r>
      </w:ins>
      <w:del w:author="Rudy Besikof" w:date="2019-01-30T00:08:50.5332368" w:id="1856417097">
        <w:r w:rsidDel="68AB7631">
          <w:rPr>
            <w:rFonts w:ascii="Times New Roman" w:hAnsi="Times New Roman" w:cs="Times New Roman"/>
          </w:rPr>
          <w:delText>Create s</w:delText>
        </w:r>
      </w:del>
      <w:r w:rsidRPr="3FA45E91">
        <w:rPr>
          <w:rFonts w:ascii="Times New Roman" w:hAnsi="Times New Roman" w:eastAsia="Times New Roman" w:cs="Times New Roman"/>
          <w:rPrChange w:author="Rudy Besikof" w:date="2019-01-30T00:09:23.9460366" w:id="1454475263">
            <w:rPr>
              <w:rFonts w:ascii="Times New Roman" w:hAnsi="Times New Roman" w:cs="Times New Roman"/>
            </w:rPr>
          </w:rPrChange>
        </w:rPr>
        <w:t>equential schedul</w:t>
      </w:r>
      <w:ins w:author="Rudy Besikof" w:date="2019-01-30T00:08:50.5332368" w:id="925882395">
        <w:r w:rsidRPr="3FA45E91" w:rsidR="68AB7631">
          <w:rPr>
            <w:rFonts w:ascii="Times New Roman" w:hAnsi="Times New Roman" w:eastAsia="Times New Roman" w:cs="Times New Roman"/>
            <w:rPrChange w:author="Rudy Besikof" w:date="2019-01-30T00:09:23.9460366" w:id="136591705">
              <w:rPr>
                <w:rFonts w:ascii="Times New Roman" w:hAnsi="Times New Roman" w:cs="Times New Roman"/>
              </w:rPr>
            </w:rPrChange>
          </w:rPr>
          <w:t xml:space="preserve">ing </w:t>
        </w:r>
      </w:ins>
      <w:del w:author="Rudy Besikof" w:date="2019-01-30T00:08:50.5332368" w:id="1158828653">
        <w:r w:rsidDel="68AB7631">
          <w:rPr>
            <w:rFonts w:ascii="Times New Roman" w:hAnsi="Times New Roman" w:cs="Times New Roman"/>
          </w:rPr>
          <w:delText xml:space="preserve">e </w:delText>
        </w:r>
      </w:del>
      <w:r w:rsidRPr="3FA45E91">
        <w:rPr>
          <w:rFonts w:ascii="Times New Roman" w:hAnsi="Times New Roman" w:eastAsia="Times New Roman" w:cs="Times New Roman"/>
          <w:rPrChange w:author="Rudy Besikof" w:date="2019-01-30T00:09:23.9460366" w:id="953208390">
            <w:rPr>
              <w:rFonts w:ascii="Times New Roman" w:hAnsi="Times New Roman" w:cs="Times New Roman"/>
            </w:rPr>
          </w:rPrChange>
        </w:rPr>
        <w:t>for students to satisfy multiple areas in one visit to campus (e.g. G.E. Breadth areas)</w:t>
      </w:r>
    </w:p>
    <w:p w:rsidR="00C12934" w:rsidP="00C12934" w:rsidRDefault="00596A8E" w14:paraId="2CDEF82C" w14:textId="6F3B5506" w14:noSpellErr="1">
      <w:pPr>
        <w:pStyle w:val="ListParagraph"/>
        <w:numPr>
          <w:ilvl w:val="0"/>
          <w:numId w:val="14"/>
        </w:numPr>
        <w:rPr>
          <w:ins w:author="Rudy Besikof" w:date="2019-01-30T00:10:55.1574973" w:id="1025042088"/>
          <w:rFonts w:ascii="Times New Roman" w:hAnsi="Times New Roman" w:cs="Times New Roman"/>
        </w:rPr>
      </w:pPr>
      <w:r w:rsidRPr="3FA45E91">
        <w:rPr>
          <w:rFonts w:ascii="Times New Roman" w:hAnsi="Times New Roman" w:eastAsia="Times New Roman" w:cs="Times New Roman"/>
          <w:rPrChange w:author="Rudy Besikof" w:date="2019-01-30T00:09:23.9460366" w:id="2116953584">
            <w:rPr>
              <w:rFonts w:ascii="Times New Roman" w:hAnsi="Times New Roman" w:cs="Times New Roman"/>
            </w:rPr>
          </w:rPrChange>
        </w:rPr>
        <w:t>Schedul</w:t>
      </w:r>
      <w:ins w:author="Rudy Besikof" w:date="2019-01-30T00:08:20.1956598" w:id="1653639639">
        <w:r w:rsidRPr="3FA45E91" w:rsidR="09AF2E90">
          <w:rPr>
            <w:rFonts w:ascii="Times New Roman" w:hAnsi="Times New Roman" w:eastAsia="Times New Roman" w:cs="Times New Roman"/>
            <w:rPrChange w:author="Rudy Besikof" w:date="2019-01-30T00:09:23.9460366" w:id="1320375776">
              <w:rPr>
                <w:rFonts w:ascii="Times New Roman" w:hAnsi="Times New Roman" w:cs="Times New Roman"/>
              </w:rPr>
            </w:rPrChange>
          </w:rPr>
          <w:t xml:space="preserve">ing </w:t>
        </w:r>
      </w:ins>
      <w:ins w:author="Rudy Besikof" w:date="2019-01-30T00:08:50.5332368" w:id="1754926907">
        <w:r w:rsidRPr="3FA45E91" w:rsidR="68AB7631">
          <w:rPr>
            <w:rFonts w:ascii="Times New Roman" w:hAnsi="Times New Roman" w:eastAsia="Times New Roman" w:cs="Times New Roman"/>
            <w:rPrChange w:author="Rudy Besikof" w:date="2019-01-30T00:09:23.9460366" w:id="1532821859">
              <w:rPr>
                <w:rFonts w:ascii="Times New Roman" w:hAnsi="Times New Roman" w:cs="Times New Roman"/>
              </w:rPr>
            </w:rPrChange>
          </w:rPr>
          <w:t xml:space="preserve">of</w:t>
        </w:r>
      </w:ins>
      <w:del w:author="Rudy Besikof" w:date="2019-01-30T00:08:20.1956598" w:id="183772627">
        <w:r w:rsidDel="09AF2E90">
          <w:rPr>
            <w:rFonts w:ascii="Times New Roman" w:hAnsi="Times New Roman" w:cs="Times New Roman"/>
          </w:rPr>
          <w:delText xml:space="preserve">e</w:delText>
        </w:r>
      </w:del>
      <w:r w:rsidRPr="3FA45E91">
        <w:rPr>
          <w:rFonts w:ascii="Times New Roman" w:hAnsi="Times New Roman" w:eastAsia="Times New Roman" w:cs="Times New Roman"/>
          <w:rPrChange w:author="Rudy Besikof" w:date="2019-01-30T00:09:23.9460366" w:id="848512840">
            <w:rPr>
              <w:rFonts w:ascii="Times New Roman" w:hAnsi="Times New Roman" w:cs="Times New Roman"/>
            </w:rPr>
          </w:rPrChange>
        </w:rPr>
        <w:t xml:space="preserve"> shorter-term courses</w:t>
      </w:r>
    </w:p>
    <w:p w:rsidR="7C7597A2" w:rsidP="7C7597A2" w:rsidRDefault="7C7597A2" w14:paraId="75155719" w14:noSpellErr="1" w14:textId="33A0EF77">
      <w:pPr>
        <w:pStyle w:val="ListParagraph"/>
        <w:numPr>
          <w:ilvl w:val="0"/>
          <w:numId w:val="14"/>
        </w:numPr>
        <w:rPr>
          <w:rPrChange w:author="Rudy Besikof" w:date="2019-01-30T00:10:55.1574973" w:id="427827552">
            <w:rPr/>
          </w:rPrChange>
        </w:rPr>
        <w:pPrChange w:author="Rudy Besikof" w:date="2019-01-30T00:10:55.1574973" w:id="961073554">
          <w:pPr/>
        </w:pPrChange>
      </w:pPr>
      <w:ins w:author="Rudy Besikof" w:date="2019-01-30T00:11:25.2301128" w:id="1422570214">
        <w:r w:rsidRPr="76914279" w:rsidR="76914279">
          <w:rPr>
            <w:rFonts w:ascii="Times New Roman" w:hAnsi="Times New Roman" w:eastAsia="Times New Roman" w:cs="Times New Roman"/>
            <w:rPrChange w:author="Rudy Besikof" w:date="2019-01-30T00:11:25.2301128" w:id="1583714258">
              <w:rPr/>
            </w:rPrChange>
          </w:rPr>
          <w:t xml:space="preserve">Communication with Public Information Officer as well as </w:t>
        </w:r>
      </w:ins>
      <w:ins w:author="Rupinder Bhatia" w:date="2019-02-06T11:26:14.8466542" w:id="223294830">
        <w:r w:rsidRPr="76914279" w:rsidR="271B1026">
          <w:rPr>
            <w:rFonts w:ascii="Times New Roman" w:hAnsi="Times New Roman" w:eastAsia="Times New Roman" w:cs="Times New Roman"/>
            <w:rPrChange w:author="Rudy Besikof" w:date="2019-01-30T00:11:25.2301128" w:id="54391177">
              <w:rPr/>
            </w:rPrChange>
          </w:rPr>
          <w:t>District</w:t>
        </w:r>
      </w:ins>
      <w:ins w:author="Rudy Besikof" w:date="2019-01-30T00:11:55.5798236" w:id="1262995537">
        <w:del w:author="Rupinder Bhatia" w:date="2019-02-06T11:26:14.8466542" w:id="1998345112">
          <w:r w:rsidRPr="76914279" w:rsidDel="271B1026" w:rsidR="6F752472">
            <w:rPr>
              <w:rFonts w:ascii="Times New Roman" w:hAnsi="Times New Roman" w:eastAsia="Times New Roman" w:cs="Times New Roman"/>
              <w:rPrChange w:author="Rudy Besikof" w:date="2019-01-30T00:11:25.2301128" w:id="574387912">
                <w:rPr/>
              </w:rPrChange>
            </w:rPr>
            <w:delText xml:space="preserve">r</w:delText>
          </w:r>
        </w:del>
        <w:r w:rsidRPr="76914279" w:rsidR="6F752472">
          <w:rPr>
            <w:rFonts w:ascii="Times New Roman" w:hAnsi="Times New Roman" w:eastAsia="Times New Roman" w:cs="Times New Roman"/>
            <w:rPrChange w:author="Rudy Besikof" w:date="2019-01-30T00:11:25.2301128" w:id="1774071046">
              <w:rPr/>
            </w:rPrChange>
          </w:rPr>
          <w:t xml:space="preserve"> </w:t>
        </w:r>
      </w:ins>
      <w:ins w:author="Rudy Besikof" w:date="2019-02-06T11:26:44.915599" w:id="1346328085">
        <w:r w:rsidRPr="76914279" w:rsidR="1399D42C">
          <w:rPr>
            <w:rFonts w:ascii="Times New Roman" w:hAnsi="Times New Roman" w:eastAsia="Times New Roman" w:cs="Times New Roman"/>
            <w:rPrChange w:author="Rudy Besikof" w:date="2019-01-30T00:11:25.2301128" w:id="1307700267">
              <w:rPr/>
            </w:rPrChange>
          </w:rPr>
          <w:t xml:space="preserve">IT</w:t>
        </w:r>
        <w:r w:rsidRPr="76914279" w:rsidR="6F752472">
          <w:rPr>
            <w:rFonts w:ascii="Times New Roman" w:hAnsi="Times New Roman" w:eastAsia="Times New Roman" w:cs="Times New Roman"/>
            <w:rPrChange w:author="Rudy Besikof" w:date="2019-01-30T00:11:25.2301128" w:id="421966838">
              <w:rPr/>
            </w:rPrChange>
          </w:rPr>
          <w:t xml:space="preserve"> to align their respective practices in </w:t>
        </w:r>
      </w:ins>
      <w:ins w:author="Rudy Besikof" w:date="2019-01-30T00:11:55.5798236" w:id="1126660471">
        <w:r w:rsidRPr="76914279" w:rsidR="6F752472">
          <w:rPr>
            <w:rFonts w:ascii="Times New Roman" w:hAnsi="Times New Roman" w:eastAsia="Times New Roman" w:cs="Times New Roman"/>
            <w:rPrChange w:author="Rudy Besikof" w:date="2019-01-30T00:11:25.2301128" w:id="891678370">
              <w:rPr/>
            </w:rPrChange>
          </w:rPr>
          <w:t xml:space="preserve">a </w:t>
        </w:r>
      </w:ins>
      <w:ins w:author="Rudy Besikof" w:date="2019-02-06T11:47:26.1580479" w:id="1720713768">
        <w:r w:rsidRPr="76914279" w:rsidR="51BA723C">
          <w:rPr>
            <w:rFonts w:ascii="Times New Roman" w:hAnsi="Times New Roman" w:eastAsia="Times New Roman" w:cs="Times New Roman"/>
            <w:rPrChange w:author="Rudy Besikof" w:date="2019-01-30T00:11:25.2301128" w:id="732972378">
              <w:rPr/>
            </w:rPrChange>
          </w:rPr>
          <w:t>way</w:t>
        </w:r>
      </w:ins>
      <w:ins w:author="Rudy Besikof" w:date="2019-01-30T00:11:55.5798236" w:id="991802597">
        <w:r w:rsidRPr="76914279" w:rsidR="6F752472">
          <w:rPr>
            <w:rFonts w:ascii="Times New Roman" w:hAnsi="Times New Roman" w:eastAsia="Times New Roman" w:cs="Times New Roman"/>
            <w:rPrChange w:author="Rudy Besikof" w:date="2019-01-30T00:11:25.2301128" w:id="207635696">
              <w:rPr/>
            </w:rPrChange>
          </w:rPr>
          <w:t xml:space="preserve"> they support the scheduling process;</w:t>
        </w:r>
      </w:ins>
      <w:ins w:author="Rudy Besikof" w:date="2019-01-30T00:12:25.9044718" w:id="1251558389">
        <w:r w:rsidRPr="76914279" w:rsidR="6AC3E33E">
          <w:rPr>
            <w:rFonts w:ascii="Times New Roman" w:hAnsi="Times New Roman" w:eastAsia="Times New Roman" w:cs="Times New Roman"/>
            <w:rPrChange w:author="Rudy Besikof" w:date="2019-01-30T00:11:25.2301128" w:id="1053864420">
              <w:rPr/>
            </w:rPrChange>
          </w:rPr>
          <w:t xml:space="preserve"> similarly, the SEMC will identify ways in which the Offices of Instruction and Student Services can </w:t>
        </w:r>
      </w:ins>
      <w:ins w:author="Rudy Besikof" w:date="2019-01-30T00:12:56.1534026" w:id="981819879">
        <w:r w:rsidRPr="76914279" w:rsidR="2D52043C">
          <w:rPr>
            <w:rFonts w:ascii="Times New Roman" w:hAnsi="Times New Roman" w:eastAsia="Times New Roman" w:cs="Times New Roman"/>
            <w:rPrChange w:author="Rudy Besikof" w:date="2019-01-30T00:11:25.2301128" w:id="2134452636">
              <w:rPr/>
            </w:rPrChange>
          </w:rPr>
          <w:t xml:space="preserve">conversely support Marketing and Technology efforts at Laney</w:t>
        </w:r>
      </w:ins>
    </w:p>
    <w:p w:rsidR="7871A2C4" w:rsidP="7871A2C4" w:rsidRDefault="7871A2C4" w14:noSpellErr="1" w14:paraId="46946025" w14:textId="7B622E96">
      <w:pPr>
        <w:pStyle w:val="Normal"/>
        <w:rPr>
          <w:ins w:author="Rudy Besikof" w:date="2019-01-30T00:09:54.2355282" w:id="333509991"/>
          <w:rFonts w:ascii="Times New Roman" w:hAnsi="Times New Roman" w:eastAsia="Times New Roman" w:cs="Times New Roman"/>
          <w:rPrChange w:author="Rudy Besikof" w:date="2019-01-30T00:09:54.2355282" w:id="1282142254">
            <w:rPr/>
          </w:rPrChange>
        </w:rPr>
        <w:pPrChange w:author="Rudy Besikof" w:date="2019-01-30T00:09:54.2355282" w:id="2013060331">
          <w:pPr/>
        </w:pPrChange>
      </w:pPr>
    </w:p>
    <w:p w:rsidR="7871A2C4" w:rsidDel="078D6AE1" w:rsidP="7C7597A2" w:rsidRDefault="7871A2C4" w14:paraId="3F69A94E" w14:noSpellErr="1" w14:textId="5F876786">
      <w:pPr>
        <w:pStyle w:val="Normal"/>
        <w:rPr>
          <w:del w:author="Rudy Besikof" w:date="2019-01-30T00:13:56.5089274" w:id="2114652063"/>
          <w:rFonts w:ascii="Times New Roman" w:hAnsi="Times New Roman" w:eastAsia="Times New Roman" w:cs="Times New Roman"/>
          <w:rPrChange w:author="Rudy Besikof" w:date="2019-01-30T00:10:55.1574973" w:id="1037327637">
            <w:rPr/>
          </w:rPrChange>
        </w:rPr>
        <w:pPrChange w:author="Rudy Besikof" w:date="2019-01-30T00:10:55.1574973" w:id="497250568">
          <w:pPr/>
        </w:pPrChange>
      </w:pPr>
      <w:ins w:author="Rudy Besikof" w:date="2019-01-30T00:09:54.2355282" w:id="521950083">
        <w:r w:rsidRPr="7871A2C4" w:rsidR="7871A2C4">
          <w:rPr>
            <w:rFonts w:ascii="Times New Roman" w:hAnsi="Times New Roman" w:eastAsia="Times New Roman" w:cs="Times New Roman"/>
            <w:rPrChange w:author="Rudy Besikof" w:date="2019-01-30T00:09:54.2355282" w:id="218548887">
              <w:rPr/>
            </w:rPrChange>
          </w:rPr>
          <w:t xml:space="preserve">At the end of scheduling </w:t>
        </w:r>
      </w:ins>
      <w:ins w:author="Rudy Besikof" w:date="2019-01-30T00:10:24.5779943" w:id="793763202">
        <w:r w:rsidRPr="7871A2C4" w:rsidR="3AE33FA7">
          <w:rPr>
            <w:rFonts w:ascii="Times New Roman" w:hAnsi="Times New Roman" w:eastAsia="Times New Roman" w:cs="Times New Roman"/>
            <w:rPrChange w:author="Rudy Besikof" w:date="2019-01-30T00:09:54.2355282" w:id="1658911752">
              <w:rPr/>
            </w:rPrChange>
          </w:rPr>
          <w:t xml:space="preserve">efforts for the following academic year, the Vice Presidents of Instruction and Student Services will convene the Strategic Enrollment </w:t>
        </w:r>
      </w:ins>
      <w:ins w:author="Rudy Besikof" w:date="2019-01-30T00:10:55.1574973" w:id="638709974">
        <w:r w:rsidRPr="7871A2C4" w:rsidR="7C7597A2">
          <w:rPr>
            <w:rFonts w:ascii="Times New Roman" w:hAnsi="Times New Roman" w:eastAsia="Times New Roman" w:cs="Times New Roman"/>
            <w:rPrChange w:author="Rudy Besikof" w:date="2019-01-30T00:09:54.2355282" w:id="828542296">
              <w:rPr/>
            </w:rPrChange>
          </w:rPr>
          <w:t xml:space="preserve">Management Committee to conduct an evaluation of the scheduling process.</w:t>
        </w:r>
      </w:ins>
    </w:p>
    <w:p w:rsidR="3094C4E4" w:rsidDel="078D6AE1" w:rsidP="3FA45E91" w:rsidRDefault="3094C4E4" w14:paraId="43906254" w14:textId="68FDF969">
      <w:pPr>
        <w:rPr>
          <w:del w:author="Rudy Besikof" w:date="2019-01-30T00:13:56.5089274" w:id="34702552"/>
          <w:rFonts w:ascii="Times New Roman" w:hAnsi="Times New Roman" w:eastAsia="Times New Roman" w:cs="Times New Roman"/>
          <w:rPrChange w:author="Rudy Besikof" w:date="2019-01-30T00:09:23.9460366" w:id="242456010">
            <w:rPr/>
          </w:rPrChange>
        </w:rPr>
        <w:pPrChange w:author="Rudy Besikof" w:date="2019-01-30T00:09:23.9460366" w:id="1926620327">
          <w:pPr/>
        </w:pPrChange>
      </w:pPr>
    </w:p>
    <w:p w:rsidR="00C34818" w:rsidDel="078D6AE1" w:rsidP="3FA45E91" w:rsidRDefault="00C34818" w14:paraId="741E6394" w14:textId="77777777">
      <w:pPr>
        <w:rPr>
          <w:del w:author="Rudy Besikof" w:date="2019-01-30T00:13:56.5089274" w:id="194112434"/>
          <w:rFonts w:ascii="Times New Roman" w:hAnsi="Times New Roman" w:eastAsia="Times New Roman" w:cs="Times New Roman"/>
          <w:rPrChange w:author="Rudy Besikof" w:date="2019-01-30T00:09:23.9460366" w:id="1541188888">
            <w:rPr/>
          </w:rPrChange>
        </w:rPr>
        <w:pPrChange w:author="Rudy Besikof" w:date="2019-01-30T00:09:23.9460366" w:id="1504958409">
          <w:pPr/>
        </w:pPrChange>
      </w:pPr>
    </w:p>
    <w:p w:rsidRPr="0016362A" w:rsidR="0016362A" w:rsidDel="078D6AE1" w:rsidP="3FA45E91" w:rsidRDefault="00C34818" w14:paraId="5D00DEDC" w14:textId="2D2043F3" w14:noSpellErr="1">
      <w:pPr>
        <w:rPr>
          <w:del w:author="Rudy Besikof" w:date="2019-01-30T00:13:56.5089274" w:id="1796541623"/>
          <w:rFonts w:ascii="Times New Roman" w:hAnsi="Times New Roman" w:eastAsia="Times New Roman" w:cs="Times New Roman"/>
          <w:rPrChange w:author="Rudy Besikof" w:date="2019-01-30T00:09:23.9460366" w:id="56965191">
            <w:rPr/>
          </w:rPrChange>
        </w:rPr>
        <w:pPrChange w:author="Rudy Besikof" w:date="2019-01-30T00:09:23.9460366" w:id="102540474">
          <w:pPr/>
        </w:pPrChange>
      </w:pPr>
      <w:del w:author="Rudy Besikof" w:date="2019-01-29T15:08:35.9251008" w:id="924543472">
        <w:r w:rsidDel="5CA35A82">
          <w:rPr>
            <w:rFonts w:ascii="Times New Roman" w:hAnsi="Times New Roman" w:cs="Times New Roman"/>
          </w:rPr>
          <w:lastRenderedPageBreak/>
          <w:delText>Responsible Parties</w:delText>
        </w:r>
      </w:del>
      <w:del w:author="Rudy Besikof" w:date="2019-01-29T15:08:35.9251008" w:id="1028223986">
        <w:r w:rsidDel="5CA35A82" w:rsidR="00596A8E">
          <w:rPr>
            <w:rFonts w:ascii="Times New Roman" w:hAnsi="Times New Roman" w:cs="Times New Roman"/>
          </w:rPr>
          <w:delText>:  Vice Presidents, Instructional Deans, Counselors, Department Chairs</w:delText>
        </w:r>
      </w:del>
    </w:p>
    <w:p w:rsidRPr="00A013F2" w:rsidR="00A013F2" w:rsidP="078D6AE1" w:rsidRDefault="00A013F2" w14:paraId="128B3C6F" w14:textId="77777777" w14:noSpellErr="1">
      <w:pPr>
        <w:pStyle w:val="Normal"/>
        <w:rPr>
          <w:rFonts w:ascii="Times New Roman" w:hAnsi="Times New Roman" w:eastAsia="Times New Roman" w:cs="Times New Roman"/>
          <w:rPrChange w:author="Rudy Besikof" w:date="2019-01-30T00:13:56.5089274" w:id="1243187178">
            <w:rPr/>
          </w:rPrChange>
        </w:rPr>
        <w:pPrChange w:author="Rudy Besikof" w:date="2019-01-30T00:13:56.5089274" w:id="603655544">
          <w:pPr>
            <w:pStyle w:val="ListParagraph"/>
          </w:pPr>
        </w:pPrChange>
      </w:pPr>
    </w:p>
    <w:p w:rsidRPr="002C5BBD" w:rsidR="00C34818" w:rsidDel="5CA35A82" w:rsidP="3094C4E4" w:rsidRDefault="00C34818" w14:paraId="463AE57A" w14:textId="77777777">
      <w:pPr>
        <w:rPr>
          <w:del w:author="Rudy Besikof" w:date="2019-01-29T15:08:35.9251008" w:id="2089167386"/>
          <w:rFonts w:ascii="Times New Roman" w:hAnsi="Times New Roman" w:cs="Times New Roman"/>
        </w:rPr>
      </w:pPr>
    </w:p>
    <w:p w:rsidR="3094C4E4" w:rsidDel="5CA35A82" w:rsidP="3094C4E4" w:rsidRDefault="3094C4E4" w14:paraId="7DC99995" w14:textId="5AD7F75C">
      <w:pPr>
        <w:rPr>
          <w:del w:author="Rudy Besikof" w:date="2019-01-29T15:08:35.9251008" w:id="1741888024"/>
          <w:rFonts w:ascii="Times New Roman" w:hAnsi="Times New Roman" w:cs="Times New Roman"/>
        </w:rPr>
      </w:pPr>
    </w:p>
    <w:p w:rsidR="3094C4E4" w:rsidDel="5CA35A82" w:rsidP="3094C4E4" w:rsidRDefault="3094C4E4" w14:paraId="3D2ED622" w14:textId="71AEB474">
      <w:pPr>
        <w:rPr>
          <w:del w:author="Rudy Besikof" w:date="2019-01-29T15:08:35.9251008" w:id="454110995"/>
          <w:rFonts w:ascii="Times New Roman" w:hAnsi="Times New Roman" w:cs="Times New Roman"/>
        </w:rPr>
      </w:pPr>
    </w:p>
    <w:p w:rsidR="3094C4E4" w:rsidP="3FA45E91" w:rsidRDefault="3094C4E4" w14:paraId="504CC9EA" w14:textId="2B07B6C3">
      <w:pPr>
        <w:pStyle w:val="Normal"/>
        <w:rPr>
          <w:rFonts w:ascii="Times New Roman" w:hAnsi="Times New Roman" w:eastAsia="Times New Roman" w:cs="Times New Roman"/>
          <w:rPrChange w:author="Rudy Besikof" w:date="2019-01-30T00:09:23.9460366" w:id="1653506674">
            <w:rPr/>
          </w:rPrChange>
        </w:rPr>
        <w:pPrChange w:author="Rudy Besikof" w:date="2019-01-30T00:09:23.9460366" w:id="1930749814">
          <w:pPr/>
        </w:pPrChange>
      </w:pPr>
    </w:p>
    <w:p w:rsidR="0072211B" w:rsidP="44FAB49D" w:rsidRDefault="0072211B" w14:paraId="12F31448" w14:textId="7C734C48" w14:noSpellErr="1">
      <w:pPr>
        <w:pStyle w:val="ListParagraph"/>
        <w:numPr>
          <w:ilvl w:val="0"/>
          <w:numId w:val="1"/>
        </w:numPr>
        <w:rPr>
          <w:ins w:author="Rudy Besikof" w:date="2019-01-30T00:13:56.5089274" w:id="604130978"/>
          <w:rFonts w:ascii="Times New Roman" w:hAnsi="Times New Roman" w:cs="Times New Roman"/>
          <w:b w:val="1"/>
          <w:bCs w:val="1"/>
          <w:rPrChange w:author="Rudy Besikof" w:date="2019-01-30T00:13:56.5089274" w:id="138212017">
            <w:rPr/>
          </w:rPrChange>
        </w:rPr>
        <w:pPrChange w:author="Rudy Besikof" w:date="2019-01-30T00:18:29.4046663" w:id="474538947">
          <w:pPr>
            <w:pStyle w:val="ListParagraph"/>
            <w:numPr>
              <w:ilvl w:val="0"/>
              <w:numId w:val="1"/>
            </w:numPr>
          </w:pPr>
        </w:pPrChange>
      </w:pPr>
      <w:r w:rsidRPr="44FAB49D">
        <w:rPr>
          <w:rFonts w:ascii="Times New Roman" w:hAnsi="Times New Roman" w:eastAsia="Times New Roman" w:cs="Times New Roman"/>
          <w:b w:val="1"/>
          <w:bCs w:val="1"/>
          <w:rPrChange w:author="Rudy Besikof" w:date="2019-01-30T00:18:29.4046663" w:id="508548106">
            <w:rPr>
              <w:rFonts w:ascii="Times New Roman" w:hAnsi="Times New Roman" w:cs="Times New Roman"/>
            </w:rPr>
          </w:rPrChange>
        </w:rPr>
        <w:t>Support for Students</w:t>
      </w:r>
      <w:r w:rsidRPr="44FAB49D" w:rsidR="008279F1">
        <w:rPr>
          <w:rFonts w:ascii="Times New Roman" w:hAnsi="Times New Roman" w:eastAsia="Times New Roman" w:cs="Times New Roman"/>
          <w:b w:val="1"/>
          <w:bCs w:val="1"/>
          <w:rPrChange w:author="Rudy Besikof" w:date="2019-01-30T00:18:29.4046663" w:id="799205194">
            <w:rPr>
              <w:rFonts w:ascii="Times New Roman" w:hAnsi="Times New Roman" w:cs="Times New Roman"/>
            </w:rPr>
          </w:rPrChange>
        </w:rPr>
        <w:t xml:space="preserve"> –</w:t>
      </w:r>
    </w:p>
    <w:p w:rsidR="0072211B" w:rsidP="078D6AE1" w:rsidRDefault="0072211B" w14:paraId="133B06A6" w14:textId="63AE2BF5">
      <w:pPr>
        <w:pStyle w:val="Normal"/>
        <w:rPr>
          <w:ins w:author="Rudy Besikof" w:date="2019-01-30T00:13:56.5089274" w:id="605400124"/>
          <w:rFonts w:ascii="Times New Roman" w:hAnsi="Times New Roman" w:eastAsia="Times New Roman" w:cs="Times New Roman"/>
          <w:rPrChange w:author="Rudy Besikof" w:date="2019-01-30T00:13:56.5089274" w:id="725451179">
            <w:rPr/>
          </w:rPrChange>
        </w:rPr>
        <w:pPrChange w:author="Rudy Besikof" w:date="2019-01-30T00:13:56.5089274" w:id="1846085354">
          <w:pPr>
            <w:pStyle w:val="ListParagraph"/>
            <w:numPr>
              <w:ilvl w:val="0"/>
              <w:numId w:val="1"/>
            </w:numPr>
          </w:pPr>
        </w:pPrChange>
      </w:pPr>
      <w:r w:rsidRPr="3FA45E91" w:rsidR="008279F1">
        <w:rPr>
          <w:rFonts w:ascii="Times New Roman" w:hAnsi="Times New Roman" w:eastAsia="Times New Roman" w:cs="Times New Roman"/>
          <w:rPrChange w:author="Rudy Besikof" w:date="2019-01-30T00:09:23.9460366" w:id="1072113605">
            <w:rPr>
              <w:rFonts w:ascii="Times New Roman" w:hAnsi="Times New Roman" w:cs="Times New Roman"/>
            </w:rPr>
          </w:rPrChange>
        </w:rPr>
        <w:t xml:space="preserve"/>
      </w:r>
    </w:p>
    <w:p w:rsidR="0072211B" w:rsidDel="078D6AE1" w:rsidP="0072211B" w:rsidRDefault="0072211B" w14:paraId="08E820DE" w14:textId="71E3B878" w14:noSpellErr="1">
      <w:pPr>
        <w:pStyle w:val="ListParagraph"/>
        <w:numPr>
          <w:ilvl w:val="0"/>
          <w:numId w:val="1"/>
        </w:numPr>
        <w:rPr>
          <w:del w:author="Rudy Besikof" w:date="2019-01-30T00:13:56.5089274" w:id="871918479"/>
          <w:rFonts w:ascii="Times New Roman" w:hAnsi="Times New Roman" w:cs="Times New Roman"/>
        </w:rPr>
      </w:pPr>
      <w:ins w:author="Rudy Besikof" w:date="2019-01-30T00:13:56.5089274" w:id="80533210">
        <w:r w:rsidRPr="3FA45E91" w:rsidR="078D6AE1">
          <w:rPr>
            <w:rFonts w:ascii="Times New Roman" w:hAnsi="Times New Roman" w:eastAsia="Times New Roman" w:cs="Times New Roman"/>
            <w:rPrChange w:author="Rudy Besikof" w:date="2019-01-30T00:09:23.9460366" w:id="1357727507">
              <w:rPr>
                <w:rFonts w:ascii="Times New Roman" w:hAnsi="Times New Roman" w:cs="Times New Roman"/>
              </w:rPr>
            </w:rPrChange>
          </w:rPr>
          <w:t xml:space="preserve">Critical to the entire process o</w:t>
        </w:r>
      </w:ins>
      <w:ins w:author="Rudy Besikof" w:date="2019-01-30T00:14:26.9635474" w:id="186798695">
        <w:r w:rsidRPr="3FA45E91" w:rsidR="1B8A1BD8">
          <w:rPr>
            <w:rFonts w:ascii="Times New Roman" w:hAnsi="Times New Roman" w:eastAsia="Times New Roman" w:cs="Times New Roman"/>
            <w:rPrChange w:author="Rudy Besikof" w:date="2019-01-30T00:09:23.9460366" w:id="1911924183">
              <w:rPr>
                <w:rFonts w:ascii="Times New Roman" w:hAnsi="Times New Roman" w:cs="Times New Roman"/>
              </w:rPr>
            </w:rPrChange>
          </w:rPr>
          <w:t xml:space="preserve">f enrollment management at Laney College </w:t>
        </w:r>
      </w:ins>
      <w:ins w:author="Denise Richardson" w:date="2019-01-30T11:58:02.0826328" w:id="2039348530">
        <w:r w:rsidRPr="3FA45E91" w:rsidR="279FA3C8">
          <w:rPr>
            <w:rFonts w:ascii="Times New Roman" w:hAnsi="Times New Roman" w:eastAsia="Times New Roman" w:cs="Times New Roman"/>
            <w:rPrChange w:author="Rudy Besikof" w:date="2019-01-30T00:09:23.9460366" w:id="1814550389">
              <w:rPr>
                <w:rFonts w:ascii="Times New Roman" w:hAnsi="Times New Roman" w:cs="Times New Roman"/>
              </w:rPr>
            </w:rPrChange>
          </w:rPr>
          <w:t xml:space="preserve">is providing </w:t>
        </w:r>
      </w:ins>
      <w:ins w:author="Denise Richardson" w:date="2019-01-30T12:00:33.1963084" w:id="73019289">
        <w:r w:rsidRPr="3FA45E91" w:rsidR="70559156">
          <w:rPr>
            <w:rFonts w:ascii="Times New Roman" w:hAnsi="Times New Roman" w:eastAsia="Times New Roman" w:cs="Times New Roman"/>
            <w:rPrChange w:author="Rudy Besikof" w:date="2019-01-30T00:09:23.9460366" w:id="2007354003">
              <w:rPr>
                <w:rFonts w:ascii="Times New Roman" w:hAnsi="Times New Roman" w:cs="Times New Roman"/>
              </w:rPr>
            </w:rPrChange>
          </w:rPr>
          <w:t xml:space="preserve">efficient </w:t>
        </w:r>
      </w:ins>
      <w:ins w:author="Denise Richardson" w:date="2019-01-30T11:58:02.0826328" w:id="1894196035">
        <w:r w:rsidRPr="3FA45E91" w:rsidR="279FA3C8">
          <w:rPr>
            <w:rFonts w:ascii="Times New Roman" w:hAnsi="Times New Roman" w:eastAsia="Times New Roman" w:cs="Times New Roman"/>
            <w:rPrChange w:author="Rudy Besikof" w:date="2019-01-30T00:09:23.9460366" w:id="732134392">
              <w:rPr>
                <w:rFonts w:ascii="Times New Roman" w:hAnsi="Times New Roman" w:cs="Times New Roman"/>
              </w:rPr>
            </w:rPrChange>
          </w:rPr>
          <w:t xml:space="preserve">stude</w:t>
        </w:r>
      </w:ins>
      <w:ins w:author="Denise Richardson" w:date="2019-01-30T11:58:32.2144333" w:id="158774909">
        <w:r w:rsidRPr="3FA45E91" w:rsidR="51576188">
          <w:rPr>
            <w:rFonts w:ascii="Times New Roman" w:hAnsi="Times New Roman" w:eastAsia="Times New Roman" w:cs="Times New Roman"/>
            <w:rPrChange w:author="Rudy Besikof" w:date="2019-01-30T00:09:23.9460366" w:id="1106455364">
              <w:rPr>
                <w:rFonts w:ascii="Times New Roman" w:hAnsi="Times New Roman" w:cs="Times New Roman"/>
              </w:rPr>
            </w:rPrChange>
          </w:rPr>
          <w:t xml:space="preserve">nt </w:t>
        </w:r>
      </w:ins>
      <w:ins w:author="Denise Richardson" w:date="2019-01-30T11:58:02.0826328" w:id="703297690">
        <w:r w:rsidRPr="3FA45E91" w:rsidR="279FA3C8">
          <w:rPr>
            <w:rFonts w:ascii="Times New Roman" w:hAnsi="Times New Roman" w:eastAsia="Times New Roman" w:cs="Times New Roman"/>
            <w:rPrChange w:author="Rudy Besikof" w:date="2019-01-30T00:09:23.9460366" w:id="150432498">
              <w:rPr>
                <w:rFonts w:ascii="Times New Roman" w:hAnsi="Times New Roman" w:cs="Times New Roman"/>
              </w:rPr>
            </w:rPrChange>
          </w:rPr>
          <w:t xml:space="preserve">access to the </w:t>
        </w:r>
      </w:ins>
      <w:ins w:author="Denise Richardson" w:date="2019-01-30T11:59:02.4218109" w:id="2146587748">
        <w:r w:rsidRPr="3FA45E91" w:rsidR="5229C439">
          <w:rPr>
            <w:rFonts w:ascii="Times New Roman" w:hAnsi="Times New Roman" w:eastAsia="Times New Roman" w:cs="Times New Roman"/>
            <w:rPrChange w:author="Rudy Besikof" w:date="2019-01-30T00:09:23.9460366" w:id="961322577">
              <w:rPr>
                <w:rFonts w:ascii="Times New Roman" w:hAnsi="Times New Roman" w:cs="Times New Roman"/>
              </w:rPr>
            </w:rPrChange>
          </w:rPr>
          <w:t xml:space="preserve">available campus </w:t>
        </w:r>
      </w:ins>
      <w:ins w:author="Rudy Besikof" w:date="2019-01-30T00:14:26.9635474" w:id="1379113748">
        <w:del w:author="Max Bernal" w:date="2019-01-30T11:56:31.342145" w:id="1459998946">
          <w:r w:rsidRPr="3FA45E91" w:rsidDel="462F8EBA" w:rsidR="1B8A1BD8">
            <w:rPr>
              <w:rFonts w:ascii="Times New Roman" w:hAnsi="Times New Roman" w:eastAsia="Times New Roman" w:cs="Times New Roman"/>
              <w:rPrChange w:author="Rudy Besikof" w:date="2019-01-30T00:09:23.9460366" w:id="1440267961">
                <w:rPr>
                  <w:rFonts w:ascii="Times New Roman" w:hAnsi="Times New Roman" w:cs="Times New Roman"/>
                </w:rPr>
              </w:rPrChange>
            </w:rPr>
            <w:delText xml:space="preserve">is</w:delText>
          </w:r>
        </w:del>
        <w:del w:author="Denise Richardson" w:date="2019-01-30T11:58:02.0826328" w:id="1733291317">
          <w:r w:rsidRPr="3FA45E91" w:rsidDel="279FA3C8" w:rsidR="1B8A1BD8">
            <w:rPr>
              <w:rFonts w:ascii="Times New Roman" w:hAnsi="Times New Roman" w:eastAsia="Times New Roman" w:cs="Times New Roman"/>
              <w:rPrChange w:author="Rudy Besikof" w:date="2019-01-30T00:09:23.9460366" w:id="1830276861">
                <w:rPr>
                  <w:rFonts w:ascii="Times New Roman" w:hAnsi="Times New Roman" w:cs="Times New Roman"/>
                </w:rPr>
              </w:rPrChange>
            </w:rPr>
            <w:delText xml:space="preserve"> the </w:delText>
          </w:r>
        </w:del>
      </w:ins>
      <w:ins w:author="Max Bernal" w:date="2019-01-30T11:56:00.5646218" w:id="1146600542">
        <w:del w:author="Denise Richardson" w:date="2019-01-30T11:58:02.0826328" w:id="1895192028">
          <w:r w:rsidRPr="3FA45E91" w:rsidDel="279FA3C8" w:rsidR="2F399B35">
            <w:rPr>
              <w:rFonts w:ascii="Times New Roman" w:hAnsi="Times New Roman" w:eastAsia="Times New Roman" w:cs="Times New Roman"/>
              <w:rPrChange w:author="Rudy Besikof" w:date="2019-01-30T00:09:23.9460366" w:id="1382449430">
                <w:rPr>
                  <w:rFonts w:ascii="Times New Roman" w:hAnsi="Times New Roman" w:cs="Times New Roman"/>
                </w:rPr>
              </w:rPrChange>
            </w:rPr>
            <w:delText xml:space="preserve">practical </w:delText>
          </w:r>
        </w:del>
      </w:ins>
      <w:ins w:author="Rudy Besikof" w:date="2019-01-30T00:14:26.9635474" w:id="789826683">
        <w:del w:author="Denise Richardson" w:date="2019-01-30T11:58:02.0826328" w:id="89055024">
          <w:r w:rsidRPr="3FA45E91" w:rsidDel="279FA3C8" w:rsidR="1B8A1BD8">
            <w:rPr>
              <w:rFonts w:ascii="Times New Roman" w:hAnsi="Times New Roman" w:eastAsia="Times New Roman" w:cs="Times New Roman"/>
              <w:rPrChange w:author="Rudy Besikof" w:date="2019-01-30T00:09:23.9460366" w:id="1035901943">
                <w:rPr>
                  <w:rFonts w:ascii="Times New Roman" w:hAnsi="Times New Roman" w:cs="Times New Roman"/>
                </w:rPr>
              </w:rPrChange>
            </w:rPr>
            <w:delText xml:space="preserve">support </w:delText>
          </w:r>
        </w:del>
      </w:ins>
      <w:ins w:author="Max Bernal" w:date="2019-01-30T11:56:00.5646218" w:id="551679328">
        <w:r w:rsidRPr="3FA45E91" w:rsidR="2F399B35">
          <w:rPr>
            <w:rFonts w:ascii="Times New Roman" w:hAnsi="Times New Roman" w:eastAsia="Times New Roman" w:cs="Times New Roman"/>
            <w:rPrChange w:author="Rudy Besikof" w:date="2019-01-30T00:09:23.9460366" w:id="825326608">
              <w:rPr>
                <w:rFonts w:ascii="Times New Roman" w:hAnsi="Times New Roman" w:cs="Times New Roman"/>
              </w:rPr>
            </w:rPrChange>
          </w:rPr>
          <w:t xml:space="preserve">resources</w:t>
        </w:r>
      </w:ins>
      <w:ins w:author="Denise Richardson" w:date="2019-01-30T12:03:35.5209561" w:id="1044791082">
        <w:r w:rsidRPr="3FA45E91" w:rsidR="3B11BCF3">
          <w:rPr>
            <w:rFonts w:ascii="Times New Roman" w:hAnsi="Times New Roman" w:eastAsia="Times New Roman" w:cs="Times New Roman"/>
            <w:rPrChange w:author="Rudy Besikof" w:date="2019-01-30T00:09:23.9460366" w:id="1036085862">
              <w:rPr>
                <w:rFonts w:ascii="Times New Roman" w:hAnsi="Times New Roman" w:cs="Times New Roman"/>
              </w:rPr>
            </w:rPrChange>
          </w:rPr>
          <w:t xml:space="preserve"> </w:t>
        </w:r>
      </w:ins>
      <w:ins w:author="Rudy Besikof" w:date="2019-02-06T09:12:06.7683069" w:id="840836135">
        <w:r w:rsidRPr="3FA45E91" w:rsidR="3B11BCF3">
          <w:rPr>
            <w:rFonts w:ascii="Times New Roman" w:hAnsi="Times New Roman" w:eastAsia="Times New Roman" w:cs="Times New Roman"/>
            <w:rPrChange w:author="Rudy Besikof" w:date="2019-01-30T00:09:23.9460366" w:id="500614423">
              <w:rPr>
                <w:rFonts w:ascii="Times New Roman" w:hAnsi="Times New Roman" w:cs="Times New Roman"/>
              </w:rPr>
            </w:rPrChange>
          </w:rPr>
          <w:t xml:space="preserve">that support</w:t>
        </w:r>
      </w:ins>
      <w:ins w:author="Denise Richardson" w:date="2019-01-30T12:03:35.5209561" w:id="1892228441">
        <w:r w:rsidRPr="3FA45E91" w:rsidR="3B11BCF3">
          <w:rPr>
            <w:rFonts w:ascii="Times New Roman" w:hAnsi="Times New Roman" w:eastAsia="Times New Roman" w:cs="Times New Roman"/>
            <w:rPrChange w:author="Rudy Besikof" w:date="2019-01-30T00:09:23.9460366" w:id="747409809">
              <w:rPr>
                <w:rFonts w:ascii="Times New Roman" w:hAnsi="Times New Roman" w:cs="Times New Roman"/>
              </w:rPr>
            </w:rPrChange>
          </w:rPr>
          <w:t xml:space="preserve"> students </w:t>
        </w:r>
      </w:ins>
      <w:ins w:author="Denise Richardson" w:date="2019-01-30T12:04:05.6508909" w:id="242924753">
        <w:r w:rsidRPr="3FA45E91" w:rsidR="2D986DA3">
          <w:rPr>
            <w:rFonts w:ascii="Times New Roman" w:hAnsi="Times New Roman" w:eastAsia="Times New Roman" w:cs="Times New Roman"/>
            <w:rPrChange w:author="Rudy Besikof" w:date="2019-01-30T00:09:23.9460366" w:id="203687982">
              <w:rPr>
                <w:rFonts w:ascii="Times New Roman" w:hAnsi="Times New Roman" w:cs="Times New Roman"/>
              </w:rPr>
            </w:rPrChange>
          </w:rPr>
          <w:t xml:space="preserve">as they pursue their educational goals. </w:t>
        </w:r>
      </w:ins>
      <w:ins w:author="Denise Richardson" w:date="2019-01-30T12:04:35.6849715" w:id="88072390">
        <w:r w:rsidRPr="3FA45E91" w:rsidR="195A1E7E">
          <w:rPr>
            <w:rFonts w:ascii="Times New Roman" w:hAnsi="Times New Roman" w:eastAsia="Times New Roman" w:cs="Times New Roman"/>
            <w:rPrChange w:author="Rudy Besikof" w:date="2019-01-30T00:09:23.9460366" w:id="1864344146">
              <w:rPr>
                <w:rFonts w:ascii="Times New Roman" w:hAnsi="Times New Roman" w:cs="Times New Roman"/>
              </w:rPr>
            </w:rPrChange>
          </w:rPr>
          <w:t xml:space="preserve"> Some of these </w:t>
        </w:r>
      </w:ins>
      <w:ins w:author="Denise Richardson" w:date="2019-01-30T12:05:05.6134135" w:id="183745954">
        <w:r w:rsidRPr="3FA45E91" w:rsidR="79FB3313">
          <w:rPr>
            <w:rFonts w:ascii="Times New Roman" w:hAnsi="Times New Roman" w:eastAsia="Times New Roman" w:cs="Times New Roman"/>
            <w:rPrChange w:author="Rudy Besikof" w:date="2019-01-30T00:09:23.9460366" w:id="1107543979">
              <w:rPr>
                <w:rFonts w:ascii="Times New Roman" w:hAnsi="Times New Roman" w:cs="Times New Roman"/>
              </w:rPr>
            </w:rPrChange>
          </w:rPr>
          <w:t xml:space="preserve">supports </w:t>
        </w:r>
      </w:ins>
      <w:ins w:author="Rudy Besikof" w:date="2019-01-30T00:14:26.9635474" w:id="1428339616">
        <w:del w:author="Denise Richardson" w:date="2019-01-30T11:58:32.2144333" w:id="1024796193">
          <w:r w:rsidRPr="3FA45E91" w:rsidDel="51576188" w:rsidR="1B8A1BD8">
            <w:rPr>
              <w:rFonts w:ascii="Times New Roman" w:hAnsi="Times New Roman" w:eastAsia="Times New Roman" w:cs="Times New Roman"/>
              <w:rPrChange w:author="Rudy Besikof" w:date="2019-01-30T00:09:23.9460366" w:id="1736327209">
                <w:rPr>
                  <w:rFonts w:ascii="Times New Roman" w:hAnsi="Times New Roman" w:cs="Times New Roman"/>
                </w:rPr>
              </w:rPrChange>
            </w:rPr>
            <w:delText xml:space="preserve">provided for students, often refer</w:delText>
          </w:r>
        </w:del>
      </w:ins>
      <w:ins w:author="Rudy Besikof" w:date="2019-01-30T00:14:57.2416071" w:id="1736891590">
        <w:del w:author="Denise Richardson" w:date="2019-01-30T11:58:32.2144333" w:id="304484209">
          <w:r w:rsidRPr="3FA45E91" w:rsidDel="51576188" w:rsidR="60DBFDDE">
            <w:rPr>
              <w:rFonts w:ascii="Times New Roman" w:hAnsi="Times New Roman" w:eastAsia="Times New Roman" w:cs="Times New Roman"/>
              <w:rPrChange w:author="Rudy Besikof" w:date="2019-01-30T00:09:23.9460366" w:id="1384511270">
                <w:rPr>
                  <w:rFonts w:ascii="Times New Roman" w:hAnsi="Times New Roman" w:cs="Times New Roman"/>
                </w:rPr>
              </w:rPrChange>
            </w:rPr>
            <w:delText xml:space="preserve">red to as “in-reach.” </w:delText>
          </w:r>
        </w:del>
      </w:ins>
      <w:ins w:author="Rudy Besikof" w:date="2019-01-30T00:14:57.2416071" w:id="1262762171">
        <w:del w:author="Denise Richardson" w:date="2019-01-30T11:28:24.1398994" w:id="1248828833">
          <w:r w:rsidRPr="3FA45E91" w:rsidDel="111DE377" w:rsidR="60DBFDDE">
            <w:rPr>
              <w:rFonts w:ascii="Times New Roman" w:hAnsi="Times New Roman" w:eastAsia="Times New Roman" w:cs="Times New Roman"/>
              <w:rPrChange w:author="Rudy Besikof" w:date="2019-01-30T00:09:23.9460366" w:id="1788352741">
                <w:rPr>
                  <w:rFonts w:ascii="Times New Roman" w:hAnsi="Times New Roman" w:cs="Times New Roman"/>
                </w:rPr>
              </w:rPrChange>
            </w:rPr>
            <w:delText xml:space="preserve">tutor, but</w:delText>
          </w:r>
          <w:r w:rsidRPr="3FA45E91" w:rsidDel="111DE377" w:rsidR="60DBFDDE">
            <w:rPr>
              <w:rFonts w:ascii="Times New Roman" w:hAnsi="Times New Roman" w:eastAsia="Times New Roman" w:cs="Times New Roman"/>
              <w:rPrChange w:author="Rudy Besikof" w:date="2019-01-30T00:09:23.9460366" w:id="1750468035">
                <w:rPr>
                  <w:rFonts w:ascii="Times New Roman" w:hAnsi="Times New Roman" w:cs="Times New Roman"/>
                </w:rPr>
              </w:rPrChange>
            </w:rPr>
            <w:delText xml:space="preserve"> can take the form of ot</w:delText>
          </w:r>
        </w:del>
      </w:ins>
      <w:ins w:author="Rudy Besikof" w:date="2019-01-30T00:15:27.5242279" w:id="77406652">
        <w:del w:author="Denise Richardson" w:date="2019-01-30T11:28:24.1398994" w:id="1510525438">
          <w:r w:rsidRPr="3FA45E91" w:rsidDel="111DE377" w:rsidR="23F16122">
            <w:rPr>
              <w:rFonts w:ascii="Times New Roman" w:hAnsi="Times New Roman" w:eastAsia="Times New Roman" w:cs="Times New Roman"/>
              <w:rPrChange w:author="Rudy Besikof" w:date="2019-01-30T00:09:23.9460366" w:id="1737574490">
                <w:rPr>
                  <w:rFonts w:ascii="Times New Roman" w:hAnsi="Times New Roman" w:cs="Times New Roman"/>
                </w:rPr>
              </w:rPrChange>
            </w:rPr>
            <w:delText xml:space="preserve">her interventions. </w:delText>
          </w:r>
        </w:del>
        <w:del w:author="Denise Richardson" w:date="2019-01-30T12:04:35.6849715" w:id="2142402756">
          <w:r w:rsidRPr="3FA45E91" w:rsidDel="195A1E7E" w:rsidR="23F16122">
            <w:rPr>
              <w:rFonts w:ascii="Times New Roman" w:hAnsi="Times New Roman" w:eastAsia="Times New Roman" w:cs="Times New Roman"/>
              <w:rPrChange w:author="Rudy Besikof" w:date="2019-01-30T00:09:23.9460366" w:id="517383402">
                <w:rPr>
                  <w:rFonts w:ascii="Times New Roman" w:hAnsi="Times New Roman" w:cs="Times New Roman"/>
                </w:rPr>
              </w:rPrChange>
            </w:rPr>
            <w:delText xml:space="preserve"> </w:delText>
          </w:r>
        </w:del>
      </w:ins>
      <w:ins w:author="Rudy Besikof" w:date="2019-01-30T00:15:27.5242279" w:id="522041996">
        <w:del w:author="Denise Richardson" w:date="2019-01-30T11:28:54.3081356" w:id="1903346080">
          <w:r w:rsidRPr="3FA45E91" w:rsidDel="6771F920" w:rsidR="23F16122">
            <w:rPr>
              <w:rFonts w:ascii="Times New Roman" w:hAnsi="Times New Roman" w:eastAsia="Times New Roman" w:cs="Times New Roman"/>
              <w:rPrChange w:author="Rudy Besikof" w:date="2019-01-30T00:09:23.9460366" w:id="1874179823">
                <w:rPr>
                  <w:rFonts w:ascii="Times New Roman" w:hAnsi="Times New Roman" w:cs="Times New Roman"/>
                </w:rPr>
              </w:rPrChange>
            </w:rPr>
            <w:delText xml:space="preserve">These</w:delText>
          </w:r>
        </w:del>
      </w:ins>
      <w:ins w:author="Max Bernal" w:date="2019-01-30T11:37:26.7716515" w:id="2066498585">
        <w:del w:author="Denise Richardson" w:date="2019-01-30T12:04:35.6849715" w:id="784643401">
          <w:r w:rsidRPr="3FA45E91" w:rsidDel="195A1E7E" w:rsidR="23F16122">
            <w:rPr>
              <w:rFonts w:ascii="Times New Roman" w:hAnsi="Times New Roman" w:eastAsia="Times New Roman" w:cs="Times New Roman"/>
              <w:rPrChange w:author="Rudy Besikof" w:date="2019-01-30T00:09:23.9460366" w:id="51324599">
                <w:rPr>
                  <w:rFonts w:ascii="Times New Roman" w:hAnsi="Times New Roman" w:cs="Times New Roman"/>
                </w:rPr>
              </w:rPrChange>
            </w:rPr>
            <w:delText xml:space="preserve"> </w:delText>
          </w:r>
        </w:del>
      </w:ins>
      <w:ins w:author="Gary Albury" w:date="2019-01-30T11:37:56.8085139" w:id="1719338093">
        <w:del w:author="Denise Richardson" w:date="2019-01-30T12:04:35.6849715" w:id="853332244">
          <w:r w:rsidRPr="3FA45E91" w:rsidDel="195A1E7E" w:rsidR="7813ADB3">
            <w:rPr>
              <w:rFonts w:ascii="Times New Roman" w:hAnsi="Times New Roman" w:eastAsia="Times New Roman" w:cs="Times New Roman"/>
              <w:rPrChange w:author="Rudy Besikof" w:date="2019-01-30T00:09:23.9460366" w:id="1280293745">
                <w:rPr>
                  <w:rFonts w:ascii="Times New Roman" w:hAnsi="Times New Roman" w:cs="Times New Roman"/>
                </w:rPr>
              </w:rPrChange>
            </w:rPr>
            <w:delText xml:space="preserve">include</w:delText>
          </w:r>
        </w:del>
      </w:ins>
      <w:ins w:author="Denise Richardson" w:date="2019-01-30T12:05:05.6134135" w:id="1527324771">
        <w:r w:rsidRPr="3FA45E91" w:rsidR="79FB3313">
          <w:rPr>
            <w:rFonts w:ascii="Times New Roman" w:hAnsi="Times New Roman" w:eastAsia="Times New Roman" w:cs="Times New Roman"/>
            <w:rPrChange w:author="Rudy Besikof" w:date="2019-01-30T00:09:23.9460366" w:id="2125260050">
              <w:rPr>
                <w:rFonts w:ascii="Times New Roman" w:hAnsi="Times New Roman" w:cs="Times New Roman"/>
              </w:rPr>
            </w:rPrChange>
          </w:rPr>
          <w:t xml:space="preserve">include academic </w:t>
        </w:r>
        <w:r w:rsidRPr="3FA45E91" w:rsidR="79FB3313">
          <w:rPr>
            <w:rFonts w:ascii="Times New Roman" w:hAnsi="Times New Roman" w:eastAsia="Times New Roman" w:cs="Times New Roman"/>
            <w:rPrChange w:author="Rudy Besikof" w:date="2019-01-30T00:09:23.9460366" w:id="1628732619">
              <w:rPr>
                <w:rFonts w:ascii="Times New Roman" w:hAnsi="Times New Roman" w:cs="Times New Roman"/>
              </w:rPr>
            </w:rPrChange>
          </w:rPr>
          <w:t xml:space="preserve">a</w:t>
        </w:r>
      </w:ins>
      <w:ins w:author="Denise Richardson" w:date="2019-01-30T12:05:39.577286" w:id="625731949">
        <w:r w:rsidRPr="3FA45E91" w:rsidR="689B5ADD">
          <w:rPr>
            <w:rFonts w:ascii="Times New Roman" w:hAnsi="Times New Roman" w:eastAsia="Times New Roman" w:cs="Times New Roman"/>
            <w:rPrChange w:author="Rudy Besikof" w:date="2019-01-30T00:09:23.9460366" w:id="575540632">
              <w:rPr>
                <w:rFonts w:ascii="Times New Roman" w:hAnsi="Times New Roman" w:cs="Times New Roman"/>
              </w:rPr>
            </w:rPrChange>
          </w:rPr>
          <w:t xml:space="preserve">d</w:t>
        </w:r>
      </w:ins>
      <w:ins w:author="Gary Albury" w:date="2019-01-30T11:37:56.8085139" w:id="651856254">
        <w:del w:author="Denise Richardson" w:date="2019-01-30T12:05:05.6134135" w:id="132299499">
          <w:r w:rsidRPr="3FA45E91" w:rsidDel="79FB3313" w:rsidR="7813ADB3">
            <w:rPr>
              <w:rFonts w:ascii="Times New Roman" w:hAnsi="Times New Roman" w:eastAsia="Times New Roman" w:cs="Times New Roman"/>
              <w:rPrChange w:author="Rudy Besikof" w:date="2019-01-30T00:09:23.9460366" w:id="1746250522">
                <w:rPr>
                  <w:rFonts w:ascii="Times New Roman" w:hAnsi="Times New Roman" w:cs="Times New Roman"/>
                </w:rPr>
              </w:rPrChange>
            </w:rPr>
            <w:delText xml:space="preserve"> academic ad</w:delText>
          </w:r>
        </w:del>
        <w:r w:rsidRPr="3FA45E91" w:rsidR="7813ADB3">
          <w:rPr>
            <w:rFonts w:ascii="Times New Roman" w:hAnsi="Times New Roman" w:eastAsia="Times New Roman" w:cs="Times New Roman"/>
            <w:rPrChange w:author="Rudy Besikof" w:date="2019-01-30T00:09:23.9460366" w:id="1584861095">
              <w:rPr>
                <w:rFonts w:ascii="Times New Roman" w:hAnsi="Times New Roman" w:cs="Times New Roman"/>
              </w:rPr>
            </w:rPrChange>
          </w:rPr>
          <w:t xml:space="preserve">vising</w:t>
        </w:r>
        <w:r w:rsidRPr="3FA45E91" w:rsidR="7813ADB3">
          <w:rPr>
            <w:rFonts w:ascii="Times New Roman" w:hAnsi="Times New Roman" w:eastAsia="Times New Roman" w:cs="Times New Roman"/>
            <w:rPrChange w:author="Rudy Besikof" w:date="2019-01-30T00:09:23.9460366" w:id="1709021292">
              <w:rPr>
                <w:rFonts w:ascii="Times New Roman" w:hAnsi="Times New Roman" w:cs="Times New Roman"/>
              </w:rPr>
            </w:rPrChange>
          </w:rPr>
          <w:t xml:space="preserve">, </w:t>
        </w:r>
      </w:ins>
      <w:ins w:author="Derek Pinto" w:date="2019-01-30T11:39:57.0290185" w:id="1252997899">
        <w:r w:rsidRPr="3FA45E91" w:rsidR="54251F44">
          <w:rPr>
            <w:rFonts w:ascii="Times New Roman" w:hAnsi="Times New Roman" w:eastAsia="Times New Roman" w:cs="Times New Roman"/>
            <w:rPrChange w:author="Rudy Besikof" w:date="2019-01-30T00:09:23.9460366" w:id="1764192858">
              <w:rPr>
                <w:rFonts w:ascii="Times New Roman" w:hAnsi="Times New Roman" w:cs="Times New Roman"/>
              </w:rPr>
            </w:rPrChange>
          </w:rPr>
          <w:t xml:space="preserve">priority</w:t>
        </w:r>
      </w:ins>
      <w:ins w:author="Denise Richardson" w:date="2019-01-30T11:38:26.7881663" w:id="1341214318">
        <w:r w:rsidRPr="3FA45E91" w:rsidR="54251F44">
          <w:rPr>
            <w:rFonts w:ascii="Times New Roman" w:hAnsi="Times New Roman" w:eastAsia="Times New Roman" w:cs="Times New Roman"/>
            <w:rPrChange w:author="Rudy Besikof" w:date="2019-01-30T00:09:23.9460366" w:id="341764682">
              <w:rPr>
                <w:rFonts w:ascii="Times New Roman" w:hAnsi="Times New Roman" w:cs="Times New Roman"/>
              </w:rPr>
            </w:rPrChange>
          </w:rPr>
          <w:t xml:space="preserve"> registration, health and wellness </w:t>
        </w:r>
      </w:ins>
      <w:ins w:author="Max Bernal" w:date="2019-01-30T11:43:27.754913" w:id="748979777">
        <w:r w:rsidRPr="3FA45E91" w:rsidR="00BA36CA">
          <w:rPr>
            <w:rFonts w:ascii="Times New Roman" w:hAnsi="Times New Roman" w:eastAsia="Times New Roman" w:cs="Times New Roman"/>
            <w:rPrChange w:author="Rudy Besikof" w:date="2019-01-30T00:09:23.9460366" w:id="1000552948">
              <w:rPr>
                <w:rFonts w:ascii="Times New Roman" w:hAnsi="Times New Roman" w:cs="Times New Roman"/>
              </w:rPr>
            </w:rPrChange>
          </w:rPr>
          <w:t xml:space="preserve">services,</w:t>
        </w:r>
      </w:ins>
      <w:ins w:author="Denise Richardson" w:date="2019-01-30T11:38:26.7881663" w:id="1200357246">
        <w:del w:author="Max Bernal" w:date="2019-01-30T11:43:27.754913" w:id="1509573037">
          <w:r w:rsidRPr="3FA45E91" w:rsidDel="00BA36CA" w:rsidR="54251F44">
            <w:rPr>
              <w:rFonts w:ascii="Times New Roman" w:hAnsi="Times New Roman" w:eastAsia="Times New Roman" w:cs="Times New Roman"/>
              <w:rPrChange w:author="Rudy Besikof" w:date="2019-01-30T00:09:23.9460366" w:id="28759582">
                <w:rPr>
                  <w:rFonts w:ascii="Times New Roman" w:hAnsi="Times New Roman" w:cs="Times New Roman"/>
                </w:rPr>
              </w:rPrChange>
            </w:rPr>
            <w:delText xml:space="preserve">counseling,</w:delText>
          </w:r>
        </w:del>
        <w:r w:rsidRPr="3FA45E91" w:rsidR="54251F44">
          <w:rPr>
            <w:rFonts w:ascii="Times New Roman" w:hAnsi="Times New Roman" w:eastAsia="Times New Roman" w:cs="Times New Roman"/>
            <w:rPrChange w:author="Rudy Besikof" w:date="2019-01-30T00:09:23.9460366" w:id="2012466891">
              <w:rPr>
                <w:rFonts w:ascii="Times New Roman" w:hAnsi="Times New Roman" w:cs="Times New Roman"/>
              </w:rPr>
            </w:rPrChange>
          </w:rPr>
          <w:t xml:space="preserve"> technology support, </w:t>
        </w:r>
      </w:ins>
      <w:ins w:author="Gary Albury" w:date="2019-01-30T11:38:56.9923803" w:id="1006174867">
        <w:r w:rsidRPr="3FA45E91" w:rsidR="54251F44">
          <w:rPr>
            <w:rFonts w:ascii="Times New Roman" w:hAnsi="Times New Roman" w:eastAsia="Times New Roman" w:cs="Times New Roman"/>
            <w:rPrChange w:author="Rudy Besikof" w:date="2019-01-30T00:09:23.9460366" w:id="28358917">
              <w:rPr>
                <w:rFonts w:ascii="Times New Roman" w:hAnsi="Times New Roman" w:cs="Times New Roman"/>
              </w:rPr>
            </w:rPrChange>
          </w:rPr>
          <w:t xml:space="preserve">financial</w:t>
        </w:r>
      </w:ins>
      <w:ins w:author="Denise Richardson" w:date="2019-01-30T11:38:26.7881663" w:id="568144424">
        <w:r w:rsidRPr="3FA45E91" w:rsidR="54251F44">
          <w:rPr>
            <w:rFonts w:ascii="Times New Roman" w:hAnsi="Times New Roman" w:eastAsia="Times New Roman" w:cs="Times New Roman"/>
            <w:rPrChange w:author="Rudy Besikof" w:date="2019-01-30T00:09:23.9460366" w:id="992510108">
              <w:rPr>
                <w:rFonts w:ascii="Times New Roman" w:hAnsi="Times New Roman" w:cs="Times New Roman"/>
              </w:rPr>
            </w:rPrChange>
          </w:rPr>
          <w:t xml:space="preserve"> aid </w:t>
        </w:r>
        <w:r w:rsidRPr="3FA45E91" w:rsidR="54251F44">
          <w:rPr>
            <w:rFonts w:ascii="Times New Roman" w:hAnsi="Times New Roman" w:eastAsia="Times New Roman" w:cs="Times New Roman"/>
            <w:rPrChange w:author="Rudy Besikof" w:date="2019-01-30T00:09:23.9460366" w:id="2005726141">
              <w:rPr>
                <w:rFonts w:ascii="Times New Roman" w:hAnsi="Times New Roman" w:cs="Times New Roman"/>
              </w:rPr>
            </w:rPrChange>
          </w:rPr>
          <w:t xml:space="preserve">assis</w:t>
        </w:r>
      </w:ins>
      <w:ins w:author="Gary Albury" w:date="2019-01-30T11:37:56.8085139" w:id="752729389">
        <w:del w:author="Denise Richardson" w:date="2019-01-30T11:38:26.7881663" w:id="465655225">
          <w:r w:rsidRPr="3FA45E91" w:rsidDel="54251F44" w:rsidR="7813ADB3">
            <w:rPr>
              <w:rFonts w:ascii="Times New Roman" w:hAnsi="Times New Roman" w:eastAsia="Times New Roman" w:cs="Times New Roman"/>
              <w:rPrChange w:author="Rudy Besikof" w:date="2019-01-30T00:09:23.9460366" w:id="1445218658">
                <w:rPr>
                  <w:rFonts w:ascii="Times New Roman" w:hAnsi="Times New Roman" w:cs="Times New Roman"/>
                </w:rPr>
              </w:rPrChange>
            </w:rPr>
            <w:delText xml:space="preserve">tu</w:delText>
          </w:r>
        </w:del>
        <w:r w:rsidRPr="3FA45E91" w:rsidR="7813ADB3">
          <w:rPr>
            <w:rFonts w:ascii="Times New Roman" w:hAnsi="Times New Roman" w:eastAsia="Times New Roman" w:cs="Times New Roman"/>
            <w:rPrChange w:author="Rudy Besikof" w:date="2019-01-30T00:09:23.9460366" w:id="1125300276">
              <w:rPr>
                <w:rFonts w:ascii="Times New Roman" w:hAnsi="Times New Roman" w:cs="Times New Roman"/>
              </w:rPr>
            </w:rPrChange>
          </w:rPr>
          <w:t xml:space="preserve">t</w:t>
        </w:r>
      </w:ins>
      <w:ins w:author="Max Bernal" w:date="2019-01-30T11:41:27.5345174" w:id="881470305">
        <w:r w:rsidRPr="3FA45E91" w:rsidR="01C1BA0E">
          <w:rPr>
            <w:rFonts w:ascii="Times New Roman" w:hAnsi="Times New Roman" w:eastAsia="Times New Roman" w:cs="Times New Roman"/>
            <w:rPrChange w:author="Rudy Besikof" w:date="2019-01-30T00:09:23.9460366" w:id="1111872720">
              <w:rPr>
                <w:rFonts w:ascii="Times New Roman" w:hAnsi="Times New Roman" w:cs="Times New Roman"/>
              </w:rPr>
            </w:rPrChange>
          </w:rPr>
          <w:t xml:space="preserve">ance, tut</w:t>
        </w:r>
      </w:ins>
      <w:ins w:author="Gary Albury" w:date="2019-01-30T11:37:56.8085139" w:id="39538107">
        <w:r w:rsidRPr="3FA45E91" w:rsidR="7813ADB3">
          <w:rPr>
            <w:rFonts w:ascii="Times New Roman" w:hAnsi="Times New Roman" w:eastAsia="Times New Roman" w:cs="Times New Roman"/>
            <w:rPrChange w:author="Rudy Besikof" w:date="2019-01-30T00:09:23.9460366" w:id="2061118703">
              <w:rPr>
                <w:rFonts w:ascii="Times New Roman" w:hAnsi="Times New Roman" w:cs="Times New Roman"/>
              </w:rPr>
            </w:rPrChange>
          </w:rPr>
          <w:t xml:space="preserve">oring</w:t>
        </w:r>
        <w:r w:rsidRPr="3FA45E91" w:rsidR="7813ADB3">
          <w:rPr>
            <w:rFonts w:ascii="Times New Roman" w:hAnsi="Times New Roman" w:eastAsia="Times New Roman" w:cs="Times New Roman"/>
            <w:rPrChange w:author="Rudy Besikof" w:date="2019-01-30T00:09:23.9460366" w:id="242082594">
              <w:rPr>
                <w:rFonts w:ascii="Times New Roman" w:hAnsi="Times New Roman" w:cs="Times New Roman"/>
              </w:rPr>
            </w:rPrChange>
          </w:rPr>
          <w:t xml:space="preserve">,</w:t>
        </w:r>
      </w:ins>
      <w:ins w:author="Gary Albury" w:date="2019-01-30T11:38:56.9923803" w:id="639009685">
        <w:r w:rsidRPr="3FA45E91" w:rsidR="27215130">
          <w:rPr>
            <w:rFonts w:ascii="Times New Roman" w:hAnsi="Times New Roman" w:eastAsia="Times New Roman" w:cs="Times New Roman"/>
            <w:rPrChange w:author="Rudy Besikof" w:date="2019-01-30T00:09:23.9460366" w:id="1136555420">
              <w:rPr>
                <w:rFonts w:ascii="Times New Roman" w:hAnsi="Times New Roman" w:cs="Times New Roman"/>
              </w:rPr>
            </w:rPrChange>
          </w:rPr>
          <w:t xml:space="preserve"> early alert and retention, </w:t>
        </w:r>
      </w:ins>
      <w:ins w:author="Denise Richardson" w:date="2019-01-30T11:30:24.3808979" w:id="15193860">
        <w:del w:author="Gary Albury" w:date="2019-01-30T11:37:56.8085139" w:id="781627478">
          <w:r w:rsidRPr="3FA45E91" w:rsidDel="7813ADB3" w:rsidR="2E4DA668">
            <w:rPr>
              <w:rFonts w:ascii="Times New Roman" w:hAnsi="Times New Roman" w:eastAsia="Times New Roman" w:cs="Times New Roman"/>
              <w:rPrChange w:author="Rudy Besikof" w:date="2019-01-30T00:09:23.9460366" w:id="1350002035">
                <w:rPr>
                  <w:rFonts w:ascii="Times New Roman" w:hAnsi="Times New Roman" w:cs="Times New Roman"/>
                </w:rPr>
              </w:rPrChange>
            </w:rPr>
            <w:delText xml:space="preserve">ter counseling efforts,  directed learning acti</w:delText>
          </w:r>
        </w:del>
      </w:ins>
      <w:del w:author="Rudy Besikof" w:date="2019-01-30T00:13:56.5089274" w:id="5942424">
        <w:r w:rsidRPr="3FA45E91" w:rsidDel="078D6AE1" w:rsidR="00A013F2">
          <w:rPr>
            <w:rFonts w:ascii="Times New Roman" w:hAnsi="Times New Roman" w:eastAsia="Times New Roman" w:cs="Times New Roman"/>
            <w:rPrChange w:author="Rudy Besikof" w:date="2019-01-30T00:09:23.9460366" w:id="986445327">
              <w:rPr>
                <w:rFonts w:ascii="Times New Roman" w:hAnsi="Times New Roman" w:cs="Times New Roman"/>
              </w:rPr>
            </w:rPrChange>
          </w:rPr>
          <w:delText>/Joseph Koroma/Gary</w:delText>
        </w:r>
      </w:del>
    </w:p>
    <w:p w:rsidR="078D6AE1" w:rsidDel="1B8A1BD8" w:rsidP="078D6AE1" w:rsidRDefault="078D6AE1" w14:paraId="733BE111" w14:textId="1CF350D9">
      <w:pPr>
        <w:pStyle w:val="Normal"/>
        <w:rPr>
          <w:del w:author="Rudy Besikof" w:date="2019-01-30T00:14:26.9635474" w:id="902846665"/>
          <w:rFonts w:ascii="Times New Roman" w:hAnsi="Times New Roman" w:eastAsia="Times New Roman" w:cs="Times New Roman"/>
          <w:rPrChange w:author="Rudy Besikof" w:date="2019-01-30T00:13:56.5089274" w:id="755082370">
            <w:rPr/>
          </w:rPrChange>
        </w:rPr>
        <w:pPrChange w:author="Rudy Besikof" w:date="2019-01-30T00:13:56.5089274" w:id="266025409">
          <w:pPr/>
        </w:pPrChange>
      </w:pPr>
    </w:p>
    <w:p w:rsidR="1B8A1BD8" w:rsidDel="60DBFDDE" w:rsidP="1B8A1BD8" w:rsidRDefault="1B8A1BD8" w14:paraId="0CD09826" w14:textId="52DABFAA">
      <w:pPr>
        <w:pStyle w:val="Normal"/>
        <w:bidi w:val="0"/>
        <w:spacing w:before="0" w:beforeAutospacing="off" w:after="0" w:afterAutospacing="off" w:line="259" w:lineRule="auto"/>
        <w:ind w:left="0" w:right="0"/>
        <w:jc w:val="left"/>
        <w:rPr>
          <w:del w:author="Rudy Besikof" w:date="2019-01-30T00:14:57.2416071" w:id="93261155"/>
          <w:rFonts w:ascii="Times New Roman" w:hAnsi="Times New Roman" w:eastAsia="Times New Roman" w:cs="Times New Roman"/>
          <w:rPrChange w:author="Rudy Besikof" w:date="2019-01-30T00:14:26.9635474" w:id="1780820340">
            <w:rPr/>
          </w:rPrChange>
        </w:rPr>
        <w:pPrChange w:author="Rudy Besikof" w:date="2019-01-30T00:14:26.9635474" w:id="1445839215">
          <w:pPr/>
        </w:pPrChange>
      </w:pPr>
    </w:p>
    <w:p w:rsidR="60DBFDDE" w:rsidDel="23F16122" w:rsidP="60DBFDDE" w:rsidRDefault="60DBFDDE" w14:paraId="531F1A37" w14:textId="6E2D78D6">
      <w:pPr>
        <w:pStyle w:val="Normal"/>
        <w:spacing w:before="0" w:beforeAutospacing="off" w:after="0" w:afterAutospacing="off" w:line="259" w:lineRule="auto"/>
        <w:ind w:left="0" w:right="0"/>
        <w:jc w:val="left"/>
        <w:rPr>
          <w:del w:author="Rudy Besikof" w:date="2019-01-30T00:15:27.5242279" w:id="505332743"/>
          <w:rFonts w:ascii="Times New Roman" w:hAnsi="Times New Roman" w:eastAsia="Times New Roman" w:cs="Times New Roman"/>
          <w:rPrChange w:author="Rudy Besikof" w:date="2019-01-30T00:14:57.2416071" w:id="83623918">
            <w:rPr/>
          </w:rPrChange>
        </w:rPr>
        <w:pPrChange w:author="Rudy Besikof" w:date="2019-01-30T00:14:57.2416071" w:id="230601076">
          <w:pPr/>
        </w:pPrChange>
      </w:pPr>
    </w:p>
    <w:p w:rsidR="23F16122" w:rsidDel="2E4DA668" w:rsidP="23F16122" w:rsidRDefault="23F16122" w14:paraId="1E3B1A40" w14:textId="07352D9D">
      <w:pPr>
        <w:pStyle w:val="Normal"/>
        <w:bidi w:val="0"/>
        <w:spacing w:before="0" w:beforeAutospacing="off" w:after="0" w:afterAutospacing="off" w:line="259" w:lineRule="auto"/>
        <w:ind w:left="0" w:right="0"/>
        <w:jc w:val="left"/>
        <w:rPr>
          <w:del w:author="Rudy Besikof" w:date="2019-01-30T00:15:57.6673764" w:id="177568688"/>
          <w:rFonts w:ascii="Times New Roman" w:hAnsi="Times New Roman" w:eastAsia="Times New Roman" w:cs="Times New Roman"/>
          <w:rPrChange w:author="Rudy Besikof" w:date="2019-01-30T00:15:27.5242279" w:id="1662767541">
            <w:rPr/>
          </w:rPrChange>
        </w:rPr>
        <w:pPrChange w:author="Rudy Besikof" w:date="2019-01-30T00:15:27.5242279" w:id="1926533151">
          <w:pPr/>
        </w:pPrChange>
      </w:pPr>
    </w:p>
    <w:p w:rsidR="2E4DA668" w:rsidDel="43C3C9FC" w:rsidP="01C1BA0E" w:rsidRDefault="2E4DA668" w14:paraId="6149C4F9" w14:noSpellErr="1" w14:textId="7AA58BF2">
      <w:pPr>
        <w:pStyle w:val="Normal"/>
        <w:spacing w:before="0" w:beforeAutospacing="off" w:after="0" w:afterAutospacing="off" w:line="259" w:lineRule="auto"/>
        <w:ind w:left="0" w:right="0"/>
        <w:jc w:val="left"/>
        <w:rPr>
          <w:del w:author="Max Bernal" w:date="2019-01-30T11:41:57.6097241" w:id="560458830"/>
          <w:rFonts w:ascii="Times New Roman" w:hAnsi="Times New Roman" w:eastAsia="Times New Roman" w:cs="Times New Roman"/>
          <w:rPrChange w:author="Max Bernal" w:date="2019-01-30T11:41:27.5345174" w:id="1542097038">
            <w:rPr/>
          </w:rPrChange>
        </w:rPr>
        <w:pPrChange w:author="Max Bernal" w:date="2019-01-30T11:41:27.5345174" w:id="682296994">
          <w:pPr/>
        </w:pPrChange>
      </w:pPr>
      <w:ins w:author="Rudy Besikof" w:date="2019-01-30T00:16:28.2343726" w:id="2042127041">
        <w:del w:author="Gary Albury" w:date="2019-01-30T11:37:56.8085139" w:id="510906366">
          <w:r w:rsidRPr="70A7FAFE" w:rsidDel="7813ADB3" w:rsidR="70A7FAFE">
            <w:rPr>
              <w:rFonts w:ascii="Times New Roman" w:hAnsi="Times New Roman" w:eastAsia="Times New Roman" w:cs="Times New Roman"/>
              <w:rPrChange w:author="Rudy Besikof" w:date="2019-01-30T00:16:28.2343726" w:id="1150920764">
                <w:rPr/>
              </w:rPrChange>
            </w:rPr>
            <w:delText xml:space="preserve">vities, </w:delText>
          </w:r>
        </w:del>
      </w:ins>
      <w:ins w:author="Denise Richardson" w:date="2019-01-30T11:29:54.3208469" w:id="1176113153">
        <w:del w:author="Gary Albury" w:date="2019-01-30T11:37:56.8085139" w:id="812614090">
          <w:r w:rsidRPr="70A7FAFE" w:rsidDel="7813ADB3" w:rsidR="58BF80AF">
            <w:rPr>
              <w:rFonts w:ascii="Times New Roman" w:hAnsi="Times New Roman" w:eastAsia="Times New Roman" w:cs="Times New Roman"/>
              <w:rPrChange w:author="Rudy Besikof" w:date="2019-01-30T00:16:28.2343726" w:id="397299838">
                <w:rPr/>
              </w:rPrChange>
            </w:rPr>
            <w:delText xml:space="preserve">tutoring, </w:delText>
          </w:r>
        </w:del>
      </w:ins>
      <w:ins w:author="Rudy Besikof" w:date="2019-01-30T00:16:28.2343726" w:id="1544470437">
        <w:del w:author="Gary Albury" w:date="2019-01-30T11:37:56.8085139" w:id="1250868809">
          <w:r w:rsidRPr="70A7FAFE" w:rsidDel="7813ADB3" w:rsidR="70A7FAFE">
            <w:rPr>
              <w:rFonts w:ascii="Times New Roman" w:hAnsi="Times New Roman" w:eastAsia="Times New Roman" w:cs="Times New Roman"/>
              <w:rPrChange w:author="Rudy Besikof" w:date="2019-01-30T00:16:28.2343726" w:id="2005794920">
                <w:rPr/>
              </w:rPrChange>
            </w:rPr>
            <w:delText xml:space="preserve">or even additional opportunities to register for courses beginning after </w:delText>
          </w:r>
        </w:del>
      </w:ins>
      <w:ins w:author="Rudy Besikof" w:date="2019-01-30T00:16:58.5796245" w:id="533219451">
        <w:del w:author="Gary Albury" w:date="2019-01-30T11:37:56.8085139" w:id="1507617451">
          <w:r w:rsidRPr="70A7FAFE" w:rsidDel="7813ADB3" w:rsidR="594EFD94">
            <w:rPr>
              <w:rFonts w:ascii="Times New Roman" w:hAnsi="Times New Roman" w:eastAsia="Times New Roman" w:cs="Times New Roman"/>
              <w:rPrChange w:author="Rudy Besikof" w:date="2019-01-30T00:16:28.2343726" w:id="1229482347">
                <w:rPr/>
              </w:rPrChange>
            </w:rPr>
            <w:delText xml:space="preserve">the conventional start date that students more commonly identify with</w:delText>
          </w:r>
        </w:del>
        <w:del w:author="Gary Albury" w:date="2019-01-30T11:38:56.9923803" w:id="628964830">
          <w:r w:rsidRPr="70A7FAFE" w:rsidDel="27215130" w:rsidR="594EFD94">
            <w:rPr>
              <w:rFonts w:ascii="Times New Roman" w:hAnsi="Times New Roman" w:eastAsia="Times New Roman" w:cs="Times New Roman"/>
              <w:rPrChange w:author="Rudy Besikof" w:date="2019-01-30T00:16:28.2343726" w:id="267292728">
                <w:rPr/>
              </w:rPrChange>
            </w:rPr>
            <w:delText xml:space="preserve">.  </w:delText>
          </w:r>
        </w:del>
      </w:ins>
      <w:ins w:author="Rudy Besikof" w:date="2019-01-30T11:42:27.6502142" w:id="851087372">
        <w:r w:rsidRPr="43C3C9FC" w:rsidR="135DA891">
          <w:rPr>
            <w:rFonts w:ascii="Times New Roman" w:hAnsi="Times New Roman" w:eastAsia="Times New Roman" w:cs="Times New Roman"/>
            <w:rPrChange w:author="Max Bernal" w:date="2019-01-30T11:41:57.6097241" w:id="456105376">
              <w:rPr/>
            </w:rPrChange>
          </w:rPr>
          <w:t xml:space="preserve">resource</w:t>
        </w:r>
      </w:ins>
      <w:ins w:author="Rudy Besikof" w:date="2019-01-30T11:42:57.7656313" w:id="741201952">
        <w:r w:rsidRPr="43C3C9FC" w:rsidR="51074B0A">
          <w:rPr>
            <w:rFonts w:ascii="Times New Roman" w:hAnsi="Times New Roman" w:eastAsia="Times New Roman" w:cs="Times New Roman"/>
            <w:rPrChange w:author="Max Bernal" w:date="2019-01-30T11:41:57.6097241" w:id="1492473977">
              <w:rPr/>
            </w:rPrChange>
          </w:rPr>
          <w:t xml:space="preserve">s and referrals</w:t>
        </w:r>
      </w:ins>
      <w:ins w:author="Rudy Besikof" w:date="2019-01-30T11:42:27.6502142" w:id="961847839">
        <w:r w:rsidRPr="43C3C9FC" w:rsidR="135DA891">
          <w:rPr>
            <w:rFonts w:ascii="Times New Roman" w:hAnsi="Times New Roman" w:eastAsia="Times New Roman" w:cs="Times New Roman"/>
            <w:rPrChange w:author="Max Bernal" w:date="2019-01-30T11:41:57.6097241" w:id="1226659990">
              <w:rPr/>
            </w:rPrChange>
          </w:rPr>
          <w:t xml:space="preserve"> to address food and </w:t>
        </w:r>
      </w:ins>
    </w:p>
    <w:p w:rsidR="43C3C9FC" w:rsidDel="51074B0A" w:rsidP="135DA891" w:rsidRDefault="43C3C9FC" w14:paraId="7B48AF46" w14:textId="63455F85">
      <w:pPr>
        <w:pStyle w:val="Normal"/>
        <w:bidi w:val="0"/>
        <w:spacing w:before="0" w:beforeAutospacing="off" w:after="0" w:afterAutospacing="off" w:line="259" w:lineRule="auto"/>
        <w:ind w:left="0" w:right="0"/>
        <w:jc w:val="left"/>
        <w:rPr>
          <w:del w:author="Rudy Besikof" w:date="2019-01-30T11:42:57.7656313" w:id="487866440"/>
          <w:rFonts w:ascii="Times New Roman" w:hAnsi="Times New Roman" w:eastAsia="Times New Roman" w:cs="Times New Roman"/>
          <w:rPrChange w:author="Rudy Besikof" w:date="2019-01-30T11:42:27.6502142" w:id="49132284">
            <w:rPr/>
          </w:rPrChange>
        </w:rPr>
        <w:pPrChange w:author="Rudy Besikof" w:date="2019-01-30T11:42:27.6502142" w:id="300114954">
          <w:pPr/>
        </w:pPrChange>
      </w:pPr>
      <w:ins w:author="Rudy Besikof" w:date="2019-01-30T11:42:57.7656313" w:id="198669964">
        <w:r w:rsidRPr="51074B0A" w:rsidR="51074B0A">
          <w:rPr>
            <w:rFonts w:ascii="Times New Roman" w:hAnsi="Times New Roman" w:eastAsia="Times New Roman" w:cs="Times New Roman"/>
            <w:rPrChange w:author="Rudy Besikof" w:date="2019-01-30T11:42:57.7656313" w:id="1971737023">
              <w:rPr/>
            </w:rPrChange>
          </w:rPr>
          <w:t>housing insecurity.</w:t>
        </w:r>
      </w:ins>
    </w:p>
    <w:p w:rsidR="51074B0A" w:rsidP="6820DA40" w:rsidRDefault="51074B0A" w14:paraId="13CEF3C1" w14:textId="6DFEE852">
      <w:pPr>
        <w:pStyle w:val="Normal"/>
        <w:spacing w:before="0" w:beforeAutospacing="off" w:after="0" w:afterAutospacing="off" w:line="259" w:lineRule="auto"/>
        <w:ind w:left="0" w:right="0"/>
        <w:jc w:val="left"/>
        <w:rPr>
          <w:rFonts w:ascii="Times New Roman" w:hAnsi="Times New Roman" w:eastAsia="Times New Roman" w:cs="Times New Roman"/>
          <w:rPrChange w:author="Rudy Besikof" w:date="2019-02-06T09:12:06.7683069" w:id="794298276">
            <w:rPr/>
          </w:rPrChange>
        </w:rPr>
        <w:pPrChange w:author="Rudy Besikof" w:date="2019-02-06T09:12:06.7683069" w:id="1905353330">
          <w:pPr/>
        </w:pPrChange>
      </w:pPr>
    </w:p>
    <w:p w:rsidR="70A7FAFE" w:rsidDel="594EFD94" w:rsidP="70A7FAFE" w:rsidRDefault="70A7FAFE" w14:paraId="78E1B638" w14:textId="12842247">
      <w:pPr>
        <w:pStyle w:val="Normal"/>
        <w:bidi w:val="0"/>
        <w:spacing w:before="0" w:beforeAutospacing="off" w:after="0" w:afterAutospacing="off" w:line="259" w:lineRule="auto"/>
        <w:ind w:left="0" w:right="0"/>
        <w:jc w:val="left"/>
        <w:rPr>
          <w:del w:author="Rudy Besikof" w:date="2019-01-30T00:16:58.5796245" w:id="457950749"/>
          <w:rFonts w:ascii="Times New Roman" w:hAnsi="Times New Roman" w:eastAsia="Times New Roman" w:cs="Times New Roman"/>
          <w:rPrChange w:author="Rudy Besikof" w:date="2019-01-30T00:16:28.2343726" w:id="1753256616">
            <w:rPr/>
          </w:rPrChange>
        </w:rPr>
        <w:pPrChange w:author="Rudy Besikof" w:date="2019-01-30T00:16:28.2343726" w:id="117958619">
          <w:pPr/>
        </w:pPrChange>
      </w:pPr>
    </w:p>
    <w:p w:rsidR="594EFD94" w:rsidDel="27215130" w:rsidP="54251F44" w:rsidRDefault="594EFD94" w14:paraId="198EC766" w14:textId="5A44891C">
      <w:pPr>
        <w:pStyle w:val="Normal"/>
        <w:spacing w:before="0" w:beforeAutospacing="off" w:after="0" w:afterAutospacing="off" w:line="259" w:lineRule="auto"/>
        <w:ind w:left="0" w:right="0"/>
        <w:jc w:val="left"/>
        <w:rPr>
          <w:del w:author="Gary Albury" w:date="2019-01-30T11:38:56.9923803" w:id="2090124226"/>
          <w:rFonts w:ascii="Times New Roman" w:hAnsi="Times New Roman" w:eastAsia="Times New Roman" w:cs="Times New Roman"/>
          <w:rPrChange w:author="Denise Richardson" w:date="2019-01-30T11:38:26.7881663" w:id="416402582">
            <w:rPr/>
          </w:rPrChange>
        </w:rPr>
        <w:pPrChange w:author="Denise Richardson" w:date="2019-01-30T11:38:26.7881663" w:id="791609024">
          <w:pPr/>
        </w:pPrChange>
      </w:pPr>
    </w:p>
    <w:p w:rsidR="002C5BBD" w:rsidP="44FAB49D" w:rsidRDefault="002C5BBD" w14:paraId="07E8190F" w14:textId="68FFF54F">
      <w:pPr>
        <w:pStyle w:val="ListParagraph"/>
        <w:rPr>
          <w:ins w:author="Rudy Besikof" w:date="2019-01-30T00:18:29.4046663" w:id="1965689050"/>
          <w:rFonts w:ascii="Times New Roman" w:hAnsi="Times New Roman" w:eastAsia="Times New Roman" w:cs="Times New Roman"/>
          <w:rPrChange w:author="Rudy Besikof" w:date="2019-01-30T00:18:29.4046663" w:id="1789721265">
            <w:rPr/>
          </w:rPrChange>
        </w:rPr>
        <w:pPrChange w:author="Rudy Besikof" w:date="2019-01-30T00:18:29.4046663" w:id="455395511">
          <w:pPr>
            <w:pStyle w:val="ListParagraph"/>
          </w:pPr>
        </w:pPrChange>
      </w:pPr>
    </w:p>
    <w:p w:rsidR="002C5BBD" w:rsidDel="44FAB49D" w:rsidP="3FA45E91" w:rsidRDefault="002C5BBD" w14:paraId="25C4B5D7" w14:textId="0680BF9E">
      <w:pPr>
        <w:pStyle w:val="ListParagraph"/>
        <w:rPr>
          <w:del w:author="Rudy Besikof" w:date="2019-01-30T00:18:29.4046663" w:id="1142241209"/>
          <w:rFonts w:ascii="Times New Roman" w:hAnsi="Times New Roman" w:eastAsia="Times New Roman" w:cs="Times New Roman"/>
          <w:rPrChange w:author="Rudy Besikof" w:date="2019-01-30T00:09:23.9460366" w:id="1816354735">
            <w:rPr/>
          </w:rPrChange>
        </w:rPr>
        <w:pPrChange w:author="Rudy Besikof" w:date="2019-01-30T00:09:23.9460366" w:id="455395511">
          <w:pPr>
            <w:pStyle w:val="ListParagraph"/>
          </w:pPr>
        </w:pPrChange>
      </w:pPr>
      <w:ins w:author="Rudy Besikof" w:date="2019-01-30T00:18:29.4046663" w:id="1509943229">
        <w:r w:rsidRPr="44FAB49D" w:rsidR="44FAB49D">
          <w:rPr>
            <w:rFonts w:ascii="Times New Roman" w:hAnsi="Times New Roman" w:eastAsia="Times New Roman" w:cs="Times New Roman"/>
            <w:rPrChange w:author="Rudy Besikof" w:date="2019-01-30T00:18:29.4046663" w:id="914424919">
              <w:rPr/>
            </w:rPrChange>
          </w:rPr>
          <w:t xml:space="preserve">Activities identified with </w:t>
        </w:r>
      </w:ins>
      <w:ins w:author="Denise Richardson" w:date="2019-01-30T12:06:10.1466327" w:id="49329085">
        <w:r w:rsidRPr="44FAB49D" w:rsidR="787A9D20">
          <w:rPr>
            <w:rFonts w:ascii="Times New Roman" w:hAnsi="Times New Roman" w:eastAsia="Times New Roman" w:cs="Times New Roman"/>
            <w:rPrChange w:author="Rudy Besikof" w:date="2019-01-30T00:18:29.4046663" w:id="1444444562">
              <w:rPr/>
            </w:rPrChange>
          </w:rPr>
          <w:t xml:space="preserve">enrollment management support</w:t>
        </w:r>
      </w:ins>
      <w:ins w:author="Rudy Besikof" w:date="2019-01-30T00:18:59.448465" w:id="1977391398">
        <w:del w:author="Denise Richardson" w:date="2019-01-30T12:06:10.1466327" w:id="1043465406">
          <w:r w:rsidRPr="44FAB49D" w:rsidDel="787A9D20" w:rsidR="50AD9820">
            <w:rPr>
              <w:rFonts w:ascii="Times New Roman" w:hAnsi="Times New Roman" w:eastAsia="Times New Roman" w:cs="Times New Roman"/>
              <w:rPrChange w:author="Rudy Besikof" w:date="2019-01-30T00:18:29.4046663" w:id="658380523">
                <w:rPr/>
              </w:rPrChange>
            </w:rPr>
            <w:delText xml:space="preserve">during pursuit of their educational goals include the following</w:delText>
          </w:r>
        </w:del>
        <w:r w:rsidRPr="44FAB49D" w:rsidR="50AD9820">
          <w:rPr>
            <w:rFonts w:ascii="Times New Roman" w:hAnsi="Times New Roman" w:eastAsia="Times New Roman" w:cs="Times New Roman"/>
            <w:rPrChange w:author="Rudy Besikof" w:date="2019-01-30T00:18:29.4046663" w:id="404566080">
              <w:rPr/>
            </w:rPrChange>
          </w:rPr>
          <w:t xml:space="preserve">:</w:t>
        </w:r>
      </w:ins>
    </w:p>
    <w:p w:rsidR="44FAB49D" w:rsidDel="50AD9820" w:rsidP="44FAB49D" w:rsidRDefault="44FAB49D" w14:paraId="0E97A733">
      <w:pPr>
        <w:pStyle w:val="ListParagraph"/>
        <w:ind w:left="0"/>
        <w:rPr>
          <w:del w:author="Rudy Besikof" w:date="2019-01-30T00:18:59.448465" w:id="1710238896"/>
          <w:rFonts w:ascii="Times New Roman" w:hAnsi="Times New Roman" w:eastAsia="Times New Roman" w:cs="Times New Roman"/>
          <w:rPrChange w:author="Rudy Besikof" w:date="2019-01-30T00:18:29.4046663" w:id="242450084">
            <w:rPr/>
          </w:rPrChange>
        </w:rPr>
        <w:pPrChange w:author="Rudy Besikof" w:date="2019-01-30T00:18:29.4046663" w:id="1966448126">
          <w:pPr/>
        </w:pPrChange>
      </w:pPr>
    </w:p>
    <w:p w:rsidR="00C27ECD" w:rsidP="55844293" w:rsidRDefault="00C27ECD" w14:paraId="44985918" w14:textId="3A990140" w14:noSpellErr="1">
      <w:pPr>
        <w:pStyle w:val="ListParagraph"/>
        <w:ind w:left="0"/>
        <w:rPr>
          <w:rFonts w:ascii="Times New Roman" w:hAnsi="Times New Roman" w:eastAsia="Times New Roman" w:cs="Times New Roman"/>
          <w:b w:val="1"/>
          <w:bCs w:val="1"/>
          <w:rPrChange w:author="Vicki Ferguson" w:date="2019-02-13T13:52:41.6379702" w:id="505547178">
            <w:rPr/>
          </w:rPrChange>
        </w:rPr>
        <w:pPrChange w:author="Vicki Ferguson" w:date="2019-02-13T13:52:41.6379702" w:id="1972018337">
          <w:pPr/>
        </w:pPrChange>
      </w:pPr>
    </w:p>
    <w:p w:rsidR="00C27ECD" w:rsidP="0F35F649" w:rsidRDefault="00C27ECD" w14:textId="51F68C02" w14:paraId="3D0002FB">
      <w:pPr>
        <w:pStyle w:val="ListParagraph"/>
        <w:ind w:left="0"/>
        <w:rPr>
          <w:rFonts w:ascii="Times New Roman" w:hAnsi="Times New Roman" w:eastAsia="Times New Roman" w:cs="Times New Roman"/>
          <w:b w:val="1"/>
          <w:bCs w:val="1"/>
          <w:rPrChange w:author="Rudy Besikof" w:date="2019-01-30T00:19:29.9824862" w:id="720938500">
            <w:rPr/>
          </w:rPrChange>
        </w:rPr>
        <w:rPr>
          <w:rFonts w:ascii="Times New Roman" w:hAnsi="Times New Roman" w:eastAsia="Times New Roman" w:cs="Times New Roman"/>
          <w:b w:val="1"/>
          <w:bCs w:val="1"/>
          <w:rPrChange w:author="Rudy Besikof" w:date="2019-01-30T00:18:59.448465" w:id="1372008349">
            <w:rPr/>
          </w:rPrChange>
        </w:rPr>
        <w:pPrChange w:author="Rudy Besikof" w:date="2019-01-30T00:19:29.9824862" w:id="1972018337">
          <w:pPr/>
        </w:pPrChange>
      </w:pPr>
      <w:r w:rsidRPr="3FA45E91">
        <w:rPr>
          <w:rFonts w:ascii="Times New Roman" w:hAnsi="Times New Roman" w:eastAsia="Times New Roman" w:cs="Times New Roman"/>
          <w:b w:val="1"/>
          <w:bCs w:val="1"/>
          <w:rPrChange w:author="Rudy Besikof" w:date="2019-01-30T00:09:23.9460366" w:id="1869154623">
            <w:rPr>
              <w:b/>
            </w:rPr>
          </w:rPrChange>
        </w:rPr>
        <w:t/>
      </w:r>
      <w:del w:author="Rudy Besikof" w:date="2019-01-30T00:19:29.9824862" w:id="1668728381">
        <w:r w:rsidRPr="3FA45E91" w:rsidDel="0F35F649">
          <w:rPr>
            <w:rFonts w:ascii="Times New Roman" w:hAnsi="Times New Roman" w:eastAsia="Times New Roman" w:cs="Times New Roman"/>
            <w:b w:val="1"/>
            <w:bCs w:val="1"/>
            <w:rPrChange w:author="Rudy Besikof" w:date="2019-01-30T00:09:23.9460366" w:id="355565356">
              <w:rPr>
                <w:b/>
              </w:rPr>
            </w:rPrChange>
          </w:rPr>
          <w:delText>Support for S</w:delText>
        </w:r>
      </w:del>
      <w:del w:author="Rudy Besikof" w:date="2019-01-30T00:18:59.448465" w:id="1949159685">
        <w:r w:rsidRPr="3FA45E91" w:rsidDel="50AD9820">
          <w:rPr>
            <w:rFonts w:ascii="Times New Roman" w:hAnsi="Times New Roman" w:eastAsia="Times New Roman" w:cs="Times New Roman"/>
            <w:b w:val="1"/>
            <w:bCs w:val="1"/>
            <w:rPrChange w:author="Rudy Besikof" w:date="2019-01-30T00:09:23.9460366" w:id="1222841941">
              <w:rPr>
                <w:b/>
              </w:rPr>
            </w:rPrChange>
          </w:rPr>
          <w:delText>tudents</w:delText>
        </w:r>
      </w:del>
    </w:p>
    <w:p w:rsidR="00C27ECD" w:rsidP="10DCA7C1" w:rsidRDefault="00C27ECD" w14:paraId="447F31D9" w14:textId="77777777" w14:noSpellErr="1">
      <w:pPr>
        <w:pStyle w:val="ListParagraph"/>
        <w:numPr>
          <w:ilvl w:val="0"/>
          <w:numId w:val="13"/>
        </w:numPr>
        <w:rPr>
          <w:ins w:author="Rudy Besikof" w:date="2019-02-06T11:11:43.9740813" w:id="470256380"/>
        </w:rPr>
      </w:pPr>
      <w:r w:rsidRPr="3FA45E91">
        <w:rPr>
          <w:rFonts w:ascii="Times New Roman" w:hAnsi="Times New Roman" w:eastAsia="Times New Roman" w:cs="Times New Roman"/>
          <w:rPrChange w:author="Rudy Besikof" w:date="2019-01-30T00:09:23.9460366" w:id="614194475">
            <w:rPr/>
          </w:rPrChange>
        </w:rPr>
        <w:t>Implement and evaluate a First Year Experience through Student Life</w:t>
      </w:r>
    </w:p>
    <w:p w:rsidR="10DCA7C1" w:rsidP="10DCA7C1" w:rsidRDefault="10DCA7C1" w14:paraId="5FCD8645" w14:noSpellErr="1" w14:textId="7A601E3F">
      <w:pPr>
        <w:pStyle w:val="ListParagraph"/>
        <w:numPr>
          <w:ilvl w:val="1"/>
          <w:numId w:val="13"/>
        </w:numPr>
        <w:rPr>
          <w:ins w:author="Rudy Besikof" w:date="2019-02-06T11:12:43.9962975" w:id="94915343"/>
          <w:rPrChange w:author="Rudy Besikof" w:date="2019-02-06T11:11:43.9740813" w:id="791124811">
            <w:rPr/>
          </w:rPrChange>
        </w:rPr>
        <w:pPrChange w:author="Rudy Besikof" w:date="2019-02-06T11:11:43.9740813" w:id="759426872">
          <w:pPr/>
        </w:pPrChange>
      </w:pPr>
      <w:ins w:author="Rudy Besikof" w:date="2019-02-06T11:12:43.9962975" w:id="569417954">
        <w:r w:rsidRPr="14968283" w:rsidR="10D113B4">
          <w:rPr>
            <w:rFonts w:ascii="Times New Roman" w:hAnsi="Times New Roman" w:eastAsia="Times New Roman" w:cs="Times New Roman"/>
            <w:rPrChange w:author="Rudy Besikof" w:date="2019-02-06T11:12:13.9272118" w:id="156815042">
              <w:rPr/>
            </w:rPrChange>
          </w:rPr>
          <w:t>Expose students to career pathways – Super Strong Skills Assessment</w:t>
        </w:r>
      </w:ins>
    </w:p>
    <w:p w:rsidR="10D113B4" w:rsidP="771B47D1" w:rsidRDefault="10D113B4" w14:paraId="00725029" w14:textId="3076F0DA">
      <w:pPr>
        <w:pStyle w:val="ListParagraph"/>
        <w:numPr>
          <w:ilvl w:val="1"/>
          <w:numId w:val="13"/>
        </w:numPr>
        <w:rPr>
          <w:rPrChange w:author="Denise Richardson" w:date="2019-02-06T11:13:14.0053333" w:id="779187431">
            <w:rPr/>
          </w:rPrChange>
        </w:rPr>
        <w:pPrChange w:author="Denise Richardson" w:date="2019-02-06T11:13:14.0053333" w:id="730033387">
          <w:pPr/>
        </w:pPrChange>
      </w:pPr>
      <w:ins w:author="Gary Albury" w:date="2019-02-06T11:14:44.0546877" w:id="1119983899">
        <w:r w:rsidRPr="771B47D1" w:rsidR="4C7688B1">
          <w:rPr>
            <w:rFonts w:ascii="Times New Roman" w:hAnsi="Times New Roman" w:eastAsia="Times New Roman" w:cs="Times New Roman"/>
            <w:rPrChange w:author="Denise Richardson" w:date="2019-02-06T11:13:14.0053333" w:id="1901214179">
              <w:rPr/>
            </w:rPrChange>
          </w:rPr>
          <w:t>Provide resources/referrals - childcare, Special Programs, Learning Communities, transportation (</w:t>
        </w:r>
        <w:r w:rsidRPr="771B47D1" w:rsidR="4C7688B1">
          <w:rPr>
            <w:rFonts w:ascii="Times New Roman" w:hAnsi="Times New Roman" w:eastAsia="Times New Roman" w:cs="Times New Roman"/>
            <w:rPrChange w:author="Denise Richardson" w:date="2019-02-06T11:13:14.0053333" w:id="306475300">
              <w:rPr/>
            </w:rPrChange>
          </w:rPr>
          <w:t>E</w:t>
        </w:r>
      </w:ins>
      <w:ins w:author="Max Bernal" w:date="2019-02-06T11:44:25.9271273" w:id="1495301859">
        <w:r w:rsidRPr="771B47D1" w:rsidR="22E82A0F">
          <w:rPr>
            <w:rFonts w:ascii="Times New Roman" w:hAnsi="Times New Roman" w:eastAsia="Times New Roman" w:cs="Times New Roman"/>
            <w:rPrChange w:author="Denise Richardson" w:date="2019-02-06T11:13:14.0053333" w:id="1096327773">
              <w:rPr/>
            </w:rPrChange>
          </w:rPr>
          <w:t>asy</w:t>
        </w:r>
      </w:ins>
      <w:ins w:author="Gary Albury" w:date="2019-02-06T11:14:44.0546877" w:id="1330990384">
        <w:del w:author="Max Bernal" w:date="2019-02-06T11:44:25.9271273" w:id="1880323147">
          <w:r w:rsidRPr="771B47D1" w:rsidDel="22E82A0F" w:rsidR="4C7688B1">
            <w:rPr>
              <w:rFonts w:ascii="Times New Roman" w:hAnsi="Times New Roman" w:eastAsia="Times New Roman" w:cs="Times New Roman"/>
              <w:rPrChange w:author="Denise Richardson" w:date="2019-02-06T11:13:14.0053333" w:id="1353978002">
                <w:rPr/>
              </w:rPrChange>
            </w:rPr>
            <w:delText>z</w:delText>
          </w:r>
        </w:del>
        <w:r w:rsidRPr="771B47D1" w:rsidR="4C7688B1">
          <w:rPr>
            <w:rFonts w:ascii="Times New Roman" w:hAnsi="Times New Roman" w:eastAsia="Times New Roman" w:cs="Times New Roman"/>
            <w:rPrChange w:author="Denise Richardson" w:date="2019-02-06T11:13:14.0053333" w:id="1346822008">
              <w:rPr/>
            </w:rPrChange>
          </w:rPr>
          <w:t>Pass</w:t>
        </w:r>
        <w:r w:rsidRPr="771B47D1" w:rsidR="4C7688B1">
          <w:rPr>
            <w:rFonts w:ascii="Times New Roman" w:hAnsi="Times New Roman" w:eastAsia="Times New Roman" w:cs="Times New Roman"/>
            <w:rPrChange w:author="Denise Richardson" w:date="2019-02-06T11:13:14.0053333" w:id="681855105">
              <w:rPr/>
            </w:rPrChange>
          </w:rPr>
          <w:t xml:space="preserve">), </w:t>
        </w:r>
      </w:ins>
    </w:p>
    <w:p w:rsidR="0F35F649" w:rsidDel="1190B55F" w:rsidP="0F35F649" w:rsidRDefault="0F35F649" w14:paraId="35F38775" w14:textId="042716FA">
      <w:pPr>
        <w:pStyle w:val="ListParagraph"/>
        <w:numPr>
          <w:ilvl w:val="0"/>
          <w:numId w:val="13"/>
        </w:numPr>
        <w:rPr>
          <w:del w:author="Max Bernal" w:date="2019-01-30T11:44:58.1575768" w:id="1458487566"/>
          <w:rPrChange w:author="Rudy Besikof" w:date="2019-01-30T00:19:29.9824862" w:id="234675173">
            <w:rPr/>
          </w:rPrChange>
        </w:rPr>
        <w:pPrChange w:author="Rudy Besikof" w:date="2019-01-30T00:19:29.9824862" w:id="318009269">
          <w:pPr/>
        </w:pPrChange>
      </w:pPr>
      <w:ins w:author="Rudy Besikof" w:date="2019-01-30T00:19:29.9824862" w:id="1120370041">
        <w:r w:rsidRPr="0F35F649" w:rsidR="0F35F649">
          <w:rPr>
            <w:rFonts w:ascii="Times New Roman" w:hAnsi="Times New Roman" w:eastAsia="Times New Roman" w:cs="Times New Roman"/>
            <w:rPrChange w:author="Rudy Besikof" w:date="2019-01-30T00:19:29.9824862" w:id="1319871646">
              <w:rPr/>
            </w:rPrChange>
          </w:rPr>
          <w:t xml:space="preserve">Establishment of Bridge Programs to </w:t>
        </w:r>
      </w:ins>
      <w:ins w:author="Gary Albury" w:date="2019-01-30T11:44:27.8971179" w:id="1118601271">
        <w:r w:rsidRPr="0F35F649" w:rsidR="34F014C6">
          <w:rPr>
            <w:rFonts w:ascii="Times New Roman" w:hAnsi="Times New Roman" w:eastAsia="Times New Roman" w:cs="Times New Roman"/>
            <w:rPrChange w:author="Rudy Besikof" w:date="2019-01-30T00:19:29.9824862" w:id="1332589816">
              <w:rPr/>
            </w:rPrChange>
          </w:rPr>
          <w:t>support students’ entry into College-level curriculum</w:t>
        </w:r>
      </w:ins>
      <w:ins w:author="Rudy Besikof" w:date="2019-01-30T00:19:29.9824862" w:id="286864682">
        <w:del w:author="Max Bernal" w:date="2019-01-30T11:44:58.1575768" w:id="868710104">
          <w:r w:rsidRPr="0F35F649" w:rsidDel="1190B55F" w:rsidR="0F35F649">
            <w:rPr>
              <w:rFonts w:ascii="Times New Roman" w:hAnsi="Times New Roman" w:eastAsia="Times New Roman" w:cs="Times New Roman"/>
              <w:rPrChange w:author="Rudy Besikof" w:date="2019-01-30T00:19:29.9824862" w:id="1313116074">
                <w:rPr/>
              </w:rPrChange>
            </w:rPr>
            <w:delText>make students aware of the campus and availa</w:delText>
          </w:r>
        </w:del>
      </w:ins>
      <w:ins w:author="Rudy Besikof" w:date="2019-01-30T00:20:00.6341129" w:id="586839293">
        <w:del w:author="Max Bernal" w:date="2019-01-30T11:44:58.1575768" w:id="1356684571">
          <w:r w:rsidRPr="0F35F649" w:rsidDel="1190B55F" w:rsidR="0B92147C">
            <w:rPr>
              <w:rFonts w:ascii="Times New Roman" w:hAnsi="Times New Roman" w:eastAsia="Times New Roman" w:cs="Times New Roman"/>
              <w:rPrChange w:author="Rudy Besikof" w:date="2019-01-30T00:19:29.9824862" w:id="577563170">
                <w:rPr/>
              </w:rPrChange>
            </w:rPr>
            <w:delText>ble supports</w:delText>
          </w:r>
        </w:del>
      </w:ins>
    </w:p>
    <w:p w:rsidR="00C27ECD" w:rsidP="55844293" w:rsidRDefault="00C27ECD" w14:textId="160EE344" w14:paraId="7360D4DD" w14:noSpellErr="1">
      <w:pPr>
        <w:pStyle w:val="ListParagraph"/>
        <w:numPr>
          <w:ilvl w:val="0"/>
          <w:numId w:val="13"/>
        </w:numPr>
        <w:rPr>
          <w:ins w:author="Rudy Besikof" w:date="2019-01-30T00:20:00.6341129" w:id="1971637742"/>
        </w:rPr>
      </w:pPr>
    </w:p>
    <w:p w:rsidR="00C27ECD" w:rsidDel="5A2B3021" w:rsidP="1190B55F" w:rsidRDefault="00C27ECD" w14:paraId="2699B576" w14:textId="160EE344" w14:noSpellErr="1">
      <w:pPr>
        <w:pStyle w:val="ListParagraph"/>
        <w:numPr>
          <w:ilvl w:val="0"/>
          <w:numId w:val="13"/>
        </w:numPr>
        <w:rPr>
          <w:ins w:author="Rudy Besikof" w:date="2019-01-30T00:20:00.6341129" w:id="1971637742"/>
          <w:del w:author="Denise Richardson" w:date="2019-01-30T11:45:28.1850133" w:id="417905306"/>
        </w:rPr>
      </w:pPr>
      <w:r w:rsidRPr="3FA45E91">
        <w:rPr>
          <w:rFonts w:ascii="Times New Roman" w:hAnsi="Times New Roman" w:eastAsia="Times New Roman" w:cs="Times New Roman"/>
          <w:rPrChange w:author="Rudy Besikof" w:date="2019-01-30T00:09:23.9460366" w:id="831249396">
            <w:rPr/>
          </w:rPrChange>
        </w:rPr>
        <w:t>Implement</w:t>
      </w:r>
      <w:ins w:author="Rudy Besikof" w:date="2019-01-30T00:20:00.6341129" w:id="1552078789">
        <w:r w:rsidRPr="3FA45E91" w:rsidR="0B92147C">
          <w:rPr>
            <w:rFonts w:ascii="Times New Roman" w:hAnsi="Times New Roman" w:eastAsia="Times New Roman" w:cs="Times New Roman"/>
            <w:rPrChange w:author="Rudy Besikof" w:date="2019-01-30T00:09:23.9460366" w:id="435828283">
              <w:rPr/>
            </w:rPrChange>
          </w:rPr>
          <w:t>ation</w:t>
        </w:r>
      </w:ins>
      <w:r w:rsidRPr="3FA45E91">
        <w:rPr>
          <w:rFonts w:ascii="Times New Roman" w:hAnsi="Times New Roman" w:eastAsia="Times New Roman" w:cs="Times New Roman"/>
          <w:rPrChange w:author="Rudy Besikof" w:date="2019-01-30T00:09:23.9460366" w:id="728598009">
            <w:rPr/>
          </w:rPrChange>
        </w:rPr>
        <w:t xml:space="preserve"> Starfish Early Alert with the goal of full faculty participation.  </w:t>
      </w:r>
    </w:p>
    <w:p w:rsidR="00C27ECD" w:rsidP="536247DD" w:rsidRDefault="00C27ECD" w14:paraId="5EA8236D" w14:textId="0D9B3AFB" w14:noSpellErr="1">
      <w:pPr>
        <w:pStyle w:val="ListParagraph"/>
        <w:numPr>
          <w:ilvl w:val="0"/>
          <w:numId w:val="13"/>
        </w:numPr>
        <w:rPr>
          <w:ins w:author="Denise Richardson" w:date="2019-02-06T11:09:43.7427321" w:id="1913478948"/>
        </w:rPr>
      </w:pPr>
      <w:ins w:author="Rudy Besikof" w:date="2019-01-30T00:20:30.899687" w:id="27319925">
        <w:del w:author="Denise Richardson" w:date="2019-01-30T11:45:28.1850133" w:id="279305161">
          <w:r w:rsidRPr="3FA45E91" w:rsidDel="5A2B3021" w:rsidR="7D821AF2">
            <w:rPr>
              <w:rFonts w:ascii="Times New Roman" w:hAnsi="Times New Roman" w:eastAsia="Times New Roman" w:cs="Times New Roman"/>
              <w:rPrChange w:author="Rudy Besikof" w:date="2019-01-30T00:09:23.9460366" w:id="2096661337">
                <w:rPr/>
              </w:rPrChange>
            </w:rPr>
            <w:delText>Identification of key</w:delText>
          </w:r>
        </w:del>
      </w:ins>
      <w:del w:author="Rudy Besikof" w:date="2019-01-30T00:20:30.899687" w:id="673957512">
        <w:r w:rsidRPr="3FA45E91" w:rsidDel="7D821AF2">
          <w:rPr>
            <w:rFonts w:ascii="Times New Roman" w:hAnsi="Times New Roman" w:eastAsia="Times New Roman" w:cs="Times New Roman"/>
            <w:rPrChange w:author="Rudy Besikof" w:date="2019-01-30T00:09:23.9460366" w:id="709975499">
              <w:rPr/>
            </w:rPrChange>
          </w:rPr>
          <w:delText xml:space="preserve">Support services can identify</w:delText>
        </w:r>
      </w:del>
      <w:del w:author="Denise Richardson" w:date="2019-01-30T11:45:28.1850133" w:id="977814260">
        <w:r w:rsidRPr="3FA45E91" w:rsidDel="5A2B3021">
          <w:rPr>
            <w:rFonts w:ascii="Times New Roman" w:hAnsi="Times New Roman" w:eastAsia="Times New Roman" w:cs="Times New Roman"/>
            <w:rPrChange w:author="Rudy Besikof" w:date="2019-01-30T00:09:23.9460366" w:id="188630928">
              <w:rPr/>
            </w:rPrChange>
          </w:rPr>
          <w:delText xml:space="preserve"> semester momentum points when students need support</w:delText>
        </w:r>
      </w:del>
    </w:p>
    <w:p w:rsidR="536247DD" w:rsidP="536247DD" w:rsidRDefault="536247DD" w14:paraId="3E736879" w14:noSpellErr="1" w14:textId="7037D89E">
      <w:pPr>
        <w:pStyle w:val="ListParagraph"/>
        <w:numPr>
          <w:ilvl w:val="1"/>
          <w:numId w:val="13"/>
        </w:numPr>
        <w:rPr>
          <w:rPrChange w:author="Denise Richardson" w:date="2019-02-06T11:09:43.7427321" w:id="755849877">
            <w:rPr/>
          </w:rPrChange>
        </w:rPr>
        <w:pPrChange w:author="Denise Richardson" w:date="2019-02-06T11:09:43.7427321" w:id="36409925">
          <w:pPr/>
        </w:pPrChange>
      </w:pPr>
      <w:ins w:author="Rudy Besikof" w:date="2019-02-06T11:10:13.7328759" w:id="963222245">
        <w:r w:rsidRPr="08BC9425" w:rsidR="08BC9425">
          <w:rPr>
            <w:rFonts w:ascii="Times New Roman" w:hAnsi="Times New Roman" w:eastAsia="Times New Roman" w:cs="Times New Roman"/>
            <w:rPrChange w:author="Rudy Besikof" w:date="2019-02-06T11:10:13.7328759" w:id="520782093">
              <w:rPr/>
            </w:rPrChange>
          </w:rPr>
          <w:t xml:space="preserve">Send alerts to update Ed Plan </w:t>
        </w:r>
      </w:ins>
    </w:p>
    <w:p w:rsidR="25043D95" w:rsidP="055C00A5" w:rsidRDefault="25043D95" w14:paraId="5EFB727E" w14:noSpellErr="1" w14:textId="4A157E48">
      <w:pPr>
        <w:pStyle w:val="ListParagraph"/>
        <w:numPr>
          <w:ilvl w:val="1"/>
          <w:numId w:val="13"/>
        </w:numPr>
        <w:rPr>
          <w:sz w:val="24"/>
          <w:szCs w:val="24"/>
          <w:rPrChange w:author="Denise Richardson" w:date="2019-02-06T11:44:55.9927664" w:id="1152321166">
            <w:rPr/>
          </w:rPrChange>
        </w:rPr>
        <w:pPrChange w:author="Denise Richardson" w:date="2019-02-06T11:44:55.9927664" w:id="243257693">
          <w:pPr/>
        </w:pPrChange>
      </w:pPr>
      <w:ins w:author="Gary Albury" w:date="2019-02-06T11:09:13.7435803" w:id="1318670883">
        <w:del w:author="Denise Richardson" w:date="2019-02-06T11:09:43.7427321" w:id="463457342">
          <w:r w:rsidRPr="25043D95" w:rsidDel="536247DD" w:rsidR="25043D95">
            <w:rPr>
              <w:rFonts w:ascii="Times New Roman" w:hAnsi="Times New Roman" w:eastAsia="Times New Roman" w:cs="Times New Roman"/>
              <w:noProof w:val="0"/>
              <w:sz w:val="19"/>
              <w:szCs w:val="19"/>
              <w:lang w:val="en-US"/>
              <w:rPrChange w:author="Gary Albury" w:date="2019-02-06T11:09:13.7435803" w:id="124184729">
                <w:rPr/>
              </w:rPrChange>
            </w:rPr>
            <w:delText xml:space="preserve"> </w:delText>
          </w:r>
        </w:del>
      </w:ins>
      <w:ins w:author="Denise Richardson" w:date="2019-02-06T11:44:55.9927664" w:id="962312242">
        <w:r w:rsidRPr="536247DD" w:rsidR="055C00A5">
          <w:rPr>
            <w:rFonts w:ascii="Times New Roman" w:hAnsi="Times New Roman" w:eastAsia="Times New Roman" w:cs="Times New Roman"/>
            <w:noProof w:val="0"/>
            <w:sz w:val="24"/>
            <w:szCs w:val="24"/>
            <w:lang w:val="en-US"/>
            <w:rPrChange w:author="Denise Richardson" w:date="2019-02-06T11:09:43.7427321" w:id="1068901419">
              <w:rPr/>
            </w:rPrChange>
          </w:rPr>
          <w:t xml:space="preserve">C</w:t>
        </w:r>
      </w:ins>
      <w:ins w:author="Gary Albury" w:date="2019-02-06T11:09:13.7435803" w:id="421969728">
        <w:del w:author="Denise Richardson" w:date="2019-02-06T11:44:55.9927664" w:id="711906452">
          <w:r w:rsidRPr="536247DD" w:rsidDel="055C00A5" w:rsidR="25043D95">
            <w:rPr>
              <w:rFonts w:ascii="Times New Roman" w:hAnsi="Times New Roman" w:eastAsia="Times New Roman" w:cs="Times New Roman"/>
              <w:noProof w:val="0"/>
              <w:sz w:val="24"/>
              <w:szCs w:val="24"/>
              <w:lang w:val="en-US"/>
              <w:rPrChange w:author="Denise Richardson" w:date="2019-02-06T11:09:43.7427321" w:id="1368112844">
                <w:rPr/>
              </w:rPrChange>
            </w:rPr>
            <w:delText xml:space="preserve">c</w:delText>
          </w:r>
        </w:del>
        <w:r w:rsidRPr="536247DD" w:rsidR="25043D95">
          <w:rPr>
            <w:rFonts w:ascii="Times New Roman" w:hAnsi="Times New Roman" w:eastAsia="Times New Roman" w:cs="Times New Roman"/>
            <w:noProof w:val="0"/>
            <w:sz w:val="24"/>
            <w:szCs w:val="24"/>
            <w:lang w:val="en-US"/>
            <w:rPrChange w:author="Denise Richardson" w:date="2019-02-06T11:09:43.7427321" w:id="1528727041">
              <w:rPr/>
            </w:rPrChange>
          </w:rPr>
          <w:t xml:space="preserve">ontact probation students and schedule appointments</w:t>
        </w:r>
      </w:ins>
    </w:p>
    <w:p w:rsidR="61579751" w:rsidP="61579751" w:rsidRDefault="61579751" w14:paraId="05693E1E" w14:textId="41F7F166" w14:noSpellErr="1">
      <w:pPr>
        <w:pStyle w:val="ListParagraph"/>
        <w:numPr>
          <w:ilvl w:val="1"/>
          <w:numId w:val="13"/>
        </w:numPr>
        <w:rPr>
          <w:rPrChange w:author="Gary Albury" w:date="2019-01-30T11:46:58.2989461" w:id="1346058222">
            <w:rPr/>
          </w:rPrChange>
        </w:rPr>
        <w:pPrChange w:author="Gary Albury" w:date="2019-01-30T11:46:58.2989461" w:id="1294581521">
          <w:pPr/>
        </w:pPrChange>
      </w:pPr>
      <w:ins w:author="Gary Albury" w:date="2019-01-30T11:46:58.2989461" w:id="1168788390">
        <w:r w:rsidRPr="61579751" w:rsidR="61579751">
          <w:rPr>
            <w:rFonts w:ascii="Times New Roman" w:hAnsi="Times New Roman" w:eastAsia="Times New Roman" w:cs="Times New Roman"/>
            <w:rPrChange w:author="Gary Albury" w:date="2019-01-30T11:46:58.2989461" w:id="249267967">
              <w:rPr/>
            </w:rPrChange>
          </w:rPr>
          <w:t>Promotion of a culture of evaluating and reporting on student progress</w:t>
        </w:r>
      </w:ins>
    </w:p>
    <w:p w:rsidR="00C27ECD" w:rsidDel="61579751" w:rsidP="510FE04F" w:rsidRDefault="00C27ECD" w14:paraId="513AF893" w14:textId="5B06D2E5">
      <w:pPr>
        <w:pStyle w:val="ListParagraph"/>
        <w:numPr>
          <w:ilvl w:val="0"/>
          <w:numId w:val="13"/>
        </w:numPr>
        <w:rPr>
          <w:ins w:author="Denise Richardson" w:date="2019-02-06T11:18:43.7397606" w:id="1491639422"/>
          <w:del w:author="Gary Albury" w:date="2019-01-30T11:46:58.2989461" w:id="333498135"/>
          <w:rPrChange w:author="Denise Richardson" w:date="2019-02-06T11:18:43.7397606" w:id="2094031806">
            <w:rPr/>
          </w:rPrChange>
        </w:rPr>
      </w:pPr>
      <w:r w:rsidRPr="3FA45E91">
        <w:rPr>
          <w:rFonts w:ascii="Times New Roman" w:hAnsi="Times New Roman" w:eastAsia="Times New Roman" w:cs="Times New Roman"/>
          <w:rPrChange w:author="Rudy Besikof" w:date="2019-01-30T00:09:23.9460366" w:id="1677511745">
            <w:rPr/>
          </w:rPrChange>
        </w:rPr>
        <w:t xml:space="preserve">Increase </w:t>
      </w:r>
      <w:ins w:author="Rudy Besikof" w:date="2019-01-30T00:20:30.899687" w:id="1322704858">
        <w:r w:rsidRPr="3FA45E91" w:rsidR="7D821AF2">
          <w:rPr>
            <w:rFonts w:ascii="Times New Roman" w:hAnsi="Times New Roman" w:eastAsia="Times New Roman" w:cs="Times New Roman"/>
            <w:rPrChange w:author="Rudy Besikof" w:date="2019-01-30T00:09:23.9460366" w:id="783454186">
              <w:rPr/>
            </w:rPrChange>
          </w:rPr>
          <w:t xml:space="preserve">in </w:t>
        </w:r>
      </w:ins>
      <w:r w:rsidRPr="3FA45E91">
        <w:rPr>
          <w:rFonts w:ascii="Times New Roman" w:hAnsi="Times New Roman" w:eastAsia="Times New Roman" w:cs="Times New Roman"/>
          <w:rPrChange w:author="Rudy Besikof" w:date="2019-01-30T00:09:23.9460366" w:id="1340690491">
            <w:rPr/>
          </w:rPrChange>
        </w:rPr>
        <w:t xml:space="preserve">course sections t</w:t>
      </w:r>
      <w:ins w:author="Denise Richardson" w:date="2019-01-30T11:45:28.1850133" w:id="320594124">
        <w:r w:rsidRPr="3FA45E91" w:rsidR="5A2B3021">
          <w:rPr>
            <w:rFonts w:ascii="Times New Roman" w:hAnsi="Times New Roman" w:eastAsia="Times New Roman" w:cs="Times New Roman"/>
            <w:rPrChange w:author="Rudy Besikof" w:date="2019-01-30T00:09:23.9460366" w:id="1751540407">
              <w:rPr/>
            </w:rPrChange>
          </w:rPr>
          <w:t xml:space="preserve">hat in</w:t>
        </w:r>
      </w:ins>
      <w:ins w:author="Max Bernal" w:date="2019-01-30T11:45:58.2913061" w:id="363001388">
        <w:r w:rsidRPr="3FA45E91" w:rsidR="23248892">
          <w:rPr>
            <w:rFonts w:ascii="Times New Roman" w:hAnsi="Times New Roman" w:eastAsia="Times New Roman" w:cs="Times New Roman"/>
            <w:rPrChange w:author="Rudy Besikof" w:date="2019-01-30T00:09:23.9460366" w:id="1495282317">
              <w:rPr/>
            </w:rPrChange>
          </w:rPr>
          <w:t xml:space="preserve">clude </w:t>
        </w:r>
      </w:ins>
      <w:ins w:author="Gary Albury" w:date="2019-02-06T11:16:13.1557445" w:id="1150128243">
        <w:r w:rsidRPr="3FA45E91" w:rsidR="4CB7BE40">
          <w:rPr>
            <w:rFonts w:ascii="Times New Roman" w:hAnsi="Times New Roman" w:eastAsia="Times New Roman" w:cs="Times New Roman"/>
            <w:rPrChange w:author="Rudy Besikof" w:date="2019-01-30T00:09:23.9460366" w:id="581252686">
              <w:rPr/>
            </w:rPrChange>
          </w:rPr>
          <w:t xml:space="preserve">integrated counseling and embe</w:t>
        </w:r>
      </w:ins>
      <w:ins w:author="Max Bernal" w:date="2019-01-30T11:45:58.2913061" w:id="1879305221">
        <w:del w:author="Gary Albury" w:date="2019-02-06T11:16:13.1557445" w:id="1971639823">
          <w:r w:rsidRPr="3FA45E91" w:rsidDel="4CB7BE40" w:rsidR="23248892">
            <w:rPr>
              <w:rFonts w:ascii="Times New Roman" w:hAnsi="Times New Roman" w:eastAsia="Times New Roman" w:cs="Times New Roman"/>
              <w:rPrChange w:author="Rudy Besikof" w:date="2019-01-30T00:09:23.9460366" w:id="1237249929">
                <w:rPr/>
              </w:rPrChange>
            </w:rPr>
            <w:delText xml:space="preserve">embe</w:delText>
          </w:r>
        </w:del>
        <w:r w:rsidRPr="3FA45E91" w:rsidR="23248892">
          <w:rPr>
            <w:rFonts w:ascii="Times New Roman" w:hAnsi="Times New Roman" w:eastAsia="Times New Roman" w:cs="Times New Roman"/>
            <w:rPrChange w:author="Rudy Besikof" w:date="2019-01-30T00:09:23.9460366" w:id="1481651281">
              <w:rPr/>
            </w:rPrChange>
          </w:rPr>
          <w:t xml:space="preserve">dded</w:t>
        </w:r>
      </w:ins>
      <w:del w:author="Denise Richardson" w:date="2019-01-30T11:45:28.1850133" w:id="1966962768">
        <w:r w:rsidRPr="3FA45E91" w:rsidDel="5A2B3021">
          <w:rPr>
            <w:rFonts w:ascii="Times New Roman" w:hAnsi="Times New Roman" w:eastAsia="Times New Roman" w:cs="Times New Roman"/>
            <w:rPrChange w:author="Rudy Besikof" w:date="2019-01-30T00:09:23.9460366" w:id="243044690">
              <w:rPr/>
            </w:rPrChange>
          </w:rPr>
          <w:delText xml:space="preserve">o include Integrated</w:delText>
        </w:r>
      </w:del>
      <w:r w:rsidRPr="3FA45E91">
        <w:rPr>
          <w:rFonts w:ascii="Times New Roman" w:hAnsi="Times New Roman" w:eastAsia="Times New Roman" w:cs="Times New Roman"/>
          <w:rPrChange w:author="Rudy Besikof" w:date="2019-01-30T00:09:23.9460366" w:id="1249461285">
            <w:rPr/>
          </w:rPrChange>
        </w:rPr>
        <w:t xml:space="preserve"> </w:t>
      </w:r>
      <w:ins w:author="Gary Albury" w:date="2019-02-06T11:16:13.1557445" w:id="1515416519">
        <w:r w:rsidRPr="3FA45E91" w:rsidR="4CB7BE40">
          <w:rPr>
            <w:rFonts w:ascii="Times New Roman" w:hAnsi="Times New Roman" w:eastAsia="Times New Roman" w:cs="Times New Roman"/>
            <w:rPrChange w:author="Rudy Besikof" w:date="2019-01-30T00:09:23.9460366" w:id="123062756">
              <w:rPr/>
            </w:rPrChange>
          </w:rPr>
          <w:t xml:space="preserve">tutori</w:t>
        </w:r>
      </w:ins>
      <w:ins w:author="Denise Richardson" w:date="2019-02-06T11:17:13.2474917" w:id="13428189">
        <w:r w:rsidRPr="3FA45E91" w:rsidR="33EB99B1">
          <w:rPr>
            <w:rFonts w:ascii="Times New Roman" w:hAnsi="Times New Roman" w:eastAsia="Times New Roman" w:cs="Times New Roman"/>
            <w:rPrChange w:author="Rudy Besikof" w:date="2019-01-30T00:09:23.9460366" w:id="1273516430">
              <w:rPr/>
            </w:rPrChange>
          </w:rPr>
          <w:t xml:space="preserve">ng</w:t>
        </w:r>
      </w:ins>
      <w:ins w:author="Eleni Gastis" w:date="2019-02-06T11:17:43.5310108" w:id="1325112708">
        <w:del w:author="Denise Richardson" w:date="2019-02-06T11:18:43.7397606" w:id="696414279">
          <w:r w:rsidRPr="3FA45E91" w:rsidDel="510FE04F" w:rsidR="46C7B094">
            <w:rPr>
              <w:rFonts w:ascii="Times New Roman" w:hAnsi="Times New Roman" w:eastAsia="Times New Roman" w:cs="Times New Roman"/>
              <w:rPrChange w:author="Rudy Besikof" w:date="2019-01-30T00:09:23.9460366" w:id="620197097">
                <w:rPr/>
              </w:rPrChange>
            </w:rPr>
            <w:delText xml:space="preserve"> </w:delText>
          </w:r>
        </w:del>
        <w:r w:rsidRPr="3FA45E91" w:rsidR="46C7B094">
          <w:rPr>
            <w:rFonts w:ascii="Times New Roman" w:hAnsi="Times New Roman" w:eastAsia="Times New Roman" w:cs="Times New Roman"/>
            <w:rPrChange w:author="Rudy Besikof" w:date="2019-01-30T00:09:23.9460366" w:id="926399902">
              <w:rPr/>
            </w:rPrChange>
          </w:rPr>
          <w:t xml:space="preserve"> (</w:t>
        </w:r>
      </w:ins>
      <w:ins w:author="Denise Richardson" w:date="2019-02-06T11:17:13.2474917" w:id="1206824918">
        <w:del w:author="Eleni Gastis" w:date="2019-02-06T11:17:43.5310108" w:id="809434798">
          <w:r w:rsidRPr="3FA45E91" w:rsidDel="46C7B094" w:rsidR="33EB99B1">
            <w:rPr>
              <w:rFonts w:ascii="Times New Roman" w:hAnsi="Times New Roman" w:eastAsia="Times New Roman" w:cs="Times New Roman"/>
              <w:rPrChange w:author="Rudy Besikof" w:date="2019-01-30T00:09:23.9460366" w:id="24813938">
                <w:rPr/>
              </w:rPrChange>
            </w:rPr>
            <w:delText xml:space="preserve">, </w:delText>
          </w:r>
        </w:del>
        <w:r w:rsidRPr="3FA45E91" w:rsidR="33EB99B1">
          <w:rPr>
            <w:rFonts w:ascii="Times New Roman" w:hAnsi="Times New Roman" w:eastAsia="Times New Roman" w:cs="Times New Roman"/>
            <w:rPrChange w:author="Rudy Besikof" w:date="2019-01-30T00:09:23.9460366" w:id="1514781119">
              <w:rPr/>
            </w:rPrChange>
          </w:rPr>
          <w:t xml:space="preserve">increase </w:t>
        </w:r>
      </w:ins>
      <w:ins w:author="Denise Richardson" w:date="2019-02-06T11:18:43.7397606" w:id="1459370195">
        <w:r w:rsidRPr="3FA45E91" w:rsidR="510FE04F">
          <w:rPr>
            <w:rFonts w:ascii="Times New Roman" w:hAnsi="Times New Roman" w:eastAsia="Times New Roman" w:cs="Times New Roman"/>
            <w:rPrChange w:author="Rudy Besikof" w:date="2019-01-30T00:09:23.9460366" w:id="1374850278">
              <w:rPr/>
            </w:rPrChange>
          </w:rPr>
          <w:t xml:space="preserve">opport</w:t>
        </w:r>
      </w:ins>
      <w:ins w:author="Max Bernal" w:date="2019-02-06T11:44:25.9271273" w:id="1082722291">
        <w:r w:rsidRPr="3FA45E91" w:rsidR="22E82A0F">
          <w:rPr>
            <w:rFonts w:ascii="Times New Roman" w:hAnsi="Times New Roman" w:eastAsia="Times New Roman" w:cs="Times New Roman"/>
            <w:rPrChange w:author="Rudy Besikof" w:date="2019-01-30T00:09:23.9460366" w:id="425120150">
              <w:rPr/>
            </w:rPrChange>
          </w:rPr>
          <w:t xml:space="preserve">u</w:t>
        </w:r>
        <w:r w:rsidRPr="3FA45E91" w:rsidR="510FE04F">
          <w:rPr>
            <w:rFonts w:ascii="Times New Roman" w:hAnsi="Times New Roman" w:eastAsia="Times New Roman" w:cs="Times New Roman"/>
            <w:rPrChange w:author="Rudy Besikof" w:date="2019-01-30T00:09:23.9460366" w:id="539150840">
              <w:rPr/>
            </w:rPrChange>
          </w:rPr>
          <w:t xml:space="preserve">nities</w:t>
        </w:r>
      </w:ins>
      <w:ins w:author="Rudy Besikof" w:date="2019-02-06T11:20:44.0270186" w:id="195486669">
        <w:del w:author="Max Bernal" w:date="2019-02-06T11:44:25.9271273" w:id="1487737309">
          <w:r w:rsidRPr="3FA45E91" w:rsidDel="22E82A0F" w:rsidR="3987CAC8">
            <w:rPr>
              <w:rFonts w:ascii="Times New Roman" w:hAnsi="Times New Roman" w:eastAsia="Times New Roman" w:cs="Times New Roman"/>
              <w:rPrChange w:author="Rudy Besikof" w:date="2019-01-30T00:09:23.9460366" w:id="1334617353">
                <w:rPr/>
              </w:rPrChange>
            </w:rPr>
            <w:delText xml:space="preserve">i</w:delText>
          </w:r>
        </w:del>
      </w:ins>
      <w:ins w:author="Denise Richardson" w:date="2019-02-06T11:18:43.7397606" w:id="1463007766">
        <w:del w:author="Max Bernal" w:date="2019-02-06T11:44:25.9271273" w:id="371487047">
          <w:r w:rsidRPr="3FA45E91" w:rsidDel="22E82A0F" w:rsidR="510FE04F">
            <w:rPr>
              <w:rFonts w:ascii="Times New Roman" w:hAnsi="Times New Roman" w:eastAsia="Times New Roman" w:cs="Times New Roman"/>
              <w:rPrChange w:author="Rudy Besikof" w:date="2019-01-30T00:09:23.9460366" w:id="860483926">
                <w:rPr/>
              </w:rPrChange>
            </w:rPr>
            <w:delText xml:space="preserve">es</w:delText>
          </w:r>
        </w:del>
        <w:r w:rsidRPr="3FA45E91" w:rsidR="510FE04F">
          <w:rPr>
            <w:rFonts w:ascii="Times New Roman" w:hAnsi="Times New Roman" w:eastAsia="Times New Roman" w:cs="Times New Roman"/>
            <w:rPrChange w:author="Rudy Besikof" w:date="2019-01-30T00:09:23.9460366" w:id="809075180">
              <w:rPr/>
            </w:rPrChange>
          </w:rPr>
          <w:t xml:space="preserve"> for evening classes)</w:t>
        </w:r>
      </w:ins>
      <w:ins w:author="Eleni Gastis" w:date="2019-02-06T11:17:43.5310108" w:id="972233062">
        <w:del w:author="Denise Richardson" w:date="2019-02-06T11:18:13.7668379" w:id="1991423504">
          <w:r w:rsidRPr="3FA45E91" w:rsidDel="32BEE6BD" w:rsidR="46C7B094">
            <w:rPr>
              <w:rFonts w:ascii="Times New Roman" w:hAnsi="Times New Roman" w:eastAsia="Times New Roman" w:cs="Times New Roman"/>
              <w:rPrChange w:author="Rudy Besikof" w:date="2019-01-30T00:09:23.9460366" w:id="1067544836">
                <w:rPr/>
              </w:rPrChange>
            </w:rPr>
            <w:delText xml:space="preserve"> access)</w:delText>
          </w:r>
        </w:del>
      </w:ins>
      <w:del w:author="Max Bernal" w:date="2019-01-30T11:45:58.2913061" w:id="1067435615">
        <w:r w:rsidRPr="3FA45E91" w:rsidDel="23248892">
          <w:rPr>
            <w:rFonts w:ascii="Times New Roman" w:hAnsi="Times New Roman" w:eastAsia="Times New Roman" w:cs="Times New Roman"/>
            <w:rPrChange w:author="Rudy Besikof" w:date="2019-01-30T00:09:23.9460366" w:id="2120988084">
              <w:rPr/>
            </w:rPrChange>
          </w:rPr>
          <w:delText xml:space="preserve">C</w:delText>
        </w:r>
      </w:del>
      <w:del w:author="Gary Albury" w:date="2019-02-06T11:16:13.1557445" w:id="356433194">
        <w:r w:rsidRPr="3FA45E91" w:rsidDel="4CB7BE40">
          <w:rPr>
            <w:rFonts w:ascii="Times New Roman" w:hAnsi="Times New Roman" w:eastAsia="Times New Roman" w:cs="Times New Roman"/>
            <w:rPrChange w:author="Rudy Besikof" w:date="2019-01-30T00:09:23.9460366" w:id="853303533">
              <w:rPr/>
            </w:rPrChange>
          </w:rPr>
          <w:delText xml:space="preserve">ounseling </w:delText>
        </w:r>
      </w:del>
    </w:p>
    <w:p w:rsidR="00C27ECD" w:rsidDel="61579751" w:rsidP="32BEE6BD" w:rsidRDefault="00C27ECD" w14:paraId="063D49F8" w14:textId="669FCFD5">
      <w:pPr>
        <w:pStyle w:val="ListParagraph"/>
        <w:numPr>
          <w:ilvl w:val="0"/>
          <w:numId w:val="13"/>
        </w:numPr>
        <w:rPr>
          <w:ins w:author="Rudy Besikof" w:date="2019-01-30T00:20:30.899687" w:id="2066869458"/>
          <w:del w:author="Gary Albury" w:date="2019-01-30T11:46:58.2989461" w:id="333498135"/>
          <w:rPrChange w:author="Denise Richardson" w:date="2019-02-06T11:18:13.7668379" w:id="2094031806">
            <w:rPr/>
          </w:rPrChange>
        </w:rPr>
      </w:pPr>
    </w:p>
    <w:p w:rsidR="00C27ECD" w:rsidDel="4CB7BE40" w:rsidP="61579751" w:rsidRDefault="00C27ECD" w14:paraId="73640561" w14:textId="7AC64373" w14:noSpellErr="1">
      <w:pPr>
        <w:pStyle w:val="ListParagraph"/>
        <w:numPr>
          <w:ilvl w:val="0"/>
          <w:numId w:val="13"/>
        </w:numPr>
        <w:rPr>
          <w:del w:author="Gary Albury" w:date="2019-02-06T11:16:13.1557445" w:id="2050292896"/>
          <w:rPrChange w:author="Gary Albury" w:date="2019-01-30T11:46:58.2989461" w:id="2041466601">
            <w:rPr/>
          </w:rPrChange>
        </w:rPr>
      </w:pPr>
      <w:ins w:author="Rudy Besikof" w:date="2019-01-30T00:20:30.899687" w:id="556160089">
        <w:del w:author="Gary Albury" w:date="2019-01-30T11:46:58.2989461" w:id="1146429167">
          <w:r w:rsidRPr="3FA45E91" w:rsidDel="61579751" w:rsidR="7D821AF2">
            <w:rPr>
              <w:rFonts w:ascii="Times New Roman" w:hAnsi="Times New Roman" w:eastAsia="Times New Roman" w:cs="Times New Roman"/>
              <w:rPrChange w:author="Rudy Besikof" w:date="2019-01-30T00:09:23.9460366" w:id="1318761357">
                <w:rPr/>
              </w:rPrChange>
            </w:rPr>
            <w:delText>Promo</w:delText>
          </w:r>
        </w:del>
      </w:ins>
      <w:ins w:author="Rudy Besikof" w:date="2019-01-30T00:21:01.3108699" w:id="1810668788">
        <w:del w:author="Gary Albury" w:date="2019-01-30T11:46:58.2989461" w:id="1292804485">
          <w:r w:rsidRPr="3FA45E91" w:rsidDel="61579751" w:rsidR="7D15F84C">
            <w:rPr>
              <w:rFonts w:ascii="Times New Roman" w:hAnsi="Times New Roman" w:eastAsia="Times New Roman" w:cs="Times New Roman"/>
              <w:rPrChange w:author="Rudy Besikof" w:date="2019-01-30T00:09:23.9460366" w:id="1374482495">
                <w:rPr/>
              </w:rPrChange>
            </w:rPr>
            <w:delText xml:space="preserve">tion of a culture of </w:delText>
          </w:r>
        </w:del>
      </w:ins>
      <w:del w:author="Rudy Besikof" w:date="2019-01-30T00:20:30.899687" w:id="1316945840">
        <w:r w:rsidRPr="3FA45E91" w:rsidDel="7D821AF2">
          <w:rPr>
            <w:rFonts w:ascii="Times New Roman" w:hAnsi="Times New Roman" w:eastAsia="Times New Roman" w:cs="Times New Roman"/>
            <w:rPrChange w:author="Rudy Besikof" w:date="2019-01-30T00:09:23.9460366" w:id="536074388">
              <w:rPr/>
            </w:rPrChange>
          </w:rPr>
          <w:delText xml:space="preserve">and </w:delText>
        </w:r>
      </w:del>
      <w:del w:author="Gary Albury" w:date="2019-01-30T11:46:58.2989461" w:id="259905127">
        <w:r w:rsidRPr="3FA45E91" w:rsidDel="61579751">
          <w:rPr>
            <w:rFonts w:ascii="Times New Roman" w:hAnsi="Times New Roman" w:eastAsia="Times New Roman" w:cs="Times New Roman"/>
            <w:rPrChange w:author="Rudy Besikof" w:date="2019-01-30T00:09:23.9460366" w:id="2031540961">
              <w:rPr/>
            </w:rPrChange>
          </w:rPr>
          <w:delText>evaluat</w:delText>
        </w:r>
      </w:del>
      <w:ins w:author="Rudy Besikof" w:date="2019-01-30T00:21:01.3108699" w:id="1687791553">
        <w:del w:author="Gary Albury" w:date="2019-01-30T11:46:58.2989461" w:id="615112598">
          <w:r w:rsidRPr="3FA45E91" w:rsidDel="61579751" w:rsidR="7D15F84C">
            <w:rPr>
              <w:rFonts w:ascii="Times New Roman" w:hAnsi="Times New Roman" w:eastAsia="Times New Roman" w:cs="Times New Roman"/>
              <w:rPrChange w:author="Rudy Besikof" w:date="2019-01-30T00:09:23.9460366" w:id="1509411796">
                <w:rPr/>
              </w:rPrChange>
            </w:rPr>
            <w:delText>ing</w:delText>
          </w:r>
        </w:del>
      </w:ins>
      <w:del w:author="Rudy Besikof" w:date="2019-01-30T00:21:01.3108699" w:id="154099488">
        <w:r w:rsidRPr="3FA45E91" w:rsidDel="7D15F84C">
          <w:rPr>
            <w:rFonts w:ascii="Times New Roman" w:hAnsi="Times New Roman" w:eastAsia="Times New Roman" w:cs="Times New Roman"/>
            <w:rPrChange w:author="Rudy Besikof" w:date="2019-01-30T00:09:23.9460366" w:id="336813645">
              <w:rPr/>
            </w:rPrChange>
          </w:rPr>
          <w:delText xml:space="preserve">e</w:delText>
        </w:r>
      </w:del>
      <w:del w:author="Gary Albury" w:date="2019-01-30T11:46:58.2989461" w:id="181118251">
        <w:r w:rsidRPr="3FA45E91" w:rsidDel="61579751">
          <w:rPr>
            <w:rFonts w:ascii="Times New Roman" w:hAnsi="Times New Roman" w:eastAsia="Times New Roman" w:cs="Times New Roman"/>
            <w:rPrChange w:author="Rudy Besikof" w:date="2019-01-30T00:09:23.9460366" w:id="1154921319">
              <w:rPr/>
            </w:rPrChange>
          </w:rPr>
          <w:delText xml:space="preserve"> </w:delText>
        </w:r>
      </w:del>
      <w:ins w:author="Rudy Besikof" w:date="2019-01-30T00:21:01.3108699" w:id="1584226202">
        <w:del w:author="Gary Albury" w:date="2019-01-30T11:46:58.2989461" w:id="541834049">
          <w:r w:rsidRPr="3FA45E91" w:rsidDel="61579751" w:rsidR="7D15F84C">
            <w:rPr>
              <w:rFonts w:ascii="Times New Roman" w:hAnsi="Times New Roman" w:eastAsia="Times New Roman" w:cs="Times New Roman"/>
              <w:rPrChange w:author="Rudy Besikof" w:date="2019-01-30T00:09:23.9460366" w:id="571318698">
                <w:rPr/>
              </w:rPrChange>
            </w:rPr>
            <w:delText xml:space="preserve">and reporting on </w:delText>
          </w:r>
        </w:del>
      </w:ins>
      <w:del w:author="Gary Albury" w:date="2019-01-30T11:46:58.2989461" w:id="750781731">
        <w:r w:rsidRPr="3FA45E91" w:rsidDel="61579751">
          <w:rPr>
            <w:rFonts w:ascii="Times New Roman" w:hAnsi="Times New Roman" w:eastAsia="Times New Roman" w:cs="Times New Roman"/>
            <w:rPrChange w:author="Rudy Besikof" w:date="2019-01-30T00:09:23.9460366" w:id="291498188">
              <w:rPr/>
            </w:rPrChange>
          </w:rPr>
          <w:delText>student progress</w:delText>
        </w:r>
      </w:del>
    </w:p>
    <w:p w:rsidR="00596A8E" w:rsidDel="33EB99B1" w:rsidP="2FA114B2" w:rsidRDefault="00C27ECD" w14:textId="3B84AFFF" w14:noSpellErr="1" w14:paraId="090E5FBF">
      <w:pPr>
        <w:pStyle w:val="ListParagraph"/>
        <w:numPr>
          <w:ilvl w:val="0"/>
          <w:numId w:val="13"/>
        </w:numPr>
        <w:rPr>
          <w:ins w:author="Eleni Gastis" w:date="2019-02-06T11:16:43.445126" w:id="1508915334"/>
          <w:del w:author="Denise Richardson" w:date="2019-02-06T11:17:13.2474917" w:id="970136340"/>
        </w:rPr>
      </w:pPr>
    </w:p>
    <w:p w:rsidR="00596A8E" w:rsidP="55844293" w:rsidRDefault="00C27ECD" w14:paraId="768B25EB" w14:textId="109E949E" w14:noSpellErr="1">
      <w:pPr>
        <w:pStyle w:val="ListParagraph"/>
        <w:numPr>
          <w:ilvl w:val="0"/>
          <w:numId w:val="13"/>
        </w:numPr>
        <w:rPr>
          <w:ins w:author="Eleni Gastis" w:date="2019-02-06T11:19:13.8913214" w:id="1181248385"/>
        </w:rPr>
      </w:pPr>
    </w:p>
    <w:p w:rsidR="00596A8E" w:rsidDel="54960574" w:rsidP="510FE04F" w:rsidRDefault="00C27ECD" w14:paraId="4F378C89" w14:textId="1F9BB26B">
      <w:pPr>
        <w:pStyle w:val="ListParagraph"/>
        <w:numPr>
          <w:ilvl w:val="0"/>
          <w:numId w:val="13"/>
        </w:numPr>
        <w:rPr>
          <w:ins w:author="Rudy Besikof" w:date="2019-01-30T00:21:01.3108699" w:id="127331174"/>
          <w:del w:author="Eleni Gastis" w:date="2019-02-06T11:19:13.8913214" w:id="1061133361"/>
        </w:rPr>
      </w:pPr>
      <w:ins w:author="Denise Richardson" w:date="2019-02-06T11:17:13.2474917" w:id="1221126278">
        <w:r w:rsidRPr="3FA45E91" w:rsidR="33EB99B1">
          <w:rPr>
            <w:rFonts w:ascii="Times New Roman" w:hAnsi="Times New Roman" w:eastAsia="Times New Roman" w:cs="Times New Roman"/>
            <w:rPrChange w:author="Rudy Besikof" w:date="2019-01-30T00:09:23.9460366" w:id="1931755369">
              <w:rPr/>
            </w:rPrChange>
          </w:rPr>
          <w:t>C</w:t>
        </w:r>
      </w:ins>
      <w:del w:author="Rudy Besikof" w:date="2019-01-30T00:21:01.3108699" w:id="270324369">
        <w:r w:rsidRPr="3FA45E91" w:rsidDel="7D15F84C">
          <w:rPr>
            <w:rFonts w:ascii="Times New Roman" w:hAnsi="Times New Roman" w:eastAsia="Times New Roman" w:cs="Times New Roman"/>
            <w:rPrChange w:author="Rudy Besikof" w:date="2019-01-30T00:09:23.9460366" w:id="1500233199">
              <w:rPr/>
            </w:rPrChange>
          </w:rPr>
          <w:delText>Implement c</w:delText>
        </w:r>
      </w:del>
      <w:r w:rsidRPr="3FA45E91">
        <w:rPr>
          <w:rFonts w:ascii="Times New Roman" w:hAnsi="Times New Roman" w:eastAsia="Times New Roman" w:cs="Times New Roman"/>
          <w:rPrChange w:author="Rudy Besikof" w:date="2019-01-30T00:09:23.9460366" w:id="6624504">
            <w:rPr/>
          </w:rPrChange>
        </w:rPr>
        <w:t>ampus wide tutoring a</w:t>
      </w:r>
      <w:ins w:author="Max Bernal" w:date="2019-01-30T11:47:28.3303538" w:id="716541179">
        <w:r w:rsidRPr="3FA45E91" w:rsidR="5BFAB41D">
          <w:rPr>
            <w:rFonts w:ascii="Times New Roman" w:hAnsi="Times New Roman" w:eastAsia="Times New Roman" w:cs="Times New Roman"/>
            <w:rPrChange w:author="Rudy Besikof" w:date="2019-01-30T00:09:23.9460366" w:id="1734856110">
              <w:rPr/>
            </w:rPrChange>
          </w:rPr>
          <w:t>t</w:t>
        </w:r>
      </w:ins>
      <w:del w:author="Max Bernal" w:date="2019-01-30T11:47:28.3303538" w:id="516430892">
        <w:r w:rsidRPr="3FA45E91" w:rsidDel="5BFAB41D">
          <w:rPr>
            <w:rFonts w:ascii="Times New Roman" w:hAnsi="Times New Roman" w:eastAsia="Times New Roman" w:cs="Times New Roman"/>
            <w:rPrChange w:author="Rudy Besikof" w:date="2019-01-30T00:09:23.9460366" w:id="140819786">
              <w:rPr/>
            </w:rPrChange>
          </w:rPr>
          <w:delText xml:space="preserve">s</w:delText>
        </w:r>
      </w:del>
      <w:ins w:author="Denise Richardson" w:date="2019-01-30T11:47:58.4330008" w:id="886902858">
        <w:r w:rsidRPr="3FA45E91">
          <w:rPr>
            <w:rFonts w:ascii="Times New Roman" w:hAnsi="Times New Roman" w:eastAsia="Times New Roman" w:cs="Times New Roman"/>
            <w:rPrChange w:author="Rudy Besikof" w:date="2019-01-30T00:09:23.9460366" w:id="562815584">
              <w:rPr/>
            </w:rPrChange>
          </w:rPr>
          <w:t xml:space="preserve"> a one-stop location, including oversight of embedded tutoring</w:t>
        </w:r>
      </w:ins>
    </w:p>
    <w:p w:rsidR="510FE04F" w:rsidP="510FE04F" w:rsidRDefault="510FE04F" w14:paraId="0838FACC" w14:textId="3CE97649" w14:noSpellErr="1">
      <w:pPr>
        <w:pStyle w:val="ListParagraph"/>
        <w:numPr>
          <w:ilvl w:val="0"/>
          <w:numId w:val="13"/>
        </w:numPr>
        <w:rPr>
          <w:rPrChange w:author="Denise Richardson" w:date="2019-02-06T11:18:43.7397606" w:id="383280173">
            <w:rPr/>
          </w:rPrChange>
        </w:rPr>
        <w:pPrChange w:author="Denise Richardson" w:date="2019-02-06T11:18:43.7397606" w:id="1243762776">
          <w:pPr/>
        </w:pPrChange>
      </w:pPr>
    </w:p>
    <w:p w:rsidR="7D15F84C" w:rsidP="5C37B7AA" w:rsidRDefault="7D15F84C" w14:paraId="11F608C7" w14:noSpellErr="1" w14:textId="42C79907">
      <w:pPr>
        <w:pStyle w:val="ListParagraph"/>
        <w:numPr>
          <w:ilvl w:val="1"/>
          <w:numId w:val="13"/>
        </w:numPr>
        <w:rPr>
          <w:ins w:author="Rudy Besikof" w:date="2019-01-30T00:22:32.3806" w:id="1900385186"/>
          <w:rPrChange w:author="Rudy Besikof" w:date="2019-01-30T00:21:01.3108699" w:id="828784091">
            <w:rPr/>
          </w:rPrChange>
        </w:rPr>
        <w:pPrChange w:author="Denise Richardson" w:date="2019-01-30T11:47:58.4330008" w:id="1905396052">
          <w:pPr/>
        </w:pPrChange>
      </w:pPr>
      <w:ins w:author="Rudy Besikof" w:date="2019-01-30T00:21:01.3108699" w:id="1245373827">
        <w:del w:author="Denise Richardson" w:date="2019-01-30T11:47:58.4330008" w:id="2137135843">
          <w:r w:rsidRPr="7D15F84C" w:rsidDel="5C37B7AA" w:rsidR="7D15F84C">
            <w:rPr>
              <w:rFonts w:ascii="Times New Roman" w:hAnsi="Times New Roman" w:eastAsia="Times New Roman" w:cs="Times New Roman"/>
              <w:rPrChange w:author="Rudy Besikof" w:date="2019-01-30T00:21:01.3108699" w:id="753528582">
                <w:rPr/>
              </w:rPrChange>
            </w:rPr>
            <w:delText>W</w:delText>
          </w:r>
        </w:del>
      </w:ins>
      <w:ins w:author="Rudy Besikof" w:date="2019-01-30T00:21:31.6458038" w:id="2050681181">
        <w:del w:author="Denise Richardson" w:date="2019-01-30T11:47:58.4330008" w:id="149693160">
          <w:r w:rsidRPr="7D15F84C" w:rsidDel="5C37B7AA" w:rsidR="52FFCBA4">
            <w:rPr>
              <w:rFonts w:ascii="Times New Roman" w:hAnsi="Times New Roman" w:eastAsia="Times New Roman" w:cs="Times New Roman"/>
              <w:rPrChange w:author="Rudy Besikof" w:date="2019-01-30T00:21:01.3108699" w:id="1208054552">
                <w:rPr/>
              </w:rPrChange>
            </w:rPr>
            <w:delText xml:space="preserve">ithin the </w:delText>
          </w:r>
          <w:r w:rsidRPr="7D15F84C" w:rsidDel="5C37B7AA" w:rsidR="52FFCBA4">
            <w:rPr>
              <w:rFonts w:ascii="Times New Roman" w:hAnsi="Times New Roman" w:eastAsia="Times New Roman" w:cs="Times New Roman"/>
              <w:rPrChange w:author="Rudy Besikof" w:date="2019-01-30T00:21:01.3108699" w:id="263942341">
                <w:rPr/>
              </w:rPrChange>
            </w:rPr>
            <w:delText>aforementioned location</w:delText>
          </w:r>
          <w:r w:rsidRPr="7D15F84C" w:rsidDel="5C37B7AA" w:rsidR="52FFCBA4">
            <w:rPr>
              <w:rFonts w:ascii="Times New Roman" w:hAnsi="Times New Roman" w:eastAsia="Times New Roman" w:cs="Times New Roman"/>
              <w:rPrChange w:author="Rudy Besikof" w:date="2019-01-30T00:21:01.3108699" w:id="721916776">
                <w:rPr/>
              </w:rPrChange>
            </w:rPr>
            <w:delText xml:space="preserve">, </w:delText>
          </w:r>
        </w:del>
      </w:ins>
      <w:ins w:author="Denise Richardson" w:date="2019-02-06T11:44:55.9927664" w:id="1473824208">
        <w:r w:rsidRPr="7D15F84C" w:rsidR="055C00A5">
          <w:rPr>
            <w:rFonts w:ascii="Times New Roman" w:hAnsi="Times New Roman" w:eastAsia="Times New Roman" w:cs="Times New Roman"/>
            <w:rPrChange w:author="Rudy Besikof" w:date="2019-01-30T00:21:01.3108699" w:id="846072633">
              <w:rPr/>
            </w:rPrChange>
          </w:rPr>
          <w:t>A</w:t>
        </w:r>
      </w:ins>
      <w:ins w:author="Rudy Besikof" w:date="2019-01-30T00:21:31.6458038" w:id="1303398294">
        <w:del w:author="Denise Richardson" w:date="2019-02-06T11:44:55.9927664" w:id="1941768011">
          <w:r w:rsidRPr="7D15F84C" w:rsidDel="055C00A5" w:rsidR="52FFCBA4">
            <w:rPr>
              <w:rFonts w:ascii="Times New Roman" w:hAnsi="Times New Roman" w:eastAsia="Times New Roman" w:cs="Times New Roman"/>
              <w:rPrChange w:author="Rudy Besikof" w:date="2019-01-30T00:21:01.3108699" w:id="1812729047">
                <w:rPr/>
              </w:rPrChange>
            </w:rPr>
            <w:delText>a</w:delText>
          </w:r>
        </w:del>
        <w:r w:rsidRPr="7D15F84C" w:rsidR="52FFCBA4">
          <w:rPr>
            <w:rFonts w:ascii="Times New Roman" w:hAnsi="Times New Roman" w:eastAsia="Times New Roman" w:cs="Times New Roman"/>
            <w:rPrChange w:author="Rudy Besikof" w:date="2019-01-30T00:21:01.3108699" w:id="936354926">
              <w:rPr/>
            </w:rPrChange>
          </w:rPr>
          <w:t>ssistance for online learners or those in web-enhanced cou</w:t>
        </w:r>
      </w:ins>
      <w:ins w:author="Rudy Besikof" w:date="2019-01-30T00:22:01.990717" w:id="1071458776">
        <w:r w:rsidRPr="7D15F84C" w:rsidR="724A66ED">
          <w:rPr>
            <w:rFonts w:ascii="Times New Roman" w:hAnsi="Times New Roman" w:eastAsia="Times New Roman" w:cs="Times New Roman"/>
            <w:rPrChange w:author="Rudy Besikof" w:date="2019-01-30T00:21:01.3108699" w:id="2061421732">
              <w:rPr/>
            </w:rPrChange>
          </w:rPr>
          <w:t>rses,</w:t>
        </w:r>
      </w:ins>
      <w:ins w:author="Rudy Besikof" w:date="2019-01-30T00:22:32.3806" w:id="1573873855">
        <w:r w:rsidRPr="7D15F84C" w:rsidR="5AE5662C">
          <w:rPr>
            <w:rFonts w:ascii="Times New Roman" w:hAnsi="Times New Roman" w:eastAsia="Times New Roman" w:cs="Times New Roman"/>
            <w:rPrChange w:author="Rudy Besikof" w:date="2019-01-30T00:21:01.3108699" w:id="1521058718">
              <w:rPr/>
            </w:rPrChange>
          </w:rPr>
          <w:t xml:space="preserve"> including but not limited </w:t>
        </w:r>
        <w:r w:rsidRPr="7D15F84C" w:rsidR="5AE5662C">
          <w:rPr>
            <w:rFonts w:ascii="Times New Roman" w:hAnsi="Times New Roman" w:eastAsia="Times New Roman" w:cs="Times New Roman"/>
            <w:rPrChange w:author="Rudy Besikof" w:date="2019-01-30T00:21:01.3108699" w:id="1186783393">
              <w:rPr/>
            </w:rPrChange>
          </w:rPr>
          <w:t xml:space="preserve">to</w:t>
        </w:r>
        <w:del w:author="Max Bernal" w:date="2019-01-30T11:48:28.4843886" w:id="931303033">
          <w:r w:rsidRPr="7D15F84C" w:rsidDel="2F533017" w:rsidR="5AE5662C">
            <w:rPr>
              <w:rFonts w:ascii="Times New Roman" w:hAnsi="Times New Roman" w:eastAsia="Times New Roman" w:cs="Times New Roman"/>
              <w:rPrChange w:author="Rudy Besikof" w:date="2019-01-30T00:21:01.3108699" w:id="911438785">
                <w:rPr/>
              </w:rPrChange>
            </w:rPr>
            <w:delText xml:space="preserve"> </w:delText>
          </w:r>
          <w:r w:rsidRPr="5AE5662C" w:rsidDel="2F533017" w:rsidR="5AE5662C">
            <w:rPr>
              <w:rFonts w:ascii="Times New Roman" w:hAnsi="Times New Roman" w:eastAsia="Times New Roman" w:cs="Times New Roman"/>
              <w:rPrChange w:author="Rudy Besikof" w:date="2019-01-30T00:22:32.3806" w:id="1219120424">
                <w:rPr/>
              </w:rPrChange>
            </w:rPr>
            <w:delText xml:space="preserve"> remediation</w:delText>
          </w:r>
        </w:del>
      </w:ins>
      <w:ins w:author="Rudy Besikof" w:date="2019-01-30T00:22:32.3806" w:id="634021050">
        <w:del w:author="Max Bernal" w:date="2019-01-30T11:48:28.4843886" w:id="1046142520">
          <w:r w:rsidRPr="5AE5662C" w:rsidDel="2F533017" w:rsidR="5AE5662C">
            <w:rPr>
              <w:rFonts w:ascii="Times New Roman" w:hAnsi="Times New Roman" w:eastAsia="Times New Roman" w:cs="Times New Roman"/>
              <w:rPrChange w:author="Rudy Besikof" w:date="2019-01-30T00:22:32.3806" w:id="976401751">
                <w:rPr/>
              </w:rPrChange>
            </w:rPr>
            <w:delText xml:space="preserve"> and</w:delText>
          </w:r>
        </w:del>
        <w:r w:rsidRPr="5AE5662C" w:rsidR="5AE5662C">
          <w:rPr>
            <w:rFonts w:ascii="Times New Roman" w:hAnsi="Times New Roman" w:eastAsia="Times New Roman" w:cs="Times New Roman"/>
            <w:rPrChange w:author="Rudy Besikof" w:date="2019-01-30T00:22:32.3806" w:id="1314927108">
              <w:rPr/>
            </w:rPrChange>
          </w:rPr>
          <w:t xml:space="preserve"> support as needed for students new to online classes</w:t>
        </w:r>
      </w:ins>
    </w:p>
    <w:p w:rsidR="7D15F84C" w:rsidP="40A90424" w:rsidRDefault="7D15F84C" w14:paraId="2B6868CB" w14:textId="7EF366E5" w14:noSpellErr="1">
      <w:pPr>
        <w:pStyle w:val="ListParagraph"/>
        <w:numPr>
          <w:ilvl w:val="0"/>
          <w:numId w:val="13"/>
        </w:numPr>
        <w:rPr>
          <w:ins w:author="Eleni Gastis" w:date="2019-02-06T11:28:15.2963715" w:id="1247287681"/>
          <w:rPrChange w:author="Gary Albury" w:date="2019-01-30T11:50:28.8464532" w:id="2070177389">
            <w:rPr/>
          </w:rPrChange>
        </w:rPr>
        <w:rPr>
          <w:rPrChange w:author="Rudy Besikof" w:date="2019-01-30T00:21:01.3108699" w:id="828784091">
            <w:rPr/>
          </w:rPrChange>
        </w:rPr>
        <w:pPrChange w:author="Gary Albury" w:date="2019-01-30T11:50:28.8464532" w:id="1905396052">
          <w:pPr/>
        </w:pPrChange>
      </w:pPr>
      <w:ins w:author="Rudy Besikof" w:date="2019-01-30T00:22:32.3806" w:id="1992598625">
        <w:r w:rsidRPr="5AE5662C" w:rsidR="5AE5662C">
          <w:rPr>
            <w:rFonts w:ascii="Times New Roman" w:hAnsi="Times New Roman" w:eastAsia="Times New Roman" w:cs="Times New Roman"/>
            <w:rPrChange w:author="Rudy Besikof" w:date="2019-01-30T00:22:32.3806" w:id="1487289699">
              <w:rPr/>
            </w:rPrChange>
          </w:rPr>
          <w:t xml:space="preserve">Provide </w:t>
        </w:r>
      </w:ins>
      <w:ins w:author="Denise Richardson" w:date="2019-02-06T11:27:15.1657942" w:id="1717228497">
        <w:r w:rsidRPr="5AE5662C" w:rsidR="2CCF1350">
          <w:rPr>
            <w:rFonts w:ascii="Times New Roman" w:hAnsi="Times New Roman" w:eastAsia="Times New Roman" w:cs="Times New Roman"/>
            <w:rPrChange w:author="Rudy Besikof" w:date="2019-01-30T00:22:32.3806" w:id="1875062703">
              <w:rPr/>
            </w:rPrChange>
          </w:rPr>
          <w:t xml:space="preserve">students with information for access</w:t>
        </w:r>
      </w:ins>
      <w:ins w:author="Rudy Besikof" w:date="2019-02-06T11:27:45.1932917" w:id="644079055">
        <w:r w:rsidRPr="5AE5662C" w:rsidR="2808471F">
          <w:rPr>
            <w:rFonts w:ascii="Times New Roman" w:hAnsi="Times New Roman" w:eastAsia="Times New Roman" w:cs="Times New Roman"/>
            <w:rPrChange w:author="Rudy Besikof" w:date="2019-01-30T00:22:32.3806" w:id="931898387">
              <w:rPr/>
            </w:rPrChange>
          </w:rPr>
          <w:t xml:space="preserve">ing </w:t>
        </w:r>
      </w:ins>
      <w:ins w:author="Max Bernal" w:date="2019-01-30T11:50:59.0167596" w:id="24059535">
        <w:r w:rsidRPr="5AE5662C" w:rsidR="763B2424">
          <w:rPr>
            <w:rFonts w:ascii="Times New Roman" w:hAnsi="Times New Roman" w:eastAsia="Times New Roman" w:cs="Times New Roman"/>
            <w:rPrChange w:author="Rudy Besikof" w:date="2019-01-30T00:22:32.3806" w:id="2125093884">
              <w:rPr/>
            </w:rPrChange>
          </w:rPr>
          <w:t>D</w:t>
        </w:r>
        <w:del w:author="Rudy Besikof" w:date="2019-02-06T11:27:45.1932917" w:id="2120092221">
          <w:r w:rsidRPr="5AE5662C" w:rsidDel="2808471F" w:rsidR="763B2424">
            <w:rPr>
              <w:rFonts w:ascii="Times New Roman" w:hAnsi="Times New Roman" w:eastAsia="Times New Roman" w:cs="Times New Roman"/>
              <w:rPrChange w:author="Rudy Besikof" w:date="2019-01-30T00:22:32.3806" w:id="1462246478">
                <w:rPr/>
              </w:rPrChange>
            </w:rPr>
            <w:delText>E</w:delText>
          </w:r>
        </w:del>
      </w:ins>
      <w:ins w:author="Rudy Besikof" w:date="2019-01-30T00:22:32.3806" w:id="48509471">
        <w:del w:author="Max Bernal" w:date="2019-01-30T11:50:59.0167596" w:id="1008804070">
          <w:r w:rsidRPr="5AE5662C" w:rsidDel="763B2424" w:rsidR="5AE5662C">
            <w:rPr>
              <w:rFonts w:ascii="Times New Roman" w:hAnsi="Times New Roman" w:eastAsia="Times New Roman" w:cs="Times New Roman"/>
              <w:rPrChange w:author="Rudy Besikof" w:date="2019-01-30T00:22:32.3806" w:id="2113412771">
                <w:rPr/>
              </w:rPrChange>
            </w:rPr>
            <w:delText xml:space="preserve">online</w:delText>
          </w:r>
        </w:del>
      </w:ins>
      <w:ins w:author="Max Bernal" w:date="2019-01-30T11:49:28.6721433" w:id="388406278">
        <w:del w:author="Rudy Besikof" w:date="2019-02-06T11:27:45.1932917" w:id="1068390591">
          <w:r w:rsidRPr="5AE5662C" w:rsidDel="2808471F" w:rsidR="64287242">
            <w:rPr>
              <w:rFonts w:ascii="Times New Roman" w:hAnsi="Times New Roman" w:eastAsia="Times New Roman" w:cs="Times New Roman"/>
              <w:rPrChange w:author="Rudy Besikof" w:date="2019-01-30T00:22:32.3806" w:id="1187764015">
                <w:rPr/>
              </w:rPrChange>
            </w:rPr>
            <w:delText xml:space="preserve"> </w:delText>
          </w:r>
        </w:del>
      </w:ins>
      <w:ins w:author="Gary Albury" w:date="2019-01-30T11:50:28.8464532" w:id="2055291817">
        <w:del w:author="Rudy Besikof" w:date="2019-02-06T11:27:45.1932917" w:id="1979632219">
          <w:r w:rsidRPr="5AE5662C" w:rsidDel="2808471F" w:rsidR="40A90424">
            <w:rPr>
              <w:rFonts w:ascii="Times New Roman" w:hAnsi="Times New Roman" w:eastAsia="Times New Roman" w:cs="Times New Roman"/>
              <w:rPrChange w:author="Rudy Besikof" w:date="2019-01-30T00:22:32.3806" w:id="898012237">
                <w:rPr/>
              </w:rPrChange>
            </w:rPr>
            <w:delText xml:space="preserve">and support to </w:delText>
          </w:r>
        </w:del>
      </w:ins>
      <w:ins w:author="Max Bernal" w:date="2019-01-30T11:50:59.0167596" w:id="1711855446">
        <w:del w:author="Rudy Besikof" w:date="2019-02-06T11:27:45.1932917" w:id="298051457">
          <w:r w:rsidRPr="5AE5662C" w:rsidDel="2808471F" w:rsidR="763B2424">
            <w:rPr>
              <w:rFonts w:ascii="Times New Roman" w:hAnsi="Times New Roman" w:eastAsia="Times New Roman" w:cs="Times New Roman"/>
              <w:rPrChange w:author="Rudy Besikof" w:date="2019-01-30T00:22:32.3806" w:id="306959017">
                <w:rPr/>
              </w:rPrChange>
            </w:rPr>
            <w:delText xml:space="preserve">online</w:delText>
          </w:r>
        </w:del>
      </w:ins>
      <w:ins w:author="Gary Albury" w:date="2019-01-30T11:50:28.8464532" w:id="537096819">
        <w:del w:author="Max Bernal" w:date="2019-01-30T11:50:59.0167596" w:id="34619344">
          <w:r w:rsidRPr="5AE5662C" w:rsidDel="763B2424" w:rsidR="40A90424">
            <w:rPr>
              <w:rFonts w:ascii="Times New Roman" w:hAnsi="Times New Roman" w:eastAsia="Times New Roman" w:cs="Times New Roman"/>
              <w:rPrChange w:author="Rudy Besikof" w:date="2019-01-30T00:22:32.3806" w:id="1651289115">
                <w:rPr/>
              </w:rPrChange>
            </w:rPr>
            <w:delText xml:space="preserve">DE</w:delText>
          </w:r>
        </w:del>
        <w:del w:author="Rudy Besikof" w:date="2019-02-06T11:27:45.1932917" w:id="2041087951">
          <w:r w:rsidRPr="5AE5662C" w:rsidDel="2808471F" w:rsidR="40A90424">
            <w:rPr>
              <w:rFonts w:ascii="Times New Roman" w:hAnsi="Times New Roman" w:eastAsia="Times New Roman" w:cs="Times New Roman"/>
              <w:rPrChange w:author="Rudy Besikof" w:date="2019-01-30T00:22:32.3806" w:id="603722445">
                <w:rPr/>
              </w:rPrChange>
            </w:rPr>
            <w:delText xml:space="preserve"> students</w:delText>
          </w:r>
        </w:del>
      </w:ins>
      <w:ins w:author="Eleni Gastis" w:date="2019-02-06T11:23:14.3785848" w:id="1854112667">
        <w:del w:author="Rudy Besikof" w:date="2019-02-06T11:27:45.1932917" w:id="40992544">
          <w:r w:rsidRPr="5AE5662C" w:rsidDel="2808471F" w:rsidR="7F321D14">
            <w:rPr>
              <w:rFonts w:ascii="Times New Roman" w:hAnsi="Times New Roman" w:eastAsia="Times New Roman" w:cs="Times New Roman"/>
              <w:rPrChange w:author="Rudy Besikof" w:date="2019-01-30T00:22:32.3806" w:id="1276028043">
                <w:rPr/>
              </w:rPrChange>
            </w:rPr>
            <w:delText xml:space="preserve"> </w:delText>
          </w:r>
        </w:del>
      </w:ins>
      <w:ins w:author="Max Bernal" w:date="2019-02-06T11:25:44.7684788" w:id="135057021">
        <w:del w:author="Rudy Besikof" w:date="2019-02-06T11:27:45.1932917" w:id="1350597457">
          <w:r w:rsidRPr="5AE5662C" w:rsidDel="2808471F" w:rsidR="33F4FE0F">
            <w:rPr>
              <w:rFonts w:ascii="Times New Roman" w:hAnsi="Times New Roman" w:eastAsia="Times New Roman" w:cs="Times New Roman"/>
              <w:rPrChange w:author="Rudy Besikof" w:date="2019-01-30T00:22:32.3806" w:id="1115790486">
                <w:rPr/>
              </w:rPrChange>
            </w:rPr>
            <w:delText xml:space="preserve">–</w:delText>
          </w:r>
        </w:del>
      </w:ins>
      <w:ins w:author="Eleni Gastis" w:date="2019-02-06T11:23:14.3785848" w:id="1765666058">
        <w:del w:author="Max Bernal" w:date="2019-02-06T11:25:44.7684788" w:id="1661225895">
          <w:r w:rsidRPr="5AE5662C" w:rsidDel="33F4FE0F" w:rsidR="7F321D14">
            <w:rPr>
              <w:rFonts w:ascii="Times New Roman" w:hAnsi="Times New Roman" w:eastAsia="Times New Roman" w:cs="Times New Roman"/>
              <w:rPrChange w:author="Rudy Besikof" w:date="2019-01-30T00:22:32.3806" w:id="296315549">
                <w:rPr/>
              </w:rPrChange>
            </w:rPr>
            <w:delText xml:space="preserve">-</w:delText>
          </w:r>
        </w:del>
        <w:del w:author="Rudy Besikof" w:date="2019-02-06T11:27:45.1932917" w:id="986614539">
          <w:r w:rsidRPr="5AE5662C" w:rsidDel="2808471F" w:rsidR="7F321D14">
            <w:rPr>
              <w:rFonts w:ascii="Times New Roman" w:hAnsi="Times New Roman" w:eastAsia="Times New Roman" w:cs="Times New Roman"/>
              <w:rPrChange w:author="Rudy Besikof" w:date="2019-01-30T00:22:32.3806" w:id="560563020">
                <w:rPr/>
              </w:rPrChange>
            </w:rPr>
            <w:delText xml:space="preserve"> </w:delText>
          </w:r>
        </w:del>
      </w:ins>
      <w:ins w:author="Max Bernal" w:date="2019-02-06T11:25:44.7684788" w:id="1850239618">
        <w:del w:author="Rudy Besikof" w:date="2019-02-06T11:27:45.1932917" w:id="572613260">
          <w:r w:rsidRPr="5AE5662C" w:rsidDel="2808471F" w:rsidR="33F4FE0F">
            <w:rPr>
              <w:rFonts w:ascii="Times New Roman" w:hAnsi="Times New Roman" w:eastAsia="Times New Roman" w:cs="Times New Roman"/>
              <w:rPrChange w:author="Rudy Besikof" w:date="2019-01-30T00:22:32.3806" w:id="837164661">
                <w:rPr/>
              </w:rPrChange>
            </w:rPr>
            <w:delText xml:space="preserve">Make students aware of D</w:delText>
          </w:r>
        </w:del>
        <w:r w:rsidRPr="5AE5662C" w:rsidR="33F4FE0F">
          <w:rPr>
            <w:rFonts w:ascii="Times New Roman" w:hAnsi="Times New Roman" w:eastAsia="Times New Roman" w:cs="Times New Roman"/>
            <w:rPrChange w:author="Rudy Besikof" w:date="2019-01-30T00:22:32.3806" w:id="735827945">
              <w:rPr/>
            </w:rPrChange>
          </w:rPr>
          <w:t xml:space="preserve">E College online </w:t>
        </w:r>
      </w:ins>
      <w:ins w:author="Rudy Besikof" w:date="2019-02-06T11:26:44.915599" w:id="434519369">
        <w:r w:rsidRPr="5AE5662C" w:rsidR="1399D42C">
          <w:rPr>
            <w:rFonts w:ascii="Times New Roman" w:hAnsi="Times New Roman" w:eastAsia="Times New Roman" w:cs="Times New Roman"/>
            <w:rPrChange w:author="Rudy Besikof" w:date="2019-01-30T00:22:32.3806" w:id="1615077413">
              <w:rPr/>
            </w:rPrChange>
          </w:rPr>
          <w:t xml:space="preserve">access support</w:t>
        </w:r>
      </w:ins>
      <w:ins w:author="Rupinder Bhatia" w:date="2019-02-06T11:26:14.8466542" w:id="1391148648">
        <w:del w:author="Rudy Besikof" w:date="2019-02-06T11:26:44.915599" w:id="1105889678">
          <w:r w:rsidRPr="5AE5662C" w:rsidDel="1399D42C" w:rsidR="271B1026">
            <w:rPr>
              <w:rFonts w:ascii="Times New Roman" w:hAnsi="Times New Roman" w:eastAsia="Times New Roman" w:cs="Times New Roman"/>
              <w:rPrChange w:author="Rudy Besikof" w:date="2019-01-30T00:22:32.3806" w:id="1030545267">
                <w:rPr/>
              </w:rPrChange>
            </w:rPr>
            <w:delText xml:space="preserve">support</w:delText>
          </w:r>
        </w:del>
      </w:ins>
      <w:ins w:author="Rudy Besikof" w:date="2019-01-30T00:22:32.3806" w:id="1254029229">
        <w:del w:author="Max Bernal" w:date="2019-01-30T11:49:28.6721433" w:id="971624325">
          <w:r w:rsidRPr="5AE5662C" w:rsidDel="64287242" w:rsidR="5AE5662C">
            <w:rPr>
              <w:rFonts w:ascii="Times New Roman" w:hAnsi="Times New Roman" w:eastAsia="Times New Roman" w:cs="Times New Roman"/>
              <w:rPrChange w:author="Rudy Besikof" w:date="2019-01-30T00:22:32.3806" w:id="1978714400">
                <w:rPr/>
              </w:rPrChange>
            </w:rPr>
            <w:delText xml:space="preserve"> for students </w:delText>
          </w:r>
        </w:del>
      </w:ins>
      <w:ins w:author="Rudy Besikof" w:date="2019-01-30T00:23:02.7642564" w:id="1613740585">
        <w:r w:rsidR="2E3C831F">
          <w:rPr/>
          <w:t/>
        </w:r>
      </w:ins>
    </w:p>
    <w:p w:rsidR="2D4A586B" w:rsidP="2D4A586B" w:rsidRDefault="2D4A586B" w14:paraId="1881B325" w14:noSpellErr="1" w14:textId="173D304C">
      <w:pPr>
        <w:pStyle w:val="ListParagraph"/>
        <w:numPr>
          <w:ilvl w:val="1"/>
          <w:numId w:val="13"/>
        </w:numPr>
        <w:rPr>
          <w:ins w:author="Rudy Besikof" w:date="2019-02-06T11:28:51.4609182" w:id="892322485"/>
          <w:rPrChange w:author="Eleni Gastis" w:date="2019-02-06T11:28:15.2963715" w:id="1132380209">
            <w:rPr/>
          </w:rPrChange>
        </w:rPr>
        <w:pPrChange w:author="Eleni Gastis" w:date="2019-02-06T11:28:15.2963715" w:id="1023586569">
          <w:pPr/>
        </w:pPrChange>
      </w:pPr>
      <w:ins w:author="Rudy Besikof" w:date="2019-02-06T11:28:51.4609182" w:id="921935021">
        <w:r w:rsidRPr="1A17580D" w:rsidR="1A17580D">
          <w:rPr>
            <w:rFonts w:ascii="Times New Roman" w:hAnsi="Times New Roman" w:eastAsia="Times New Roman" w:cs="Times New Roman"/>
            <w:rPrChange w:author="Rudy Besikof" w:date="2019-02-06T11:28:51.4609182" w:id="2035544967">
              <w:rPr/>
            </w:rPrChange>
          </w:rPr>
          <w:t>Text Aler</w:t>
        </w:r>
        <w:r w:rsidRPr="1A17580D" w:rsidR="1A17580D">
          <w:rPr>
            <w:rFonts w:ascii="Times New Roman" w:hAnsi="Times New Roman" w:eastAsia="Times New Roman" w:cs="Times New Roman"/>
            <w:rPrChange w:author="Rudy Besikof" w:date="2019-02-06T11:28:51.4609182" w:id="667989275">
              <w:rPr/>
            </w:rPrChange>
          </w:rPr>
          <w:t>t</w:t>
        </w:r>
        <w:r w:rsidRPr="1A17580D" w:rsidR="1A17580D">
          <w:rPr>
            <w:rFonts w:ascii="Times New Roman" w:hAnsi="Times New Roman" w:eastAsia="Times New Roman" w:cs="Times New Roman"/>
            <w:rPrChange w:author="Rudy Besikof" w:date="2019-02-06T11:28:51.4609182" w:id="1741537344">
              <w:rPr/>
            </w:rPrChange>
          </w:rPr>
          <w:t>s</w:t>
        </w:r>
      </w:ins>
    </w:p>
    <w:p w:rsidR="1A17580D" w:rsidP="0F3295FE" w:rsidRDefault="1A17580D" w14:paraId="4A48ED51" w14:textId="4EB3DACD" w14:noSpellErr="1">
      <w:pPr>
        <w:pStyle w:val="ListParagraph"/>
        <w:numPr>
          <w:ilvl w:val="1"/>
          <w:numId w:val="13"/>
        </w:numPr>
        <w:rPr>
          <w:ins w:author="Max Bernal" w:date="2019-02-06T11:30:21.5581582" w:id="2022726036"/>
          <w:rPrChange w:author="Denise Richardson" w:date="2019-02-06T11:29:21.4577836" w:id="779721750">
            <w:rPr/>
          </w:rPrChange>
        </w:rPr>
        <w:pPrChange w:author="Denise Richardson" w:date="2019-02-06T11:29:21.4577836" w:id="184758791">
          <w:pPr/>
        </w:pPrChange>
      </w:pPr>
      <w:ins w:author="Rudy Besikof" w:date="2019-02-06T11:29:51.4889128" w:id="1487077301">
        <w:r w:rsidRPr="0F3295FE" w:rsidR="63840E9E">
          <w:rPr>
            <w:rFonts w:ascii="Times New Roman" w:hAnsi="Times New Roman" w:eastAsia="Times New Roman" w:cs="Times New Roman"/>
            <w:rPrChange w:author="Denise Richardson" w:date="2019-02-06T11:29:21.4577836" w:id="1186650510">
              <w:rPr/>
            </w:rPrChange>
          </w:rPr>
          <w:t>DE Support tab on College Website Home Page</w:t>
        </w:r>
      </w:ins>
    </w:p>
    <w:p w:rsidR="4B00DA96" w:rsidP="4B00DA96" w:rsidRDefault="4B00DA96" w14:paraId="7E197B84" w14:textId="718424B7" w14:noSpellErr="1">
      <w:pPr>
        <w:pStyle w:val="ListParagraph"/>
        <w:numPr>
          <w:ilvl w:val="1"/>
          <w:numId w:val="13"/>
        </w:numPr>
        <w:rPr>
          <w:ins w:author="Denise Richardson" w:date="2019-02-06T11:32:22.1898385" w:id="1673803626"/>
          <w:rPrChange w:author="Max Bernal" w:date="2019-02-06T11:30:21.5581582" w:id="1013352410">
            <w:rPr/>
          </w:rPrChange>
        </w:rPr>
        <w:pPrChange w:author="Max Bernal" w:date="2019-02-06T11:30:21.5581582" w:id="1927471500">
          <w:pPr/>
        </w:pPrChange>
      </w:pPr>
      <w:ins w:author="Rudy Besikof" w:date="2019-02-06T11:31:21.5973197" w:id="1246502219">
        <w:r w:rsidRPr="5E684453" w:rsidR="45929A63">
          <w:rPr>
            <w:rFonts w:ascii="Times New Roman" w:hAnsi="Times New Roman" w:eastAsia="Times New Roman" w:cs="Times New Roman"/>
            <w:rPrChange w:author="Max Bernal" w:date="2019-02-06T11:30:51.6110164" w:id="432467762">
              <w:rPr/>
            </w:rPrChange>
          </w:rPr>
          <w:t>Include in online orientation</w:t>
        </w:r>
      </w:ins>
    </w:p>
    <w:p w:rsidR="7DFC8673" w:rsidP="4A9780F2" w:rsidRDefault="7DFC8673" w14:paraId="049C39B7" w14:textId="3B012030" w14:noSpellErr="1">
      <w:pPr>
        <w:pStyle w:val="ListParagraph"/>
        <w:numPr>
          <w:ilvl w:val="1"/>
          <w:numId w:val="13"/>
        </w:numPr>
        <w:rPr>
          <w:ins w:author="Denise Richardson" w:date="2019-02-06T11:44:55.9927664" w:id="1617887244"/>
          <w:rPrChange w:author="Rudy Besikof" w:date="2019-02-06T11:32:52.1600128" w:id="15384648">
            <w:rPr/>
          </w:rPrChange>
        </w:rPr>
        <w:pPrChange w:author="Rudy Besikof" w:date="2019-02-06T11:32:52.1600128" w:id="1607908358">
          <w:pPr/>
        </w:pPrChange>
      </w:pPr>
      <w:ins w:author="Denise Richardson" w:date="2019-02-06T11:32:22.1898385" w:id="229884891">
        <w:r w:rsidRPr="7DFC8673" w:rsidR="7DFC8673">
          <w:rPr>
            <w:rFonts w:ascii="Times New Roman" w:hAnsi="Times New Roman" w:eastAsia="Times New Roman" w:cs="Times New Roman"/>
            <w:rPrChange w:author="Denise Richardson" w:date="2019-02-06T11:32:22.1898385" w:id="493832095">
              <w:rPr/>
            </w:rPrChange>
          </w:rPr>
          <w:t>Online video</w:t>
        </w:r>
      </w:ins>
      <w:ins w:author="Rudy Besikof" w:date="2019-02-06T11:32:52.1600128" w:id="294941791">
        <w:r w:rsidRPr="7DFC8673" w:rsidR="4A9780F2">
          <w:rPr>
            <w:rFonts w:ascii="Times New Roman" w:hAnsi="Times New Roman" w:eastAsia="Times New Roman" w:cs="Times New Roman"/>
            <w:rPrChange w:author="Denise Richardson" w:date="2019-02-06T11:32:22.1898385" w:id="121528876">
              <w:rPr/>
            </w:rPrChange>
          </w:rPr>
          <w:t xml:space="preserve">s </w:t>
        </w:r>
      </w:ins>
      <w:ins w:author="Rupinder Bhatia" w:date="2019-02-06T11:33:22.8899602" w:id="1502897085">
        <w:r w:rsidRPr="7DFC8673" w:rsidR="6C8B06C5">
          <w:rPr>
            <w:rFonts w:ascii="Times New Roman" w:hAnsi="Times New Roman" w:eastAsia="Times New Roman" w:cs="Times New Roman"/>
            <w:rPrChange w:author="Denise Richardson" w:date="2019-02-06T11:32:22.1898385" w:id="477335418">
              <w:rPr/>
            </w:rPrChange>
          </w:rPr>
          <w:t>– DE class orientation</w:t>
        </w:r>
      </w:ins>
      <w:ins w:author="Denise Richardson" w:date="2019-02-06T11:34:23.3485066" w:id="1221999664">
        <w:r w:rsidRPr="7DFC8673" w:rsidR="3A0AFA10">
          <w:rPr>
            <w:rFonts w:ascii="Times New Roman" w:hAnsi="Times New Roman" w:eastAsia="Times New Roman" w:cs="Times New Roman"/>
            <w:rPrChange w:author="Denise Richardson" w:date="2019-02-06T11:32:22.1898385" w:id="40754359">
              <w:rPr/>
            </w:rPrChange>
          </w:rPr>
          <w:t xml:space="preserve"> and Instruction</w:t>
        </w:r>
      </w:ins>
    </w:p>
    <w:p w:rsidR="055C00A5" w:rsidP="055C00A5" w:rsidRDefault="055C00A5" w14:paraId="1277C558" w14:noSpellErr="1" w14:textId="1751E19F">
      <w:pPr>
        <w:pStyle w:val="ListParagraph"/>
        <w:numPr>
          <w:ilvl w:val="1"/>
          <w:numId w:val="13"/>
        </w:numPr>
        <w:rPr>
          <w:rPrChange w:author="Denise Richardson" w:date="2019-02-06T11:44:55.9927664" w:id="1547393203">
            <w:rPr/>
          </w:rPrChange>
        </w:rPr>
        <w:pPrChange w:author="Denise Richardson" w:date="2019-02-06T11:44:55.9927664" w:id="572679126">
          <w:pPr/>
        </w:pPrChange>
      </w:pPr>
      <w:ins w:author="Rudy Besikof" w:date="2019-02-06T11:47:26.1580479" w:id="1733900521">
        <w:r w:rsidRPr="57FDFD18" w:rsidR="51BA723C">
          <w:rPr>
            <w:rFonts w:ascii="Times New Roman" w:hAnsi="Times New Roman" w:eastAsia="Times New Roman" w:cs="Times New Roman"/>
            <w:rPrChange w:author="Rudy Besikof" w:date="2019-02-06T11:46:56.0999799" w:id="133103201">
              <w:rPr/>
            </w:rPrChange>
          </w:rPr>
          <w:t xml:space="preserve">Develop</w:t>
        </w:r>
      </w:ins>
      <w:ins w:author="Rudy Besikof" w:date="2019-02-06T11:46:56.0999799" w:id="693058334">
        <w:r w:rsidRPr="57FDFD18" w:rsidR="57FDFD18">
          <w:rPr>
            <w:rFonts w:ascii="Times New Roman" w:hAnsi="Times New Roman" w:eastAsia="Times New Roman" w:cs="Times New Roman"/>
            <w:rPrChange w:author="Rudy Besikof" w:date="2019-02-06T11:46:56.0999799" w:id="272639735">
              <w:rPr/>
            </w:rPrChange>
          </w:rPr>
          <w:t xml:space="preserve"> online </w:t>
        </w:r>
      </w:ins>
      <w:ins w:author="Denise Richardson" w:date="2019-02-06T11:44:55.9927664" w:id="437517854">
        <w:del w:author="Rudy Besikof" w:date="2019-02-06T11:46:56.0999799" w:id="197870479">
          <w:r w:rsidRPr="055C00A5" w:rsidDel="57FDFD18" w:rsidR="055C00A5">
            <w:rPr>
              <w:rFonts w:ascii="Times New Roman" w:hAnsi="Times New Roman" w:eastAsia="Times New Roman" w:cs="Times New Roman"/>
              <w:rPrChange w:author="Denise Richardson" w:date="2019-02-06T11:44:55.9927664" w:id="1043696056">
                <w:rPr/>
              </w:rPrChange>
            </w:rPr>
            <w:delText xml:space="preserve">Purchase online tool for </w:delText>
          </w:r>
        </w:del>
        <w:r w:rsidRPr="055C00A5" w:rsidR="055C00A5">
          <w:rPr>
            <w:rFonts w:ascii="Times New Roman" w:hAnsi="Times New Roman" w:eastAsia="Times New Roman" w:cs="Times New Roman"/>
            <w:rPrChange w:author="Denise Richardson" w:date="2019-02-06T11:44:55.9927664" w:id="1867217432">
              <w:rPr/>
            </w:rPrChange>
          </w:rPr>
          <w:t>cou</w:t>
        </w:r>
      </w:ins>
      <w:ins w:author="Max Bernal" w:date="2019-02-06T11:45:25.9985724" w:id="1772983839">
        <w:r w:rsidRPr="055C00A5" w:rsidR="5A59F7A5">
          <w:rPr>
            <w:rFonts w:ascii="Times New Roman" w:hAnsi="Times New Roman" w:eastAsia="Times New Roman" w:cs="Times New Roman"/>
            <w:rPrChange w:author="Denise Richardson" w:date="2019-02-06T11:44:55.9927664" w:id="613705269">
              <w:rPr/>
            </w:rPrChange>
          </w:rPr>
          <w:t>nseling and</w:t>
        </w:r>
      </w:ins>
      <w:ins w:author="Max Bernal" w:date="2019-02-06T11:46:26.0468181" w:id="640095419">
        <w:r w:rsidRPr="055C00A5" w:rsidR="65239DA5">
          <w:rPr>
            <w:rFonts w:ascii="Times New Roman" w:hAnsi="Times New Roman" w:eastAsia="Times New Roman" w:cs="Times New Roman"/>
            <w:rPrChange w:author="Denise Richardson" w:date="2019-02-06T11:44:55.9927664" w:id="2110905950">
              <w:rPr/>
            </w:rPrChange>
          </w:rPr>
          <w:t xml:space="preserve"> </w:t>
        </w:r>
      </w:ins>
      <w:ins w:author="Max Bernal" w:date="2019-02-06T11:45:25.9985724" w:id="1119406075">
        <w:r w:rsidRPr="055C00A5" w:rsidR="5A59F7A5">
          <w:rPr>
            <w:rFonts w:ascii="Times New Roman" w:hAnsi="Times New Roman" w:eastAsia="Times New Roman" w:cs="Times New Roman"/>
            <w:rPrChange w:author="Denise Richardson" w:date="2019-02-06T11:44:55.9927664" w:id="1200978298">
              <w:rPr/>
            </w:rPrChange>
          </w:rPr>
          <w:t>advising support services</w:t>
        </w:r>
      </w:ins>
    </w:p>
    <w:p w:rsidR="633AF87F" w:rsidP="633AF87F" w:rsidRDefault="633AF87F" w14:paraId="231406B7" w14:textId="7BB2FBA2" w14:noSpellErr="1">
      <w:pPr>
        <w:pStyle w:val="ListParagraph"/>
        <w:numPr>
          <w:ilvl w:val="1"/>
          <w:numId w:val="13"/>
        </w:numPr>
        <w:rPr>
          <w:ins w:author="Max Bernal" w:date="2019-02-06T11:38:53.9337005" w:id="870119054"/>
          <w:rPrChange w:author="Derek Lee" w:date="2019-02-06T11:34:53.3632802" w:id="446208642">
            <w:rPr/>
          </w:rPrChange>
        </w:rPr>
        <w:pPrChange w:author="Derek Lee" w:date="2019-02-06T11:34:53.3632802" w:id="2132466830">
          <w:pPr/>
        </w:pPrChange>
      </w:pPr>
      <w:ins w:author="Derek Lee" w:date="2019-02-06T11:34:53.3632802" w:id="1082646902">
        <w:r w:rsidRPr="633AF87F" w:rsidR="633AF87F">
          <w:rPr>
            <w:rFonts w:ascii="Times New Roman" w:hAnsi="Times New Roman" w:eastAsia="Times New Roman" w:cs="Times New Roman"/>
            <w:rPrChange w:author="Derek Lee" w:date="2019-02-06T11:34:53.3632802" w:id="1351297558">
              <w:rPr/>
            </w:rPrChange>
          </w:rPr>
          <w:t>Require a DE onlin</w:t>
        </w:r>
      </w:ins>
      <w:ins w:author="Clifton Coleman" w:date="2019-02-06T11:35:23.7081532" w:id="679354520">
        <w:r w:rsidRPr="633AF87F" w:rsidR="7F10B6E3">
          <w:rPr>
            <w:rFonts w:ascii="Times New Roman" w:hAnsi="Times New Roman" w:eastAsia="Times New Roman" w:cs="Times New Roman"/>
            <w:rPrChange w:author="Derek Lee" w:date="2019-02-06T11:34:53.3632802" w:id="140419825">
              <w:rPr/>
            </w:rPrChange>
          </w:rPr>
          <w:t>e orientation in online classes</w:t>
        </w:r>
      </w:ins>
      <w:ins w:author="Max Bernal" w:date="2019-02-06T11:36:23.4101339" w:id="179303899">
        <w:r w:rsidRPr="633AF87F" w:rsidR="39568001">
          <w:rPr>
            <w:rFonts w:ascii="Times New Roman" w:hAnsi="Times New Roman" w:eastAsia="Times New Roman" w:cs="Times New Roman"/>
            <w:rPrChange w:author="Derek Lee" w:date="2019-02-06T11:34:53.3632802" w:id="1242331273">
              <w:rPr/>
            </w:rPrChange>
          </w:rPr>
          <w:t>,</w:t>
        </w:r>
      </w:ins>
      <w:ins w:author="Rudy Besikof" w:date="2019-02-06T11:35:53.4310807" w:id="1010623978">
        <w:r w:rsidRPr="633AF87F" w:rsidR="5D705798">
          <w:rPr>
            <w:rFonts w:ascii="Times New Roman" w:hAnsi="Times New Roman" w:eastAsia="Times New Roman" w:cs="Times New Roman"/>
            <w:rPrChange w:author="Derek Lee" w:date="2019-02-06T11:34:53.3632802" w:id="212359053">
              <w:rPr/>
            </w:rPrChange>
          </w:rPr>
          <w:t xml:space="preserve"> as part of the course curriculum</w:t>
        </w:r>
      </w:ins>
    </w:p>
    <w:p w:rsidR="4E0BBB6F" w:rsidP="4E0BBB6F" w:rsidRDefault="4E0BBB6F" w14:paraId="1CD48099" w14:textId="731A49B5">
      <w:pPr>
        <w:pStyle w:val="ListParagraph"/>
        <w:numPr>
          <w:ilvl w:val="1"/>
          <w:numId w:val="13"/>
        </w:numPr>
        <w:rPr>
          <w:rPrChange w:author="Max Bernal" w:date="2019-02-06T11:38:53.9337005" w:id="969069076">
            <w:rPr/>
          </w:rPrChange>
        </w:rPr>
        <w:pPrChange w:author="Max Bernal" w:date="2019-02-06T11:38:53.9337005" w:id="1017692808">
          <w:pPr/>
        </w:pPrChange>
      </w:pPr>
      <w:ins w:author="Max Bernal" w:date="2019-02-06T11:38:53.9337005" w:id="1118151832">
        <w:r w:rsidRPr="4E0BBB6F" w:rsidR="4E0BBB6F">
          <w:rPr>
            <w:rFonts w:ascii="Times New Roman" w:hAnsi="Times New Roman" w:eastAsia="Times New Roman" w:cs="Times New Roman"/>
            <w:rPrChange w:author="Max Bernal" w:date="2019-02-06T11:38:53.9337005" w:id="1184855137">
              <w:rPr/>
            </w:rPrChange>
          </w:rPr>
          <w:t xml:space="preserve">Refer students to </w:t>
        </w:r>
        <w:r w:rsidRPr="4E0BBB6F" w:rsidR="4E0BBB6F">
          <w:rPr>
            <w:rFonts w:ascii="Times New Roman" w:hAnsi="Times New Roman" w:eastAsia="Times New Roman" w:cs="Times New Roman"/>
            <w:rPrChange w:author="Max Bernal" w:date="2019-02-06T11:38:53.9337005" w:id="1433863822">
              <w:rPr/>
            </w:rPrChange>
          </w:rPr>
          <w:t>NetTutor</w:t>
        </w:r>
        <w:r w:rsidRPr="4E0BBB6F" w:rsidR="4E0BBB6F">
          <w:rPr>
            <w:rFonts w:ascii="Times New Roman" w:hAnsi="Times New Roman" w:eastAsia="Times New Roman" w:cs="Times New Roman"/>
            <w:rPrChange w:author="Max Bernal" w:date="2019-02-06T11:38:53.9337005" w:id="1857027452">
              <w:rPr/>
            </w:rPrChange>
          </w:rPr>
          <w:t>, online tutoring integrat</w:t>
        </w:r>
      </w:ins>
      <w:ins w:author="Max Bernal" w:date="2019-02-06T11:39:23.8317198" w:id="1830240981">
        <w:r w:rsidRPr="4E0BBB6F" w:rsidR="7CAEB376">
          <w:rPr>
            <w:rFonts w:ascii="Times New Roman" w:hAnsi="Times New Roman" w:eastAsia="Times New Roman" w:cs="Times New Roman"/>
            <w:rPrChange w:author="Max Bernal" w:date="2019-02-06T11:38:53.9337005" w:id="364552005">
              <w:rPr/>
            </w:rPrChange>
          </w:rPr>
          <w:t>ed into Canvas</w:t>
        </w:r>
      </w:ins>
      <w:ins w:author="Clifton Coleman" w:date="2019-02-06T11:40:54.2673928" w:id="1386856013">
        <w:r w:rsidRPr="4E0BBB6F" w:rsidR="3AD794CA">
          <w:rPr>
            <w:rFonts w:ascii="Times New Roman" w:hAnsi="Times New Roman" w:eastAsia="Times New Roman" w:cs="Times New Roman"/>
            <w:rPrChange w:author="Max Bernal" w:date="2019-02-06T11:38:53.9337005" w:id="7125556">
              <w:rPr/>
            </w:rPrChange>
          </w:rPr>
          <w:t xml:space="preserve"> and encourage instructo</w:t>
        </w:r>
      </w:ins>
      <w:ins w:author="Clifton Coleman" w:date="2019-02-06T11:41:24.2173362" w:id="877422868">
        <w:r w:rsidRPr="4E0BBB6F" w:rsidR="42AA9E0D">
          <w:rPr>
            <w:rFonts w:ascii="Times New Roman" w:hAnsi="Times New Roman" w:eastAsia="Times New Roman" w:cs="Times New Roman"/>
            <w:rPrChange w:author="Max Bernal" w:date="2019-02-06T11:38:53.9337005" w:id="63426712">
              <w:rPr/>
            </w:rPrChange>
          </w:rPr>
          <w:t xml:space="preserve">rs to turn on their NetTu</w:t>
        </w:r>
        <w:r w:rsidRPr="4E0BBB6F" w:rsidR="42AA9E0D">
          <w:rPr>
            <w:rFonts w:ascii="Times New Roman" w:hAnsi="Times New Roman" w:eastAsia="Times New Roman" w:cs="Times New Roman"/>
            <w:rPrChange w:author="Max Bernal" w:date="2019-02-06T11:38:53.9337005" w:id="720676265">
              <w:rPr/>
            </w:rPrChange>
          </w:rPr>
          <w:t xml:space="preserve">t</w:t>
        </w:r>
        <w:r w:rsidRPr="4E0BBB6F" w:rsidR="42AA9E0D">
          <w:rPr>
            <w:rFonts w:ascii="Times New Roman" w:hAnsi="Times New Roman" w:eastAsia="Times New Roman" w:cs="Times New Roman"/>
            <w:rPrChange w:author="Max Bernal" w:date="2019-02-06T11:38:53.9337005" w:id="1765901805">
              <w:rPr/>
            </w:rPrChange>
          </w:rPr>
          <w:t xml:space="preserve">o</w:t>
        </w:r>
        <w:r w:rsidRPr="4E0BBB6F" w:rsidR="42AA9E0D">
          <w:rPr>
            <w:rFonts w:ascii="Times New Roman" w:hAnsi="Times New Roman" w:eastAsia="Times New Roman" w:cs="Times New Roman"/>
            <w:rPrChange w:author="Max Bernal" w:date="2019-02-06T11:38:53.9337005" w:id="353979277">
              <w:rPr/>
            </w:rPrChange>
          </w:rPr>
          <w:t xml:space="preserve">r</w:t>
        </w:r>
        <w:r w:rsidRPr="4E0BBB6F" w:rsidR="42AA9E0D">
          <w:rPr>
            <w:rFonts w:ascii="Times New Roman" w:hAnsi="Times New Roman" w:eastAsia="Times New Roman" w:cs="Times New Roman"/>
            <w:rPrChange w:author="Max Bernal" w:date="2019-02-06T11:38:53.9337005" w:id="988852910">
              <w:rPr/>
            </w:rPrChange>
          </w:rPr>
          <w:t xml:space="preserve"> </w:t>
        </w:r>
        <w:r w:rsidRPr="4E0BBB6F" w:rsidR="42AA9E0D">
          <w:rPr>
            <w:rFonts w:ascii="Times New Roman" w:hAnsi="Times New Roman" w:eastAsia="Times New Roman" w:cs="Times New Roman"/>
            <w:rPrChange w:author="Max Bernal" w:date="2019-02-06T11:38:53.9337005" w:id="476841978">
              <w:rPr/>
            </w:rPrChange>
          </w:rPr>
          <w:t xml:space="preserve">f</w:t>
        </w:r>
        <w:r w:rsidRPr="4E0BBB6F" w:rsidR="42AA9E0D">
          <w:rPr>
            <w:rFonts w:ascii="Times New Roman" w:hAnsi="Times New Roman" w:eastAsia="Times New Roman" w:cs="Times New Roman"/>
            <w:rPrChange w:author="Max Bernal" w:date="2019-02-06T11:38:53.9337005" w:id="187045972">
              <w:rPr/>
            </w:rPrChange>
          </w:rPr>
          <w:t xml:space="preserve">e</w:t>
        </w:r>
        <w:r w:rsidRPr="4E0BBB6F" w:rsidR="42AA9E0D">
          <w:rPr>
            <w:rFonts w:ascii="Times New Roman" w:hAnsi="Times New Roman" w:eastAsia="Times New Roman" w:cs="Times New Roman"/>
            <w:rPrChange w:author="Max Bernal" w:date="2019-02-06T11:38:53.9337005" w:id="622933735">
              <w:rPr/>
            </w:rPrChange>
          </w:rPr>
          <w:t xml:space="preserve">a</w:t>
        </w:r>
        <w:r w:rsidRPr="4E0BBB6F" w:rsidR="42AA9E0D">
          <w:rPr>
            <w:rFonts w:ascii="Times New Roman" w:hAnsi="Times New Roman" w:eastAsia="Times New Roman" w:cs="Times New Roman"/>
            <w:rPrChange w:author="Max Bernal" w:date="2019-02-06T11:38:53.9337005" w:id="2117034208">
              <w:rPr/>
            </w:rPrChange>
          </w:rPr>
          <w:t xml:space="preserve">t</w:t>
        </w:r>
        <w:r w:rsidRPr="4E0BBB6F" w:rsidR="42AA9E0D">
          <w:rPr>
            <w:rFonts w:ascii="Times New Roman" w:hAnsi="Times New Roman" w:eastAsia="Times New Roman" w:cs="Times New Roman"/>
            <w:rPrChange w:author="Max Bernal" w:date="2019-02-06T11:38:53.9337005" w:id="1810568143">
              <w:rPr/>
            </w:rPrChange>
          </w:rPr>
          <w:t xml:space="preserve">u</w:t>
        </w:r>
        <w:r w:rsidRPr="4E0BBB6F" w:rsidR="42AA9E0D">
          <w:rPr>
            <w:rFonts w:ascii="Times New Roman" w:hAnsi="Times New Roman" w:eastAsia="Times New Roman" w:cs="Times New Roman"/>
            <w:rPrChange w:author="Max Bernal" w:date="2019-02-06T11:38:53.9337005" w:id="51405847">
              <w:rPr/>
            </w:rPrChange>
          </w:rPr>
          <w:t xml:space="preserve">r</w:t>
        </w:r>
        <w:r w:rsidRPr="4E0BBB6F" w:rsidR="42AA9E0D">
          <w:rPr>
            <w:rFonts w:ascii="Times New Roman" w:hAnsi="Times New Roman" w:eastAsia="Times New Roman" w:cs="Times New Roman"/>
            <w:rPrChange w:author="Max Bernal" w:date="2019-02-06T11:38:53.9337005" w:id="876850722">
              <w:rPr/>
            </w:rPrChange>
          </w:rPr>
          <w:t xml:space="preserve">e</w:t>
        </w:r>
      </w:ins>
    </w:p>
    <w:p w:rsidR="5AE5662C" w:rsidDel="2E3C831F" w:rsidP="5AE5662C" w:rsidRDefault="5AE5662C" w14:noSpellErr="1" w14:paraId="13813ED6" w14:textId="5BBF000C">
      <w:pPr>
        <w:pStyle w:val="Normal"/>
        <w:ind w:left="360"/>
        <w:rPr>
          <w:del w:author="Rudy Besikof" w:date="2019-01-30T00:23:02.7642564" w:id="2136946770"/>
          <w:rFonts w:ascii="Times New Roman" w:hAnsi="Times New Roman" w:eastAsia="Times New Roman" w:cs="Times New Roman"/>
          <w:rPrChange w:author="Rudy Besikof" w:date="2019-01-30T00:22:32.3806" w:id="808447453">
            <w:rPr/>
          </w:rPrChange>
        </w:rPr>
        <w:pPrChange w:author="Rudy Besikof" w:date="2019-01-30T00:22:32.3806" w:id="1297318">
          <w:pPr/>
        </w:pPrChange>
      </w:pPr>
    </w:p>
    <w:p w:rsidR="00596A8E" w:rsidDel="724A66ED" w:rsidP="00596A8E" w:rsidRDefault="00596A8E" w14:paraId="066841C1" w14:textId="2117548A" w14:noSpellErr="1">
      <w:pPr>
        <w:pStyle w:val="ListParagraph"/>
        <w:numPr>
          <w:ilvl w:val="0"/>
          <w:numId w:val="13"/>
        </w:numPr>
        <w:rPr>
          <w:del w:author="Rudy Besikof" w:date="2019-01-30T00:22:01.990717" w:id="809914662"/>
        </w:rPr>
      </w:pPr>
      <w:ins w:author="Rudy Besikof" w:date="2019-01-30T00:22:01.990717" w:id="1138657979">
        <w:r w:rsidRPr="3FA45E91">
          <w:rPr>
            <w:rFonts w:ascii="Times New Roman" w:hAnsi="Times New Roman" w:eastAsia="Times New Roman" w:cs="Times New Roman"/>
            <w:rPrChange w:author="Rudy Besikof" w:date="2019-01-30T00:09:23.9460366" w:id="2080731600">
              <w:rPr/>
            </w:rPrChange>
          </w:rPr>
          <w:t xml:space="preserve">Increase</w:t>
        </w:r>
        <w:del w:author="Gary Albury" w:date="2019-01-30T11:51:28.9276211" w:id="1604720869">
          <w:r w:rsidRPr="3FA45E91" w:rsidDel="7650411E">
            <w:rPr>
              <w:rFonts w:ascii="Times New Roman" w:hAnsi="Times New Roman" w:eastAsia="Times New Roman" w:cs="Times New Roman"/>
              <w:rPrChange w:author="Rudy Besikof" w:date="2019-01-30T00:09:23.9460366" w:id="706351372">
                <w:rPr/>
              </w:rPrChange>
            </w:rPr>
            <w:delText xml:space="preserve"> </w:delText>
          </w:r>
        </w:del>
      </w:ins>
      <w:ins w:author="Rudy Besikof" w:date="2019-01-30T00:23:02.7642564" w:id="1924333291">
        <w:del w:author="Gary Albury" w:date="2019-01-30T11:51:28.9276211" w:id="2111912586">
          <w:r w:rsidRPr="3FA45E91" w:rsidDel="7650411E" w:rsidR="2E3C831F">
            <w:rPr>
              <w:rFonts w:ascii="Times New Roman" w:hAnsi="Times New Roman" w:eastAsia="Times New Roman" w:cs="Times New Roman"/>
              <w:rPrChange w:author="Rudy Besikof" w:date="2019-01-30T00:09:23.9460366" w:id="345227417">
                <w:rPr/>
              </w:rPrChange>
            </w:rPr>
            <w:delText xml:space="preserve">in</w:delText>
          </w:r>
        </w:del>
        <w:r w:rsidRPr="3FA45E91" w:rsidR="2E3C831F">
          <w:rPr>
            <w:rFonts w:ascii="Times New Roman" w:hAnsi="Times New Roman" w:eastAsia="Times New Roman" w:cs="Times New Roman"/>
            <w:rPrChange w:author="Rudy Besikof" w:date="2019-01-30T00:09:23.9460366" w:id="1226294846">
              <w:rPr/>
            </w:rPrChange>
          </w:rPr>
          <w:t xml:space="preserve"> </w:t>
        </w:r>
      </w:ins>
      <w:ins w:author="Rudy Besikof" w:date="2019-01-30T00:22:01.990717" w:id="2095660994">
        <w:r w:rsidRPr="3FA45E91">
          <w:rPr>
            <w:rFonts w:ascii="Times New Roman" w:hAnsi="Times New Roman" w:eastAsia="Times New Roman" w:cs="Times New Roman"/>
            <w:rPrChange w:author="Rudy Besikof" w:date="2019-01-30T00:09:23.9460366" w:id="821180732">
              <w:rPr/>
            </w:rPrChange>
          </w:rPr>
          <w:t xml:space="preserve">student </w:t>
        </w:r>
      </w:ins>
      <w:ins w:author="Gary Albury" w:date="2019-01-30T11:51:59.046765" w:id="1863531893">
        <w:r w:rsidRPr="3FA45E91" w:rsidR="69BD1771">
          <w:rPr>
            <w:rFonts w:ascii="Times New Roman" w:hAnsi="Times New Roman" w:eastAsia="Times New Roman" w:cs="Times New Roman"/>
            <w:rPrChange w:author="Rudy Besikof" w:date="2019-01-30T00:09:23.9460366" w:id="1805786980">
              <w:rPr/>
            </w:rPrChange>
          </w:rPr>
          <w:t xml:space="preserve">awareness and </w:t>
        </w:r>
      </w:ins>
      <w:ins w:author="Gary Albury" w:date="2019-01-30T11:51:28.9276211" w:id="1783267588">
        <w:r w:rsidRPr="3FA45E91" w:rsidR="7650411E">
          <w:rPr>
            <w:rFonts w:ascii="Times New Roman" w:hAnsi="Times New Roman" w:eastAsia="Times New Roman" w:cs="Times New Roman"/>
            <w:rPrChange w:author="Rudy Besikof" w:date="2019-01-30T00:09:23.9460366" w:id="1181514532">
              <w:rPr/>
            </w:rPrChange>
          </w:rPr>
          <w:t xml:space="preserve">access</w:t>
        </w:r>
      </w:ins>
      <w:ins w:author="Rudy Besikof" w:date="2019-01-30T00:22:01.990717" w:id="717784166">
        <w:del w:author="Gary Albury" w:date="2019-01-30T11:51:28.9276211" w:id="1913165690">
          <w:r w:rsidRPr="3FA45E91" w:rsidDel="7650411E">
            <w:rPr>
              <w:rFonts w:ascii="Times New Roman" w:hAnsi="Times New Roman" w:eastAsia="Times New Roman" w:cs="Times New Roman"/>
              <w:rPrChange w:author="Rudy Besikof" w:date="2019-01-30T00:09:23.9460366" w:id="951241268">
                <w:rPr/>
              </w:rPrChange>
            </w:rPr>
            <w:delText xml:space="preserve">connection</w:delText>
          </w:r>
        </w:del>
        <w:r w:rsidRPr="3FA45E91">
          <w:rPr>
            <w:rFonts w:ascii="Times New Roman" w:hAnsi="Times New Roman" w:eastAsia="Times New Roman" w:cs="Times New Roman"/>
            <w:rPrChange w:author="Rudy Besikof" w:date="2019-01-30T00:09:23.9460366" w:id="1782291304">
              <w:rPr/>
            </w:rPrChange>
          </w:rPr>
          <w:t xml:space="preserve"> to the college</w:t>
        </w:r>
      </w:ins>
      <w:ins w:author="Gary Albury" w:date="2019-01-30T11:51:59.046765" w:id="430122156">
        <w:r w:rsidRPr="3FA45E91" w:rsidR="69BD1771">
          <w:rPr>
            <w:rFonts w:ascii="Times New Roman" w:hAnsi="Times New Roman" w:eastAsia="Times New Roman" w:cs="Times New Roman"/>
            <w:rPrChange w:author="Rudy Besikof" w:date="2019-01-30T00:09:23.9460366" w:id="374611660">
              <w:rPr/>
            </w:rPrChange>
          </w:rPr>
          <w:t xml:space="preserve">’s</w:t>
        </w:r>
      </w:ins>
      <w:ins w:author="Rudy Besikof" w:date="2019-01-30T00:22:01.990717" w:id="735611606">
        <w:r w:rsidRPr="3FA45E91">
          <w:rPr>
            <w:rFonts w:ascii="Times New Roman" w:hAnsi="Times New Roman" w:eastAsia="Times New Roman" w:cs="Times New Roman"/>
            <w:rPrChange w:author="Rudy Besikof" w:date="2019-01-30T00:09:23.9460366" w:id="385528322">
              <w:rPr/>
            </w:rPrChange>
          </w:rPr>
          <w:t xml:space="preserve"> c</w:t>
        </w:r>
      </w:ins>
      <w:ins w:author="Gary Albury" w:date="2019-02-06T11:22:44.2781355" w:id="663971910">
        <w:r w:rsidRPr="3FA45E91" w:rsidR="429FBF24">
          <w:rPr>
            <w:rFonts w:ascii="Times New Roman" w:hAnsi="Times New Roman" w:eastAsia="Times New Roman" w:cs="Times New Roman"/>
            <w:rPrChange w:author="Rudy Besikof" w:date="2019-01-30T00:09:23.9460366" w:id="9489167">
              <w:rPr/>
            </w:rPrChange>
          </w:rPr>
          <w:t xml:space="preserve">ampus and c</w:t>
        </w:r>
      </w:ins>
      <w:ins w:author="Rudy Besikof" w:date="2019-01-30T00:22:01.990717" w:id="108460857">
        <w:r w:rsidRPr="3FA45E91">
          <w:rPr>
            <w:rFonts w:ascii="Times New Roman" w:hAnsi="Times New Roman" w:eastAsia="Times New Roman" w:cs="Times New Roman"/>
            <w:rPrChange w:author="Rudy Besikof" w:date="2019-01-30T00:09:23.9460366" w:id="1916580883">
              <w:rPr/>
            </w:rPrChange>
          </w:rPr>
          <w:t xml:space="preserve">ommunity </w:t>
        </w:r>
      </w:ins>
      <w:ins w:author="Gary Albury" w:date="2019-01-30T11:51:59.046765" w:id="769161848">
        <w:r w:rsidRPr="3FA45E91" w:rsidR="69BD1771">
          <w:rPr>
            <w:rFonts w:ascii="Times New Roman" w:hAnsi="Times New Roman" w:eastAsia="Times New Roman" w:cs="Times New Roman"/>
            <w:rPrChange w:author="Rudy Besikof" w:date="2019-01-30T00:09:23.9460366" w:id="1852358383">
              <w:rPr/>
            </w:rPrChange>
          </w:rPr>
          <w:t xml:space="preserve">employment opportunities</w:t>
        </w:r>
      </w:ins>
      <w:ins w:author="Denise Richardson" w:date="2019-02-06T11:20:14.0117696" w:id="2092386922">
        <w:r w:rsidRPr="3FA45E91" w:rsidR="1699250F">
          <w:rPr>
            <w:rFonts w:ascii="Times New Roman" w:hAnsi="Times New Roman" w:eastAsia="Times New Roman" w:cs="Times New Roman"/>
            <w:rPrChange w:author="Rudy Besikof" w:date="2019-01-30T00:09:23.9460366" w:id="1183664230">
              <w:rPr/>
            </w:rPrChange>
          </w:rPr>
          <w:t xml:space="preserve"> </w:t>
        </w:r>
      </w:ins>
      <w:ins w:author="Gary Albury" w:date="2019-02-06T11:22:44.2781355" w:id="2111170957">
        <w:r w:rsidRPr="3FA45E91" w:rsidR="429FBF24">
          <w:rPr>
            <w:rFonts w:ascii="Times New Roman" w:hAnsi="Times New Roman" w:eastAsia="Times New Roman" w:cs="Times New Roman"/>
            <w:rPrChange w:author="Rudy Besikof" w:date="2019-01-30T00:09:23.9460366" w:id="556656914">
              <w:rPr/>
            </w:rPrChange>
          </w:rPr>
          <w:t xml:space="preserve">–</w:t>
        </w:r>
      </w:ins>
      <w:ins w:author="Denise Richardson" w:date="2019-02-06T11:20:14.0117696" w:id="492485744">
        <w:del w:author="Gary Albury" w:date="2019-02-06T11:22:44.2781355" w:id="892461347">
          <w:r w:rsidRPr="3FA45E91" w:rsidDel="429FBF24" w:rsidR="1699250F">
            <w:rPr>
              <w:rFonts w:ascii="Times New Roman" w:hAnsi="Times New Roman" w:eastAsia="Times New Roman" w:cs="Times New Roman"/>
              <w:rPrChange w:author="Rudy Besikof" w:date="2019-01-30T00:09:23.9460366" w:id="1315386018">
                <w:rPr/>
              </w:rPrChange>
            </w:rPr>
            <w:delText xml:space="preserve">-</w:delText>
          </w:r>
        </w:del>
        <w:r w:rsidRPr="3FA45E91" w:rsidR="1699250F">
          <w:rPr>
            <w:rFonts w:ascii="Times New Roman" w:hAnsi="Times New Roman" w:eastAsia="Times New Roman" w:cs="Times New Roman"/>
            <w:rPrChange w:author="Rudy Besikof" w:date="2019-01-30T00:09:23.9460366" w:id="1458394201">
              <w:rPr/>
            </w:rPrChange>
          </w:rPr>
          <w:t xml:space="preserve"> promote</w:t>
        </w:r>
      </w:ins>
      <w:ins w:author="Gary Albury" w:date="2019-02-06T11:22:44.2781355" w:id="1953216322">
        <w:r w:rsidRPr="3FA45E91" w:rsidR="429FBF24">
          <w:rPr>
            <w:rFonts w:ascii="Times New Roman" w:hAnsi="Times New Roman" w:eastAsia="Times New Roman" w:cs="Times New Roman"/>
            <w:rPrChange w:author="Rudy Besikof" w:date="2019-01-30T00:09:23.9460366" w:id="377255351">
              <w:rPr/>
            </w:rPrChange>
          </w:rPr>
          <w:t xml:space="preserve"> </w:t>
        </w:r>
      </w:ins>
      <w:ins w:author="Eleni Gastis" w:date="2019-02-06T11:22:14.2165062" w:id="46171062">
        <w:del w:author="Gary Albury" w:date="2019-02-06T11:22:44.2781355" w:id="2052899358">
          <w:r w:rsidRPr="3FA45E91" w:rsidDel="429FBF24" w:rsidR="2106C582">
            <w:rPr>
              <w:rFonts w:ascii="Times New Roman" w:hAnsi="Times New Roman" w:eastAsia="Times New Roman" w:cs="Times New Roman"/>
              <w:rPrChange w:author="Rudy Besikof" w:date="2019-01-30T00:09:23.9460366" w:id="711011389">
                <w:rPr/>
              </w:rPrChange>
            </w:rPr>
            <w:delText xml:space="preserve">campus </w:delText>
          </w:r>
        </w:del>
      </w:ins>
      <w:ins w:author="Rudy Besikof" w:date="2019-02-06T11:20:44.0270186" w:id="1111482389">
        <w:r w:rsidRPr="3FA45E91" w:rsidR="3987CAC8">
          <w:rPr>
            <w:rFonts w:ascii="Times New Roman" w:hAnsi="Times New Roman" w:eastAsia="Times New Roman" w:cs="Times New Roman"/>
            <w:rPrChange w:author="Rudy Besikof" w:date="2019-01-30T00:09:23.9460366" w:id="69923251">
              <w:rPr/>
            </w:rPrChange>
          </w:rPr>
          <w:t xml:space="preserve">E</w:t>
        </w:r>
      </w:ins>
      <w:ins w:author="Denise Richardson" w:date="2019-02-06T11:20:14.0117696" w:id="842790062">
        <w:r w:rsidRPr="3FA45E91" w:rsidR="1699250F">
          <w:rPr>
            <w:rFonts w:ascii="Times New Roman" w:hAnsi="Times New Roman" w:eastAsia="Times New Roman" w:cs="Times New Roman"/>
            <w:rPrChange w:author="Rudy Besikof" w:date="2019-01-30T00:09:23.9460366" w:id="1740676927">
              <w:rPr/>
            </w:rPrChange>
          </w:rPr>
          <w:t xml:space="preserve">mployment </w:t>
        </w:r>
      </w:ins>
      <w:ins w:author="Rudy Besikof" w:date="2019-02-06T11:20:44.0270186" w:id="2000410229">
        <w:r w:rsidRPr="3FA45E91" w:rsidR="3987CAC8">
          <w:rPr>
            <w:rFonts w:ascii="Times New Roman" w:hAnsi="Times New Roman" w:eastAsia="Times New Roman" w:cs="Times New Roman"/>
            <w:rPrChange w:author="Rudy Besikof" w:date="2019-01-30T00:09:23.9460366" w:id="139108578">
              <w:rPr/>
            </w:rPrChange>
          </w:rPr>
          <w:t xml:space="preserve">S</w:t>
        </w:r>
      </w:ins>
      <w:ins w:author="Denise Richardson" w:date="2019-02-06T11:20:14.0117696" w:id="1392017300">
        <w:del w:author="Rudy Besikof" w:date="2019-02-06T11:20:44.0270186" w:id="664784129">
          <w:r w:rsidRPr="3FA45E91" w:rsidDel="3987CAC8" w:rsidR="1699250F">
            <w:rPr>
              <w:rFonts w:ascii="Times New Roman" w:hAnsi="Times New Roman" w:eastAsia="Times New Roman" w:cs="Times New Roman"/>
              <w:rPrChange w:author="Rudy Besikof" w:date="2019-01-30T00:09:23.9460366" w:id="859368910">
                <w:rPr/>
              </w:rPrChange>
            </w:rPr>
            <w:delText xml:space="preserve">s</w:delText>
          </w:r>
        </w:del>
        <w:r w:rsidRPr="3FA45E91" w:rsidR="1699250F">
          <w:rPr>
            <w:rFonts w:ascii="Times New Roman" w:hAnsi="Times New Roman" w:eastAsia="Times New Roman" w:cs="Times New Roman"/>
            <w:rPrChange w:author="Rudy Besikof" w:date="2019-01-30T00:09:23.9460366" w:id="24786851">
              <w:rPr/>
            </w:rPrChange>
          </w:rPr>
          <w:t xml:space="preserve">ervices</w:t>
        </w:r>
      </w:ins>
      <w:ins w:author="Rudy Besikof" w:date="2019-02-06T11:21:14.0195373" w:id="745423162">
        <w:r w:rsidRPr="3FA45E91" w:rsidR="68EC9525">
          <w:rPr>
            <w:rFonts w:ascii="Times New Roman" w:hAnsi="Times New Roman" w:eastAsia="Times New Roman" w:cs="Times New Roman"/>
            <w:rPrChange w:author="Rudy Besikof" w:date="2019-01-30T00:09:23.9460366" w:id="104364863">
              <w:rPr/>
            </w:rPrChange>
          </w:rPr>
          <w:t xml:space="preserve"> and Career Services</w:t>
        </w:r>
      </w:ins>
      <w:ins w:author="Eleni Gastis" w:date="2019-02-06T11:19:43.9976379" w:id="933948246">
        <w:del w:author="Denise Richardson" w:date="2019-02-06T11:20:14.0117696" w:id="638501194">
          <w:r w:rsidRPr="3FA45E91" w:rsidDel="1699250F" w:rsidR="447A9D9F">
            <w:rPr>
              <w:rFonts w:ascii="Times New Roman" w:hAnsi="Times New Roman" w:eastAsia="Times New Roman" w:cs="Times New Roman"/>
              <w:rPrChange w:author="Rudy Besikof" w:date="2019-01-30T00:09:23.9460366" w:id="637734188">
                <w:rPr/>
              </w:rPrChange>
            </w:rPr>
            <w:delText xml:space="preserve"> </w:delText>
          </w:r>
        </w:del>
      </w:ins>
    </w:p>
    <w:p w:rsidR="00596A8E" w:rsidDel="66D06CDF" w:rsidP="69BD1771" w:rsidRDefault="00596A8E" w14:paraId="0CDF41FC" w14:textId="43F08672">
      <w:pPr>
        <w:pStyle w:val="ListParagraph"/>
        <w:numPr>
          <w:ilvl w:val="0"/>
          <w:numId w:val="13"/>
        </w:numPr>
        <w:rPr>
          <w:del w:author="Denise Richardson" w:date="2019-01-30T11:52:59.5986387" w:id="1797588209"/>
        </w:rPr>
      </w:pPr>
      <w:del w:author="Rudy Besikof" w:date="2019-01-30T00:22:01.990717" w:id="2015586246">
        <w:r w:rsidRPr="3FA45E91" w:rsidDel="724A66ED">
          <w:rPr>
            <w:rFonts w:ascii="Times New Roman" w:hAnsi="Times New Roman" w:eastAsia="Times New Roman" w:cs="Times New Roman"/>
            <w:rPrChange w:author="Rudy Besikof" w:date="2019-01-30T00:09:23.9460366" w:id="832847611">
              <w:rPr/>
            </w:rPrChange>
          </w:rPr>
          <w:delText xml:space="preserve">Provide remediation and support as needed for students new to online classes  </w:delText>
        </w:r>
      </w:del>
    </w:p>
    <w:p w:rsidR="00596A8E" w:rsidDel="5AE5662C" w:rsidP="00596A8E" w:rsidRDefault="00596A8E" w14:paraId="1712F3C6" w14:textId="6BF32002" w14:noSpellErr="1">
      <w:pPr>
        <w:pStyle w:val="ListParagraph"/>
        <w:numPr>
          <w:ilvl w:val="0"/>
          <w:numId w:val="13"/>
        </w:numPr>
        <w:rPr>
          <w:del w:author="Rudy Besikof" w:date="2019-01-30T00:22:32.3806" w:id="1714773030"/>
        </w:rPr>
      </w:pPr>
      <w:del w:author="Rudy Besikof" w:date="2019-01-30T00:22:32.3806" w:id="1406217956">
        <w:r w:rsidRPr="3FA45E91" w:rsidDel="5AE5662C">
          <w:rPr>
            <w:rFonts w:ascii="Times New Roman" w:hAnsi="Times New Roman" w:eastAsia="Times New Roman" w:cs="Times New Roman"/>
            <w:rPrChange w:author="Rudy Besikof" w:date="2019-01-30T00:09:23.9460366" w:id="1694765710">
              <w:rPr/>
            </w:rPrChange>
          </w:rPr>
          <w:delText>Provide online access for students to the same services on-campus students receive</w:delText>
        </w:r>
      </w:del>
    </w:p>
    <w:p w:rsidR="00596A8E" w:rsidDel="1699250F" w:rsidP="447A9D9F" w:rsidRDefault="00596A8E" w14:paraId="691FE728" w14:textId="0409537E">
      <w:pPr>
        <w:pStyle w:val="ListParagraph"/>
        <w:numPr>
          <w:ilvl w:val="0"/>
          <w:numId w:val="13"/>
        </w:numPr>
        <w:rPr>
          <w:del w:author="Denise Richardson" w:date="2019-02-06T11:20:14.0117696" w:id="1444318090"/>
        </w:rPr>
      </w:pPr>
      <w:ins w:author="Rudy Besikof" w:date="2019-01-30T00:23:02.7642564" w:id="215711163">
        <w:del w:author="Denise Richardson" w:date="2019-01-30T11:52:59.5986387" w:id="407994968">
          <w:r w:rsidRPr="3FA45E91" w:rsidDel="66D06CDF" w:rsidR="2E3C831F">
            <w:rPr>
              <w:rFonts w:ascii="Times New Roman" w:hAnsi="Times New Roman" w:eastAsia="Times New Roman" w:cs="Times New Roman"/>
              <w:rPrChange w:author="Rudy Besikof" w:date="2019-01-30T00:09:23.9460366" w:id="1293483397">
                <w:rPr/>
              </w:rPrChange>
            </w:rPr>
            <w:delText>A</w:delText>
          </w:r>
        </w:del>
      </w:ins>
      <w:del w:author="Rudy Besikof" w:date="2019-01-30T00:23:02.7642564" w:id="1341219163">
        <w:r w:rsidRPr="3FA45E91" w:rsidDel="2E3C831F">
          <w:rPr>
            <w:rFonts w:ascii="Times New Roman" w:hAnsi="Times New Roman" w:eastAsia="Times New Roman" w:cs="Times New Roman"/>
            <w:rPrChange w:author="Rudy Besikof" w:date="2019-01-30T00:09:23.9460366" w:id="1017477003">
              <w:rPr/>
            </w:rPrChange>
          </w:rPr>
          <w:delText>Provide a</w:delText>
        </w:r>
      </w:del>
      <w:del w:author="Denise Richardson" w:date="2019-01-30T11:52:59.5986387" w:id="2141855614">
        <w:r w:rsidRPr="3FA45E91" w:rsidDel="66D06CDF">
          <w:rPr>
            <w:rFonts w:ascii="Times New Roman" w:hAnsi="Times New Roman" w:eastAsia="Times New Roman" w:cs="Times New Roman"/>
            <w:rPrChange w:author="Rudy Besikof" w:date="2019-01-30T00:09:23.9460366" w:id="1365155286">
              <w:rPr/>
            </w:rPrChange>
          </w:rPr>
          <w:delText>dditional supports and services to address student social and emotional issues (e.g., homelessness, food insecurity, mental health, soft skills) to improve student wellness and success in achieving educational goals</w:delText>
        </w:r>
      </w:del>
    </w:p>
    <w:p w:rsidR="1699250F" w:rsidDel="68EC9525" w:rsidP="1699250F" w:rsidRDefault="1699250F" w14:paraId="44DB0DA2" w14:textId="57EFCED7">
      <w:pPr>
        <w:pStyle w:val="ListParagraph"/>
        <w:numPr>
          <w:ilvl w:val="0"/>
          <w:numId w:val="13"/>
        </w:numPr>
        <w:bidi w:val="0"/>
        <w:spacing w:before="0" w:beforeAutospacing="off" w:after="0" w:afterAutospacing="off" w:line="259" w:lineRule="auto"/>
        <w:ind w:left="720" w:right="0" w:hanging="360"/>
        <w:jc w:val="left"/>
        <w:rPr>
          <w:del w:author="Rudy Besikof" w:date="2019-02-06T11:21:14.0195373" w:id="638617171"/>
          <w:rPrChange w:author="Denise Richardson" w:date="2019-02-06T11:20:14.0117696" w:id="1848617142">
            <w:rPr/>
          </w:rPrChange>
        </w:rPr>
        <w:pPrChange w:author="Denise Richardson" w:date="2019-02-06T11:20:14.0117696" w:id="1890734176">
          <w:pPr/>
        </w:pPrChange>
      </w:pPr>
    </w:p>
    <w:p w:rsidR="68EC9525" w:rsidP="68EC9525" w:rsidRDefault="68EC9525" w14:paraId="662E511A" w14:noSpellErr="1" w14:textId="2D9A6A8F">
      <w:pPr>
        <w:pStyle w:val="ListParagraph"/>
        <w:numPr>
          <w:ilvl w:val="0"/>
          <w:numId w:val="13"/>
        </w:numPr>
        <w:spacing w:before="0" w:beforeAutospacing="off" w:after="0" w:afterAutospacing="off" w:line="259" w:lineRule="auto"/>
        <w:ind w:left="720" w:right="0" w:hanging="360"/>
        <w:jc w:val="left"/>
        <w:rPr>
          <w:rPrChange w:author="Rudy Besikof" w:date="2019-02-06T11:21:14.0195373" w:id="2016248328">
            <w:rPr/>
          </w:rPrChange>
        </w:rPr>
        <w:pPrChange w:author="Rudy Besikof" w:date="2019-02-06T11:21:14.0195373" w:id="1694453498">
          <w:pPr/>
        </w:pPrChange>
      </w:pPr>
    </w:p>
    <w:p w:rsidR="00C27ECD" w:rsidP="61652C0B" w:rsidRDefault="00C12934" w14:paraId="358DFFBB" w14:textId="511D6B8E" w14:noSpellErr="1">
      <w:pPr>
        <w:pStyle w:val="ListParagraph"/>
        <w:numPr>
          <w:ilvl w:val="0"/>
          <w:numId w:val="13"/>
        </w:numPr>
        <w:rPr>
          <w:ins w:author="Rudy Besikof" w:date="2019-01-30T00:24:03.4061742" w:id="934590844"/>
          <w:rPrChange w:author="Max Bernal" w:date="2019-01-30T11:53:59.8383036" w:id="1249732945">
            <w:rPr/>
          </w:rPrChange>
        </w:rPr>
      </w:pPr>
      <w:r w:rsidRPr="3FA45E91">
        <w:rPr>
          <w:rFonts w:ascii="Times New Roman" w:hAnsi="Times New Roman" w:eastAsia="Times New Roman" w:cs="Times New Roman"/>
          <w:rPrChange w:author="Rudy Besikof" w:date="2019-01-30T00:09:23.9460366" w:id="607638757">
            <w:rPr/>
          </w:rPrChange>
        </w:rPr>
        <w:t xml:space="preserve">Support </w:t>
      </w:r>
      <w:ins w:author="Rudy Besikof" w:date="2019-01-30T00:23:33.0335742" w:id="150027743">
        <w:r w:rsidRPr="3FA45E91" w:rsidR="27B9F85B">
          <w:rPr>
            <w:rFonts w:ascii="Times New Roman" w:hAnsi="Times New Roman" w:eastAsia="Times New Roman" w:cs="Times New Roman"/>
            <w:rPrChange w:author="Rudy Besikof" w:date="2019-01-30T00:09:23.9460366" w:id="1573653202">
              <w:rPr/>
            </w:rPrChange>
          </w:rPr>
          <w:t xml:space="preserve">for </w:t>
        </w:r>
      </w:ins>
      <w:r w:rsidRPr="3FA45E91">
        <w:rPr>
          <w:rFonts w:ascii="Times New Roman" w:hAnsi="Times New Roman" w:eastAsia="Times New Roman" w:cs="Times New Roman"/>
          <w:rPrChange w:author="Rudy Besikof" w:date="2019-01-30T00:09:23.9460366" w:id="1531859025">
            <w:rPr/>
          </w:rPrChange>
        </w:rPr>
        <w:t xml:space="preserve">students </w:t>
      </w:r>
      <w:ins w:author="Rudy Besikof" w:date="2019-01-30T00:23:33.0335742" w:id="627975998">
        <w:r w:rsidRPr="3FA45E91" w:rsidR="27B9F85B">
          <w:rPr>
            <w:rFonts w:ascii="Times New Roman" w:hAnsi="Times New Roman" w:eastAsia="Times New Roman" w:cs="Times New Roman"/>
            <w:rPrChange w:author="Rudy Besikof" w:date="2019-01-30T00:09:23.9460366" w:id="674667515">
              <w:rPr/>
            </w:rPrChange>
          </w:rPr>
          <w:t>through</w:t>
        </w:r>
      </w:ins>
      <w:del w:author="Rudy Besikof" w:date="2019-01-30T00:23:33.0335742" w:id="53695055">
        <w:r w:rsidRPr="3FA45E91" w:rsidDel="27B9F85B">
          <w:rPr>
            <w:rFonts w:ascii="Times New Roman" w:hAnsi="Times New Roman" w:eastAsia="Times New Roman" w:cs="Times New Roman"/>
            <w:rPrChange w:author="Rudy Besikof" w:date="2019-01-30T00:09:23.9460366" w:id="428890943">
              <w:rPr/>
            </w:rPrChange>
          </w:rPr>
          <w:delText xml:space="preserve">with</w:delText>
        </w:r>
      </w:del>
      <w:r w:rsidRPr="3FA45E91">
        <w:rPr>
          <w:rFonts w:ascii="Times New Roman" w:hAnsi="Times New Roman" w:eastAsia="Times New Roman" w:cs="Times New Roman"/>
          <w:rPrChange w:author="Rudy Besikof" w:date="2019-01-30T00:09:23.9460366" w:id="1978462694">
            <w:rPr/>
          </w:rPrChange>
        </w:rPr>
        <w:t xml:space="preserve"> graduation </w:t>
      </w:r>
      <w:ins w:author="Rudy Besikof" w:date="2019-01-30T00:23:33.0335742" w:id="1161293612">
        <w:r w:rsidRPr="3FA45E91" w:rsidR="27B9F85B">
          <w:rPr>
            <w:rFonts w:ascii="Times New Roman" w:hAnsi="Times New Roman" w:eastAsia="Times New Roman" w:cs="Times New Roman"/>
            <w:rPrChange w:author="Rudy Besikof" w:date="2019-01-30T00:09:23.9460366" w:id="1553368089">
              <w:rPr/>
            </w:rPrChange>
          </w:rPr>
          <w:t xml:space="preserve">updates and </w:t>
        </w:r>
      </w:ins>
      <w:ins w:author="Max Bernal" w:date="2019-01-30T11:53:29.7958395" w:id="43005811">
        <w:r w:rsidRPr="3FA45E91" w:rsidR="3DC9AD4C">
          <w:rPr>
            <w:rFonts w:ascii="Times New Roman" w:hAnsi="Times New Roman" w:eastAsia="Times New Roman" w:cs="Times New Roman"/>
            <w:rPrChange w:author="Rudy Besikof" w:date="2019-01-30T00:09:23.9460366" w:id="1455093633">
              <w:rPr/>
            </w:rPrChange>
          </w:rPr>
          <w:t xml:space="preserve">degree/certificate </w:t>
        </w:r>
      </w:ins>
      <w:ins w:author="Rudy Besikof" w:date="2019-01-30T00:23:33.0335742" w:id="2122524397">
        <w:r w:rsidRPr="3FA45E91" w:rsidR="27B9F85B">
          <w:rPr>
            <w:rFonts w:ascii="Times New Roman" w:hAnsi="Times New Roman" w:eastAsia="Times New Roman" w:cs="Times New Roman"/>
            <w:rPrChange w:author="Rudy Besikof" w:date="2019-01-30T00:09:23.9460366" w:id="874578661">
              <w:rPr/>
            </w:rPrChange>
          </w:rPr>
          <w:t>advising as well as</w:t>
        </w:r>
      </w:ins>
      <w:del w:author="Rudy Besikof" w:date="2019-01-30T00:23:33.0335742" w:id="1002842840">
        <w:r w:rsidRPr="3FA45E91" w:rsidDel="27B9F85B">
          <w:rPr>
            <w:rFonts w:ascii="Times New Roman" w:hAnsi="Times New Roman" w:eastAsia="Times New Roman" w:cs="Times New Roman"/>
            <w:rPrChange w:author="Rudy Besikof" w:date="2019-01-30T00:09:23.9460366" w:id="1759712146">
              <w:rPr/>
            </w:rPrChange>
          </w:rPr>
          <w:delText xml:space="preserve">checks and</w:delText>
        </w:r>
      </w:del>
      <w:r w:rsidRPr="3FA45E91">
        <w:rPr>
          <w:rFonts w:ascii="Times New Roman" w:hAnsi="Times New Roman" w:eastAsia="Times New Roman" w:cs="Times New Roman"/>
          <w:rPrChange w:author="Rudy Besikof" w:date="2019-01-30T00:09:23.9460366" w:id="1880013970">
            <w:rPr/>
          </w:rPrChange>
        </w:rPr>
        <w:t xml:space="preserve"> confirmation </w:t>
      </w:r>
      <w:ins w:author="Rudy Besikof" w:date="2019-01-30T00:24:03.4061742" w:id="2049001542">
        <w:r w:rsidRPr="3FA45E91" w:rsidR="6B89CD53">
          <w:rPr>
            <w:rFonts w:ascii="Times New Roman" w:hAnsi="Times New Roman" w:eastAsia="Times New Roman" w:cs="Times New Roman"/>
            <w:rPrChange w:author="Rudy Besikof" w:date="2019-01-30T00:09:23.9460366" w:id="1126663737">
              <w:rPr/>
            </w:rPrChange>
          </w:rPr>
          <w:t xml:space="preserve">that </w:t>
        </w:r>
      </w:ins>
      <w:del w:author="Rudy Besikof" w:date="2019-01-30T00:24:03.4061742" w:id="1996490681">
        <w:r w:rsidRPr="3FA45E91" w:rsidDel="6B89CD53">
          <w:rPr>
            <w:rFonts w:ascii="Times New Roman" w:hAnsi="Times New Roman" w:eastAsia="Times New Roman" w:cs="Times New Roman"/>
            <w:rPrChange w:author="Rudy Besikof" w:date="2019-01-30T00:09:23.9460366" w:id="1107547199">
              <w:rPr/>
            </w:rPrChange>
          </w:rPr>
          <w:delText xml:space="preserve">of </w:delText>
        </w:r>
      </w:del>
      <w:r w:rsidRPr="3FA45E91">
        <w:rPr>
          <w:rFonts w:ascii="Times New Roman" w:hAnsi="Times New Roman" w:eastAsia="Times New Roman" w:cs="Times New Roman"/>
          <w:rPrChange w:author="Rudy Besikof" w:date="2019-01-30T00:09:23.9460366" w:id="631063858">
            <w:rPr/>
          </w:rPrChange>
        </w:rPr>
        <w:t xml:space="preserve">graduation requirements</w:t>
      </w:r>
      <w:ins w:author="Rudy Besikof" w:date="2019-01-30T00:24:03.4061742" w:id="1707996153">
        <w:r w:rsidRPr="3FA45E91" w:rsidR="6B89CD53">
          <w:rPr>
            <w:rFonts w:ascii="Times New Roman" w:hAnsi="Times New Roman" w:eastAsia="Times New Roman" w:cs="Times New Roman"/>
            <w:rPrChange w:author="Rudy Besikof" w:date="2019-01-30T00:09:23.9460366" w:id="359666944">
              <w:rPr/>
            </w:rPrChange>
          </w:rPr>
          <w:t xml:space="preserve"> have been satisfied</w:t>
        </w:r>
      </w:ins>
    </w:p>
    <w:p w:rsidR="6B89CD53" w:rsidP="3DC9AD4C" w:rsidRDefault="6B89CD53" w14:paraId="1C226DE0" w14:textId="170A0360" w14:noSpellErr="1">
      <w:pPr>
        <w:pStyle w:val="ListParagraph"/>
        <w:numPr>
          <w:ilvl w:val="1"/>
          <w:numId w:val="13"/>
        </w:numPr>
        <w:rPr>
          <w:ins w:author="Rudy Besikof" w:date="2019-01-30T00:24:33.7960965" w:id="6735081"/>
          <w:rPrChange w:author="Rudy Besikof" w:date="2019-01-30T00:24:33.7960965" w:id="1484692915">
            <w:rPr/>
          </w:rPrChange>
        </w:rPr>
        <w:pPrChange w:author="Max Bernal" w:date="2019-01-30T11:53:29.7958395" w:id="1901143686">
          <w:pPr/>
        </w:pPrChange>
      </w:pPr>
      <w:ins w:author="Rudy Besikof" w:date="2019-01-30T00:24:03.4061742" w:id="331629880">
        <w:r w:rsidRPr="6B89CD53" w:rsidR="6B89CD53">
          <w:rPr>
            <w:rFonts w:ascii="Times New Roman" w:hAnsi="Times New Roman" w:eastAsia="Times New Roman" w:cs="Times New Roman"/>
            <w:rPrChange w:author="Rudy Besikof" w:date="2019-01-30T00:24:03.4061742" w:id="1088427468">
              <w:rPr/>
            </w:rPrChange>
          </w:rPr>
          <w:t>Alerts to students who surpass 6</w:t>
        </w:r>
      </w:ins>
      <w:ins w:author="Rudy Besikof" w:date="2019-01-30T00:24:33.7960965" w:id="1366968429">
        <w:r w:rsidRPr="6B89CD53" w:rsidR="2AA1233D">
          <w:rPr>
            <w:rFonts w:ascii="Times New Roman" w:hAnsi="Times New Roman" w:eastAsia="Times New Roman" w:cs="Times New Roman"/>
            <w:rPrChange w:author="Rudy Besikof" w:date="2019-01-30T00:24:03.4061742" w:id="1930382204">
              <w:rPr/>
            </w:rPrChange>
          </w:rPr>
          <w:t>0 units or other markers suggesting completion or near-completion</w:t>
        </w:r>
      </w:ins>
    </w:p>
    <w:p w:rsidR="00C27ECD" w:rsidDel="2AA1233D" w:rsidP="3FA45E91" w:rsidRDefault="00C27ECD" w14:paraId="23987F67" w14:textId="77777777" w14:noSpellErr="1">
      <w:pPr>
        <w:rPr>
          <w:del w:author="Rudy Besikof" w:date="2019-01-30T00:24:33.7960965" w:id="1773276019"/>
          <w:rFonts w:ascii="Times New Roman" w:hAnsi="Times New Roman" w:eastAsia="Times New Roman" w:cs="Times New Roman"/>
          <w:rPrChange w:author="Rudy Besikof" w:date="2019-01-30T00:09:23.9460366" w:id="232766012">
            <w:rPr/>
          </w:rPrChange>
        </w:rPr>
        <w:pPrChange w:author="Rudy Besikof" w:date="2019-01-30T00:09:23.9460366" w:id="2016761346">
          <w:pPr/>
        </w:pPrChange>
      </w:pPr>
      <w:del w:author="Rudy Besikof" w:date="2019-01-30T00:24:33.7960965" w:id="1393601096">
        <w:r w:rsidRPr="3FA45E91" w:rsidDel="2AA1233D">
          <w:rPr>
            <w:rFonts w:ascii="Times New Roman" w:hAnsi="Times New Roman" w:eastAsia="Times New Roman" w:cs="Times New Roman"/>
            <w:rPrChange w:author="Rudy Besikof" w:date="2019-01-30T00:09:23.9460366" w:id="184483713">
              <w:rPr/>
            </w:rPrChange>
          </w:rPr>
          <w:delText>Responsible Administrator(s):</w:delText>
        </w:r>
      </w:del>
    </w:p>
    <w:p w:rsidR="00C27ECD" w:rsidDel="2AA1233D" w:rsidP="3FA45E91" w:rsidRDefault="00C27ECD" w14:paraId="2C5C5D6C" w14:textId="77777777" w14:noSpellErr="1">
      <w:pPr>
        <w:rPr>
          <w:del w:author="Rudy Besikof" w:date="2019-01-30T00:24:33.7960965" w:id="481101885"/>
          <w:rFonts w:ascii="Times New Roman" w:hAnsi="Times New Roman" w:eastAsia="Times New Roman" w:cs="Times New Roman"/>
          <w:rPrChange w:author="Rudy Besikof" w:date="2019-01-30T00:09:23.9460366" w:id="845816404">
            <w:rPr/>
          </w:rPrChange>
        </w:rPr>
        <w:pPrChange w:author="Rudy Besikof" w:date="2019-01-30T00:09:23.9460366" w:id="1015545687">
          <w:pPr/>
        </w:pPrChange>
      </w:pPr>
      <w:del w:author="Rudy Besikof" w:date="2019-01-30T00:24:33.7960965" w:id="653114121">
        <w:r w:rsidRPr="3FA45E91" w:rsidDel="2AA1233D">
          <w:rPr>
            <w:rFonts w:ascii="Times New Roman" w:hAnsi="Times New Roman" w:eastAsia="Times New Roman" w:cs="Times New Roman"/>
            <w:rPrChange w:author="Rudy Besikof" w:date="2019-01-30T00:09:23.9460366" w:id="25754284">
              <w:rPr/>
            </w:rPrChange>
          </w:rPr>
          <w:delText>VP of Student Services, Dean of Student Services, Dean of Math and Sciences, Director of Campus Activities and Student Life</w:delText>
        </w:r>
      </w:del>
    </w:p>
    <w:p w:rsidRPr="00E65EFF" w:rsidR="00C27ECD" w:rsidP="2AA1233D" w:rsidRDefault="00C27ECD" w14:paraId="6E78CB41" w14:textId="093A1AB6">
      <w:pPr>
        <w:pStyle w:val="Normal"/>
        <w:ind w:left="360"/>
        <w:rPr>
          <w:rFonts w:ascii="Times New Roman" w:hAnsi="Times New Roman" w:eastAsia="Times New Roman" w:cs="Times New Roman"/>
          <w:rPrChange w:author="Rudy Besikof" w:date="2019-01-30T00:24:33.7960965" w:id="603801939">
            <w:rPr/>
          </w:rPrChange>
        </w:rPr>
        <w:pPrChange w:author="Rudy Besikof" w:date="2019-01-30T00:24:33.7960965" w:id="472158771">
          <w:pPr/>
        </w:pPrChange>
      </w:pPr>
      <w:del w:author="Rudy Besikof" w:date="2019-01-30T00:24:33.7960965" w:id="1463149248">
        <w:r w:rsidRPr="3FA45E91" w:rsidDel="2AA1233D">
          <w:rPr>
            <w:rFonts w:ascii="Times New Roman" w:hAnsi="Times New Roman" w:eastAsia="Times New Roman" w:cs="Times New Roman"/>
            <w:rPrChange w:author="Rudy Besikof" w:date="2019-01-30T00:09:23.9460366" w:id="1654966478">
              <w:rPr/>
            </w:rPrChange>
          </w:rPr>
          <w:delText>Timeline: Fall 2019</w:delText>
        </w:r>
      </w:del>
    </w:p>
    <w:p w:rsidR="002C5BBD" w:rsidP="3FA45E91" w:rsidRDefault="002C5BBD" w14:paraId="1443C0F4" w14:textId="5F6973FB">
      <w:pPr>
        <w:pStyle w:val="ListParagraph"/>
        <w:rPr>
          <w:rFonts w:ascii="Times New Roman" w:hAnsi="Times New Roman" w:eastAsia="Times New Roman" w:cs="Times New Roman"/>
          <w:rPrChange w:author="Rudy Besikof" w:date="2019-01-30T00:09:23.9460366" w:id="1587432494">
            <w:rPr/>
          </w:rPrChange>
        </w:rPr>
        <w:pPrChange w:author="Rudy Besikof" w:date="2019-01-30T00:09:23.9460366" w:id="1933976440">
          <w:pPr>
            <w:pStyle w:val="ListParagraph"/>
          </w:pPr>
        </w:pPrChange>
      </w:pPr>
    </w:p>
    <w:p w:rsidR="00C12934" w:rsidP="3FA45E91" w:rsidRDefault="00C12934" w14:paraId="6B934523" w14:textId="0BD05192">
      <w:pPr>
        <w:pStyle w:val="ListParagraph"/>
        <w:rPr>
          <w:rFonts w:ascii="Times New Roman" w:hAnsi="Times New Roman" w:eastAsia="Times New Roman" w:cs="Times New Roman"/>
          <w:rPrChange w:author="Rudy Besikof" w:date="2019-01-30T00:09:23.9460366" w:id="948436574">
            <w:rPr/>
          </w:rPrChange>
        </w:rPr>
        <w:pPrChange w:author="Rudy Besikof" w:date="2019-01-30T00:09:23.9460366" w:id="206363480">
          <w:pPr>
            <w:pStyle w:val="ListParagraph"/>
          </w:pPr>
        </w:pPrChange>
      </w:pPr>
    </w:p>
    <w:p w:rsidR="00C12934" w:rsidP="3FA45E91" w:rsidRDefault="00C12934" w14:paraId="51D5F946" w14:textId="18C8C4DB">
      <w:pPr>
        <w:pStyle w:val="ListParagraph"/>
        <w:rPr>
          <w:rFonts w:ascii="Times New Roman" w:hAnsi="Times New Roman" w:eastAsia="Times New Roman" w:cs="Times New Roman"/>
          <w:rPrChange w:author="Rudy Besikof" w:date="2019-01-30T00:09:23.9460366" w:id="1645667288">
            <w:rPr/>
          </w:rPrChange>
        </w:rPr>
        <w:pPrChange w:author="Rudy Besikof" w:date="2019-01-30T00:09:23.9460366" w:id="225432427">
          <w:pPr>
            <w:pStyle w:val="ListParagraph"/>
          </w:pPr>
        </w:pPrChange>
      </w:pPr>
    </w:p>
    <w:p w:rsidR="00C12934" w:rsidP="3FA45E91" w:rsidRDefault="00C12934" w14:paraId="6934B18A" w14:textId="258BECE0">
      <w:pPr>
        <w:pStyle w:val="ListParagraph"/>
        <w:rPr>
          <w:rFonts w:ascii="Times New Roman" w:hAnsi="Times New Roman" w:eastAsia="Times New Roman" w:cs="Times New Roman"/>
          <w:rPrChange w:author="Rudy Besikof" w:date="2019-01-30T00:09:23.9460366" w:id="857184124">
            <w:rPr/>
          </w:rPrChange>
        </w:rPr>
        <w:pPrChange w:author="Rudy Besikof" w:date="2019-01-30T00:09:23.9460366" w:id="1027980740">
          <w:pPr>
            <w:pStyle w:val="ListParagraph"/>
          </w:pPr>
        </w:pPrChange>
      </w:pPr>
    </w:p>
    <w:p w:rsidR="00C12934" w:rsidP="3FA45E91" w:rsidRDefault="00C12934" w14:paraId="040B1CE1" w14:textId="395F8C80">
      <w:pPr>
        <w:pStyle w:val="ListParagraph"/>
        <w:rPr>
          <w:rFonts w:ascii="Times New Roman" w:hAnsi="Times New Roman" w:eastAsia="Times New Roman" w:cs="Times New Roman"/>
          <w:rPrChange w:author="Rudy Besikof" w:date="2019-01-30T00:09:23.9460366" w:id="362653483">
            <w:rPr/>
          </w:rPrChange>
        </w:rPr>
        <w:pPrChange w:author="Rudy Besikof" w:date="2019-01-30T00:09:23.9460366" w:id="2074807244">
          <w:pPr>
            <w:pStyle w:val="ListParagraph"/>
          </w:pPr>
        </w:pPrChange>
      </w:pPr>
    </w:p>
    <w:p w:rsidR="00C12934" w:rsidP="3FA45E91" w:rsidRDefault="00C12934" w14:paraId="219DDD26" w14:textId="4039BBB1">
      <w:pPr>
        <w:pStyle w:val="ListParagraph"/>
        <w:rPr>
          <w:rFonts w:ascii="Times New Roman" w:hAnsi="Times New Roman" w:eastAsia="Times New Roman" w:cs="Times New Roman"/>
          <w:rPrChange w:author="Rudy Besikof" w:date="2019-01-30T00:09:23.9460366" w:id="731125932">
            <w:rPr/>
          </w:rPrChange>
        </w:rPr>
        <w:pPrChange w:author="Rudy Besikof" w:date="2019-01-30T00:09:23.9460366" w:id="665146547">
          <w:pPr>
            <w:pStyle w:val="ListParagraph"/>
          </w:pPr>
        </w:pPrChange>
      </w:pPr>
    </w:p>
    <w:p w:rsidR="00C12934" w:rsidP="3FA45E91" w:rsidRDefault="00C12934" w14:paraId="01E25AAF" w14:textId="63BD95D5">
      <w:pPr>
        <w:pStyle w:val="ListParagraph"/>
        <w:rPr>
          <w:rFonts w:ascii="Times New Roman" w:hAnsi="Times New Roman" w:eastAsia="Times New Roman" w:cs="Times New Roman"/>
          <w:rPrChange w:author="Rudy Besikof" w:date="2019-01-30T00:09:23.9460366" w:id="969129108">
            <w:rPr/>
          </w:rPrChange>
        </w:rPr>
        <w:pPrChange w:author="Rudy Besikof" w:date="2019-01-30T00:09:23.9460366" w:id="1196599728">
          <w:pPr>
            <w:pStyle w:val="ListParagraph"/>
          </w:pPr>
        </w:pPrChange>
      </w:pPr>
    </w:p>
    <w:p w:rsidR="00C12934" w:rsidP="3FA45E91" w:rsidRDefault="00C12934" w14:paraId="7B29F74D" w14:textId="14013D89">
      <w:pPr>
        <w:pStyle w:val="ListParagraph"/>
        <w:rPr>
          <w:rFonts w:ascii="Times New Roman" w:hAnsi="Times New Roman" w:eastAsia="Times New Roman" w:cs="Times New Roman"/>
          <w:rPrChange w:author="Rudy Besikof" w:date="2019-01-30T00:09:23.9460366" w:id="1556145086">
            <w:rPr/>
          </w:rPrChange>
        </w:rPr>
        <w:pPrChange w:author="Rudy Besikof" w:date="2019-01-30T00:09:23.9460366" w:id="1128673700">
          <w:pPr>
            <w:pStyle w:val="ListParagraph"/>
          </w:pPr>
        </w:pPrChange>
      </w:pPr>
    </w:p>
    <w:p w:rsidR="00C12934" w:rsidP="3FA45E91" w:rsidRDefault="00C12934" w14:paraId="0EA26E4A" w14:textId="086DC53C">
      <w:pPr>
        <w:pStyle w:val="ListParagraph"/>
        <w:rPr>
          <w:rFonts w:ascii="Times New Roman" w:hAnsi="Times New Roman" w:eastAsia="Times New Roman" w:cs="Times New Roman"/>
          <w:rPrChange w:author="Rudy Besikof" w:date="2019-01-30T00:09:23.9460366" w:id="1502759109">
            <w:rPr/>
          </w:rPrChange>
        </w:rPr>
        <w:pPrChange w:author="Rudy Besikof" w:date="2019-01-30T00:09:23.9460366" w:id="1131744848">
          <w:pPr>
            <w:pStyle w:val="ListParagraph"/>
          </w:pPr>
        </w:pPrChange>
      </w:pPr>
    </w:p>
    <w:p w:rsidR="00C12934" w:rsidP="3FA45E91" w:rsidRDefault="00C12934" w14:paraId="763432AF" w14:textId="4B896400">
      <w:pPr>
        <w:pStyle w:val="ListParagraph"/>
        <w:rPr>
          <w:rFonts w:ascii="Times New Roman" w:hAnsi="Times New Roman" w:eastAsia="Times New Roman" w:cs="Times New Roman"/>
          <w:rPrChange w:author="Rudy Besikof" w:date="2019-01-30T00:09:23.9460366" w:id="1241323671">
            <w:rPr/>
          </w:rPrChange>
        </w:rPr>
        <w:pPrChange w:author="Rudy Besikof" w:date="2019-01-30T00:09:23.9460366" w:id="285697256">
          <w:pPr>
            <w:pStyle w:val="ListParagraph"/>
          </w:pPr>
        </w:pPrChange>
      </w:pPr>
    </w:p>
    <w:p w:rsidR="00C12934" w:rsidP="3FA45E91" w:rsidRDefault="00C12934" w14:paraId="70CE3AB9" w14:textId="32AFCC89">
      <w:pPr>
        <w:pStyle w:val="ListParagraph"/>
        <w:rPr>
          <w:rFonts w:ascii="Times New Roman" w:hAnsi="Times New Roman" w:eastAsia="Times New Roman" w:cs="Times New Roman"/>
          <w:rPrChange w:author="Rudy Besikof" w:date="2019-01-30T00:09:23.9460366" w:id="1752205469">
            <w:rPr/>
          </w:rPrChange>
        </w:rPr>
        <w:pPrChange w:author="Rudy Besikof" w:date="2019-01-30T00:09:23.9460366" w:id="1093772716">
          <w:pPr>
            <w:pStyle w:val="ListParagraph"/>
          </w:pPr>
        </w:pPrChange>
      </w:pPr>
    </w:p>
    <w:p w:rsidR="00C12934" w:rsidP="3FA45E91" w:rsidRDefault="00C12934" w14:paraId="1D466B07" w14:textId="3184BB6B">
      <w:pPr>
        <w:pStyle w:val="ListParagraph"/>
        <w:rPr>
          <w:rFonts w:ascii="Times New Roman" w:hAnsi="Times New Roman" w:eastAsia="Times New Roman" w:cs="Times New Roman"/>
          <w:rPrChange w:author="Rudy Besikof" w:date="2019-01-30T00:09:23.9460366" w:id="1993906825">
            <w:rPr/>
          </w:rPrChange>
        </w:rPr>
        <w:pPrChange w:author="Rudy Besikof" w:date="2019-01-30T00:09:23.9460366" w:id="139803123">
          <w:pPr>
            <w:pStyle w:val="ListParagraph"/>
          </w:pPr>
        </w:pPrChange>
      </w:pPr>
    </w:p>
    <w:p w:rsidR="00C12934" w:rsidP="3FA45E91" w:rsidRDefault="00C12934" w14:paraId="4C16C379" w14:textId="2055DD5D">
      <w:pPr>
        <w:pStyle w:val="ListParagraph"/>
        <w:rPr>
          <w:rFonts w:ascii="Times New Roman" w:hAnsi="Times New Roman" w:eastAsia="Times New Roman" w:cs="Times New Roman"/>
          <w:rPrChange w:author="Rudy Besikof" w:date="2019-01-30T00:09:23.9460366" w:id="1844781894">
            <w:rPr/>
          </w:rPrChange>
        </w:rPr>
        <w:pPrChange w:author="Rudy Besikof" w:date="2019-01-30T00:09:23.9460366" w:id="2065540408">
          <w:pPr>
            <w:pStyle w:val="ListParagraph"/>
          </w:pPr>
        </w:pPrChange>
      </w:pPr>
    </w:p>
    <w:p w:rsidR="00C12934" w:rsidP="7B5B1F51" w:rsidRDefault="00C12934" w14:paraId="1919FB8D" w14:textId="14D3FDA2">
      <w:pPr>
        <w:pStyle w:val="ListParagraph"/>
        <w:rPr>
          <w:ins w:author="Rudy Besikof" w:date="2019-01-30T10:46:29.1293542" w:id="620420087"/>
          <w:rFonts w:ascii="Times New Roman" w:hAnsi="Times New Roman" w:eastAsia="Times New Roman" w:cs="Times New Roman"/>
          <w:rPrChange w:author="Rudy Besikof" w:date="2019-01-30T10:46:29.1293542" w:id="50629955">
            <w:rPr/>
          </w:rPrChange>
        </w:rPr>
        <w:pPrChange w:author="Rudy Besikof" w:date="2019-01-30T10:46:29.1293542" w:id="734377845">
          <w:pPr>
            <w:pStyle w:val="ListParagraph"/>
          </w:pPr>
        </w:pPrChange>
      </w:pPr>
    </w:p>
    <w:p w:rsidR="7B5B1F51" w:rsidP="7B5B1F51" w:rsidRDefault="7B5B1F51" w14:paraId="6426DB12" w14:textId="68DF30F7">
      <w:pPr>
        <w:pStyle w:val="ListParagraph"/>
        <w:rPr>
          <w:ins w:author="Rudy Besikof" w:date="2019-01-30T10:46:29.1293542" w:id="1177114958"/>
          <w:rFonts w:ascii="Times New Roman" w:hAnsi="Times New Roman" w:eastAsia="Times New Roman" w:cs="Times New Roman"/>
          <w:rPrChange w:author="Rudy Besikof" w:date="2019-01-30T10:46:29.1293542" w:id="1788763334">
            <w:rPr/>
          </w:rPrChange>
        </w:rPr>
        <w:pPrChange w:author="Rudy Besikof" w:date="2019-01-30T10:46:29.1293542" w:id="1546180246">
          <w:pPr/>
        </w:pPrChange>
      </w:pPr>
    </w:p>
    <w:p w:rsidR="7B5B1F51" w:rsidP="7B5B1F51" w:rsidRDefault="7B5B1F51" w14:paraId="7514EB73" w14:textId="76AB8994">
      <w:pPr>
        <w:pStyle w:val="ListParagraph"/>
        <w:rPr>
          <w:ins w:author="Rudy Besikof" w:date="2019-01-30T10:46:29.1293542" w:id="1196638507"/>
          <w:rFonts w:ascii="Times New Roman" w:hAnsi="Times New Roman" w:eastAsia="Times New Roman" w:cs="Times New Roman"/>
          <w:rPrChange w:author="Rudy Besikof" w:date="2019-01-30T10:46:29.1293542" w:id="416800809">
            <w:rPr/>
          </w:rPrChange>
        </w:rPr>
        <w:pPrChange w:author="Rudy Besikof" w:date="2019-01-30T10:46:29.1293542" w:id="299338532">
          <w:pPr/>
        </w:pPrChange>
      </w:pPr>
    </w:p>
    <w:p w:rsidR="7B5B1F51" w:rsidP="7B5B1F51" w:rsidRDefault="7B5B1F51" w14:paraId="1EC32C2D" w14:textId="071A205C">
      <w:pPr>
        <w:pStyle w:val="ListParagraph"/>
        <w:rPr>
          <w:ins w:author="Rudy Besikof" w:date="2019-01-30T10:46:29.1293542" w:id="155009301"/>
          <w:rFonts w:ascii="Times New Roman" w:hAnsi="Times New Roman" w:eastAsia="Times New Roman" w:cs="Times New Roman"/>
          <w:rPrChange w:author="Rudy Besikof" w:date="2019-01-30T10:46:29.1293542" w:id="1292474426">
            <w:rPr/>
          </w:rPrChange>
        </w:rPr>
        <w:pPrChange w:author="Rudy Besikof" w:date="2019-01-30T10:46:29.1293542" w:id="1133957238">
          <w:pPr/>
        </w:pPrChange>
      </w:pPr>
    </w:p>
    <w:p w:rsidR="7B5B1F51" w:rsidP="7B5B1F51" w:rsidRDefault="7B5B1F51" w14:paraId="480CDAB3" w14:textId="08F6FE42">
      <w:pPr>
        <w:pStyle w:val="ListParagraph"/>
        <w:rPr>
          <w:ins w:author="Rudy Besikof" w:date="2019-01-30T10:46:29.1293542" w:id="1517536217"/>
          <w:rFonts w:ascii="Times New Roman" w:hAnsi="Times New Roman" w:eastAsia="Times New Roman" w:cs="Times New Roman"/>
          <w:rPrChange w:author="Rudy Besikof" w:date="2019-01-30T10:46:29.1293542" w:id="2082385047">
            <w:rPr/>
          </w:rPrChange>
        </w:rPr>
        <w:pPrChange w:author="Rudy Besikof" w:date="2019-01-30T10:46:29.1293542" w:id="1262002114">
          <w:pPr/>
        </w:pPrChange>
      </w:pPr>
    </w:p>
    <w:p w:rsidR="7B5B1F51" w:rsidP="7B5B1F51" w:rsidRDefault="7B5B1F51" w14:paraId="313D7A54" w14:textId="647CE3B4">
      <w:pPr>
        <w:pStyle w:val="ListParagraph"/>
        <w:rPr>
          <w:ins w:author="Rudy Besikof" w:date="2019-01-30T10:46:29.1293542" w:id="834210127"/>
          <w:rFonts w:ascii="Times New Roman" w:hAnsi="Times New Roman" w:eastAsia="Times New Roman" w:cs="Times New Roman"/>
          <w:rPrChange w:author="Rudy Besikof" w:date="2019-01-30T10:46:29.1293542" w:id="836142393">
            <w:rPr/>
          </w:rPrChange>
        </w:rPr>
        <w:pPrChange w:author="Rudy Besikof" w:date="2019-01-30T10:46:29.1293542" w:id="410413452">
          <w:pPr/>
        </w:pPrChange>
      </w:pPr>
    </w:p>
    <w:p w:rsidR="7B5B1F51" w:rsidP="7B5B1F51" w:rsidRDefault="7B5B1F51" w14:paraId="4CB3391F" w14:textId="599DF195">
      <w:pPr>
        <w:pStyle w:val="ListParagraph"/>
        <w:rPr>
          <w:ins w:author="Rudy Besikof" w:date="2019-01-30T10:46:29.1293542" w:id="427010758"/>
          <w:rFonts w:ascii="Times New Roman" w:hAnsi="Times New Roman" w:eastAsia="Times New Roman" w:cs="Times New Roman"/>
          <w:rPrChange w:author="Rudy Besikof" w:date="2019-01-30T10:46:29.1293542" w:id="1153492814">
            <w:rPr/>
          </w:rPrChange>
        </w:rPr>
        <w:pPrChange w:author="Rudy Besikof" w:date="2019-01-30T10:46:29.1293542" w:id="921574664">
          <w:pPr/>
        </w:pPrChange>
      </w:pPr>
    </w:p>
    <w:p w:rsidR="7B5B1F51" w:rsidP="7B5B1F51" w:rsidRDefault="7B5B1F51" w14:paraId="697C6A05" w14:textId="45E54884">
      <w:pPr>
        <w:pStyle w:val="ListParagraph"/>
        <w:rPr>
          <w:ins w:author="Rudy Besikof" w:date="2019-01-30T10:46:29.1293542" w:id="101840738"/>
          <w:rFonts w:ascii="Times New Roman" w:hAnsi="Times New Roman" w:eastAsia="Times New Roman" w:cs="Times New Roman"/>
          <w:rPrChange w:author="Rudy Besikof" w:date="2019-01-30T10:46:29.1293542" w:id="765797683">
            <w:rPr/>
          </w:rPrChange>
        </w:rPr>
        <w:pPrChange w:author="Rudy Besikof" w:date="2019-01-30T10:46:29.1293542" w:id="365687944">
          <w:pPr/>
        </w:pPrChange>
      </w:pPr>
    </w:p>
    <w:p w:rsidR="7B5B1F51" w:rsidP="7B5B1F51" w:rsidRDefault="7B5B1F51" w14:paraId="3371EADF" w14:textId="3916C88E">
      <w:pPr>
        <w:pStyle w:val="ListParagraph"/>
        <w:rPr>
          <w:ins w:author="Rudy Besikof" w:date="2019-01-30T10:46:29.1293542" w:id="1799547957"/>
          <w:rFonts w:ascii="Times New Roman" w:hAnsi="Times New Roman" w:eastAsia="Times New Roman" w:cs="Times New Roman"/>
          <w:rPrChange w:author="Rudy Besikof" w:date="2019-01-30T10:46:29.1293542" w:id="1665655304">
            <w:rPr/>
          </w:rPrChange>
        </w:rPr>
        <w:pPrChange w:author="Rudy Besikof" w:date="2019-01-30T10:46:29.1293542" w:id="26319021">
          <w:pPr/>
        </w:pPrChange>
      </w:pPr>
    </w:p>
    <w:p w:rsidR="7B5B1F51" w:rsidP="7B5B1F51" w:rsidRDefault="7B5B1F51" w14:paraId="07A5B556" w14:textId="10BC327A">
      <w:pPr>
        <w:pStyle w:val="ListParagraph"/>
        <w:rPr>
          <w:rFonts w:ascii="Times New Roman" w:hAnsi="Times New Roman" w:eastAsia="Times New Roman" w:cs="Times New Roman"/>
          <w:rPrChange w:author="Rudy Besikof" w:date="2019-01-30T10:46:29.1293542" w:id="1572854207">
            <w:rPr/>
          </w:rPrChange>
        </w:rPr>
        <w:pPrChange w:author="Rudy Besikof" w:date="2019-01-30T10:46:29.1293542" w:id="914102982">
          <w:pPr/>
        </w:pPrChange>
      </w:pPr>
    </w:p>
    <w:p w:rsidR="00C12934" w:rsidP="3FA45E91" w:rsidRDefault="00C12934" w14:paraId="4698C5AC" w14:textId="77777777">
      <w:pPr>
        <w:pStyle w:val="ListParagraph"/>
        <w:rPr>
          <w:rFonts w:ascii="Times New Roman" w:hAnsi="Times New Roman" w:eastAsia="Times New Roman" w:cs="Times New Roman"/>
          <w:rPrChange w:author="Rudy Besikof" w:date="2019-01-30T00:09:23.9460366" w:id="1627752390">
            <w:rPr/>
          </w:rPrChange>
        </w:rPr>
        <w:pPrChange w:author="Rudy Besikof" w:date="2019-01-30T00:09:23.9460366" w:id="1810215349">
          <w:pPr>
            <w:pStyle w:val="ListParagraph"/>
          </w:pPr>
        </w:pPrChange>
      </w:pPr>
    </w:p>
    <w:p w:rsidR="008279F1" w:rsidP="135DA891" w:rsidRDefault="002C5BBD" w14:paraId="2C7F802D" w14:noSpellErr="1" w14:textId="4E8D77C0">
      <w:pPr>
        <w:pStyle w:val="ListParagraph"/>
        <w:numPr>
          <w:ilvl w:val="0"/>
          <w:numId w:val="1"/>
        </w:numPr>
        <w:rPr>
          <w:ins w:author="Max Bernal" w:date="2019-01-30T11:41:57.6097241" w:id="1654346203"/>
          <w:rFonts w:ascii="Times New Roman" w:hAnsi="Times New Roman" w:cs="Times New Roman"/>
          <w:rPrChange w:author="Rudy Besikof" w:date="2019-01-30T11:42:27.6502142" w:id="943905843">
            <w:rPr/>
          </w:rPrChange>
        </w:rPr>
      </w:pPr>
      <w:r w:rsidRPr="3FA45E91">
        <w:rPr>
          <w:rFonts w:ascii="Times New Roman" w:hAnsi="Times New Roman" w:eastAsia="Times New Roman" w:cs="Times New Roman"/>
          <w:rPrChange w:author="Rudy Besikof" w:date="2019-01-30T00:09:23.9460366" w:id="531368302">
            <w:rPr>
              <w:rFonts w:ascii="Times New Roman" w:hAnsi="Times New Roman" w:cs="Times New Roman"/>
            </w:rPr>
          </w:rPrChange>
        </w:rPr>
        <w:t xml:space="preserve">Ensuring</w:t>
      </w:r>
      <w:r w:rsidRPr="3FA45E91">
        <w:rPr>
          <w:rFonts w:ascii="Times New Roman" w:hAnsi="Times New Roman" w:eastAsia="Times New Roman" w:cs="Times New Roman"/>
          <w:rPrChange w:author="Rudy Besikof" w:date="2019-01-30T00:09:23.9460366" w:id="334456348">
            <w:rPr>
              <w:rFonts w:ascii="Times New Roman" w:hAnsi="Times New Roman" w:cs="Times New Roman"/>
            </w:rPr>
          </w:rPrChange>
        </w:rPr>
        <w:t xml:space="preserve"> Learning </w:t>
      </w:r>
      <w:del w:author="Rudy Besikof" w:date="2019-01-30T11:42:27.6502142" w:id="1223684057">
        <w:r w:rsidRPr="3FA45E91" w:rsidDel="135DA891" w:rsidR="008279F1">
          <w:rPr>
            <w:rFonts w:ascii="Times New Roman" w:hAnsi="Times New Roman" w:eastAsia="Times New Roman" w:cs="Times New Roman"/>
            <w:rPrChange w:author="Rudy Besikof" w:date="2019-01-30T00:09:23.9460366" w:id="1478962496">
              <w:rPr>
                <w:rFonts w:ascii="Times New Roman" w:hAnsi="Times New Roman" w:cs="Times New Roman"/>
              </w:rPr>
            </w:rPrChange>
          </w:rPr>
          <w:delText>– Clifton/Rudy/Eleni/</w:delText>
        </w:r>
        <w:r w:rsidRPr="3FA45E91" w:rsidDel="135DA891" w:rsidR="008279F1">
          <w:rPr>
            <w:rFonts w:ascii="Times New Roman" w:hAnsi="Times New Roman" w:eastAsia="Times New Roman" w:cs="Times New Roman"/>
            <w:rPrChange w:author="Rudy Besikof" w:date="2019-01-30T00:09:23.9460366" w:id="26672336">
              <w:rPr>
                <w:rFonts w:ascii="Times New Roman" w:hAnsi="Times New Roman" w:cs="Times New Roman"/>
              </w:rPr>
            </w:rPrChange>
          </w:rPr>
          <w:delText>Iolani</w:delText>
        </w:r>
      </w:del>
    </w:p>
    <w:p w:rsidR="43C3C9FC" w:rsidP="34F014C6" w:rsidRDefault="43C3C9FC" w14:paraId="2C2E07AF" w14:noSpellErr="1" w14:textId="629F8C0E">
      <w:pPr>
        <w:pStyle w:val="Normal"/>
        <w:rPr>
          <w:rFonts w:ascii="Times New Roman" w:hAnsi="Times New Roman" w:eastAsia="Times New Roman" w:cs="Times New Roman"/>
          <w:rPrChange w:author="Gary Albury" w:date="2019-01-30T11:44:27.8971179" w:id="483065923">
            <w:rPr/>
          </w:rPrChange>
        </w:rPr>
        <w:pPrChange w:author="Gary Albury" w:date="2019-01-30T11:44:27.8971179" w:id="382735265">
          <w:pPr/>
        </w:pPrChange>
      </w:pPr>
      <w:r>
        <w:br/>
      </w:r>
      <w:ins w:author="Rudy Besikof" w:date="2019-01-30T11:42:27.6502142" w:id="1019480100">
        <w:r w:rsidRPr="135DA891" w:rsidR="135DA891">
          <w:rPr>
            <w:rFonts w:ascii="Times New Roman" w:hAnsi="Times New Roman" w:eastAsia="Times New Roman" w:cs="Times New Roman"/>
            <w:rPrChange w:author="Rudy Besikof" w:date="2019-01-30T11:42:27.6502142" w:id="518292585">
              <w:rPr/>
            </w:rPrChange>
          </w:rPr>
          <w:t>Laney College’s enrollment management e</w:t>
        </w:r>
      </w:ins>
      <w:ins w:author="Rudy Besikof" w:date="2019-01-30T11:42:57.7656313" w:id="511060433">
        <w:r w:rsidRPr="135DA891" w:rsidR="51074B0A">
          <w:rPr>
            <w:rFonts w:ascii="Times New Roman" w:hAnsi="Times New Roman" w:eastAsia="Times New Roman" w:cs="Times New Roman"/>
            <w:rPrChange w:author="Rudy Besikof" w:date="2019-01-30T11:42:27.6502142" w:id="1604953190">
              <w:rPr/>
            </w:rPrChange>
          </w:rPr>
          <w:t xml:space="preserve">fforts are organic in nature, as student needs are constantly evolving.  To that end, </w:t>
        </w:r>
      </w:ins>
      <w:ins w:author="Max Bernal" w:date="2019-01-30T11:43:27.754913" w:id="1682317915">
        <w:r w:rsidRPr="00BA36CA" w:rsidR="00BA36CA">
          <w:rPr>
            <w:rFonts w:ascii="Times New Roman" w:hAnsi="Times New Roman" w:eastAsia="Times New Roman" w:cs="Times New Roman"/>
            <w:rPrChange w:author="Max Bernal" w:date="2019-01-30T11:43:27.754913" w:id="748552755">
              <w:rPr/>
            </w:rPrChange>
          </w:rPr>
          <w:t>the college must continue in its endeavors to maintai</w:t>
        </w:r>
      </w:ins>
      <w:ins w:author="Rudy Besikof" w:date="2019-01-30T11:43:57.8166412" w:id="1478426355">
        <w:r w:rsidRPr="00BA36CA" w:rsidR="4BEB4DEE">
          <w:rPr>
            <w:rFonts w:ascii="Times New Roman" w:hAnsi="Times New Roman" w:eastAsia="Times New Roman" w:cs="Times New Roman"/>
            <w:rPrChange w:author="Max Bernal" w:date="2019-01-30T11:43:27.754913" w:id="335270382">
              <w:rPr/>
            </w:rPrChange>
          </w:rPr>
          <w:t>n a culture of data</w:t>
        </w:r>
        <w:r w:rsidRPr="4BEB4DEE" w:rsidR="4BEB4DEE">
          <w:rPr>
            <w:rFonts w:ascii="Times New Roman" w:hAnsi="Times New Roman" w:eastAsia="Times New Roman" w:cs="Times New Roman"/>
            <w:rPrChange w:author="Rudy Besikof" w:date="2019-01-30T11:43:57.8166412" w:id="785877718">
              <w:rPr/>
            </w:rPrChange>
          </w:rPr>
          <w:t>-informed decision making, regular assessment, and professional development across the i</w:t>
        </w:r>
      </w:ins>
      <w:ins w:author="Gary Albury" w:date="2019-01-30T11:44:27.8971179" w:id="63431405">
        <w:r w:rsidRPr="4BEB4DEE" w:rsidR="34F014C6">
          <w:rPr>
            <w:rFonts w:ascii="Times New Roman" w:hAnsi="Times New Roman" w:eastAsia="Times New Roman" w:cs="Times New Roman"/>
            <w:rPrChange w:author="Rudy Besikof" w:date="2019-01-30T11:43:57.8166412" w:id="296977493">
              <w:rPr/>
            </w:rPrChange>
          </w:rPr>
          <w:t>nstitution.</w:t>
        </w:r>
      </w:ins>
    </w:p>
    <w:p w:rsidR="34F014C6" w:rsidP="34F014C6" w:rsidRDefault="34F014C6" w14:paraId="502A89C9" w14:textId="266E4A85">
      <w:pPr>
        <w:pStyle w:val="Normal"/>
        <w:rPr>
          <w:rFonts w:ascii="Times New Roman" w:hAnsi="Times New Roman" w:eastAsia="Times New Roman" w:cs="Times New Roman"/>
          <w:rPrChange w:author="Gary Albury" w:date="2019-01-30T11:44:27.8971179" w:id="239716549">
            <w:rPr/>
          </w:rPrChange>
        </w:rPr>
        <w:pPrChange w:author="Gary Albury" w:date="2019-01-30T11:44:27.8971179" w:id="504529197">
          <w:pPr/>
        </w:pPrChange>
      </w:pPr>
    </w:p>
    <w:p w:rsidR="008279F1" w:rsidP="5C37B7AA" w:rsidRDefault="00596A8E" w14:paraId="4825E348" w14:textId="4478D4A3" w14:noSpellErr="1">
      <w:pPr>
        <w:rPr>
          <w:rFonts w:ascii="Times New Roman" w:hAnsi="Times New Roman" w:eastAsia="Times New Roman" w:cs="Times New Roman"/>
          <w:rPrChange w:author="Denise Richardson" w:date="2019-01-30T11:47:58.4330008" w:id="1171176166">
            <w:rPr/>
          </w:rPrChange>
        </w:rPr>
        <w:pPrChange w:author="Denise Richardson" w:date="2019-01-30T11:47:58.4330008" w:id="941437473">
          <w:pPr/>
        </w:pPrChange>
      </w:pPr>
      <w:ins w:author="Gary Albury" w:date="2019-01-30T11:44:27.8971179" w:id="283583274">
        <w:r w:rsidRPr="5C37B7AA" w:rsidR="34F014C6">
          <w:rPr>
            <w:rFonts w:ascii="Times New Roman" w:hAnsi="Times New Roman" w:eastAsia="Times New Roman" w:cs="Times New Roman"/>
            <w:b w:val="1"/>
            <w:bCs w:val="1"/>
            <w:rPrChange w:author="Denise Richardson" w:date="2019-01-30T11:47:58.4330008" w:id="371081358">
              <w:rPr/>
            </w:rPrChange>
          </w:rPr>
          <w:t xml:space="preserve">Data</w:t>
        </w:r>
        <w:r w:rsidRPr="3FA45E91" w:rsidR="34F014C6">
          <w:rPr>
            <w:rFonts w:ascii="Times New Roman" w:hAnsi="Times New Roman" w:eastAsia="Times New Roman" w:cs="Times New Roman"/>
            <w:rPrChange w:author="Rudy Besikof" w:date="2019-01-30T00:09:23.9460366" w:id="1941850093">
              <w:rPr/>
            </w:rPrChange>
          </w:rPr>
          <w:t xml:space="preserve">-</w:t>
        </w:r>
        <w:r w:rsidRPr="5C37B7AA" w:rsidR="34F014C6">
          <w:rPr>
            <w:rFonts w:ascii="Times New Roman" w:hAnsi="Times New Roman" w:eastAsia="Times New Roman" w:cs="Times New Roman"/>
            <w:b w:val="1"/>
            <w:bCs w:val="1"/>
            <w:rPrChange w:author="Denise Richardson" w:date="2019-01-30T11:47:58.4330008" w:id="2077516682">
              <w:rPr/>
            </w:rPrChange>
          </w:rPr>
          <w:t xml:space="preserve">driven</w:t>
        </w:r>
        <w:r w:rsidRPr="3FA45E91" w:rsidR="34F014C6">
          <w:rPr>
            <w:rFonts w:ascii="Times New Roman" w:hAnsi="Times New Roman" w:eastAsia="Times New Roman" w:cs="Times New Roman"/>
            <w:rPrChange w:author="Rudy Besikof" w:date="2019-01-30T00:09:23.9460366" w:id="1357114957">
              <w:rPr/>
            </w:rPrChange>
          </w:rPr>
          <w:t xml:space="preserve"> </w:t>
        </w:r>
      </w:ins>
    </w:p>
    <w:p w:rsidR="08D6CEE0" w:rsidP="08D6CEE0" w:rsidRDefault="08D6CEE0" w14:noSpellErr="1" w14:paraId="56837D7D" w14:textId="4B940FBD">
      <w:pPr>
        <w:pStyle w:val="Normal"/>
        <w:rPr>
          <w:rFonts w:ascii="Times New Roman" w:hAnsi="Times New Roman" w:eastAsia="Times New Roman" w:cs="Times New Roman"/>
          <w:rPrChange w:author="Rudy Besikof" w:date="2019-01-30T11:46:28.2713043" w:id="1632929147">
            <w:rPr/>
          </w:rPrChange>
        </w:rPr>
        <w:pPrChange w:author="Rudy Besikof" w:date="2019-01-30T11:46:28.2713043" w:id="795902923">
          <w:pPr/>
        </w:pPrChange>
      </w:pPr>
    </w:p>
    <w:p w:rsidR="08D6CEE0" w:rsidDel="6AF6CBC4" w:rsidP="5855FDC3" w:rsidRDefault="08D6CEE0" w14:paraId="72A33F30" w14:textId="23761DC4">
      <w:pPr>
        <w:pStyle w:val="Normal"/>
        <w:rPr>
          <w:del w:author="Rudy Besikof" w:date="2019-02-06T11:03:41.8145442" w:id="2072255477"/>
          <w:rFonts w:ascii="Times New Roman" w:hAnsi="Times New Roman" w:eastAsia="Times New Roman" w:cs="Times New Roman"/>
          <w:rPrChange w:author="Rudy Besikof" w:date="2019-02-06T11:01:40.7440343" w:id="2041175196">
            <w:rPr/>
          </w:rPrChange>
        </w:rPr>
        <w:pPrChange w:author="Rudy Besikof" w:date="2019-02-06T11:01:40.7440343" w:id="1078005705">
          <w:pPr/>
        </w:pPrChange>
      </w:pPr>
      <w:ins w:author="Rudy Besikof" w:date="2019-02-06T11:03:41.8145442" w:id="623644042">
        <w:r w:rsidRPr="08D6CEE0" w:rsidR="6AF6CBC4">
          <w:rPr>
            <w:rFonts w:ascii="Times New Roman" w:hAnsi="Times New Roman" w:eastAsia="Times New Roman" w:cs="Times New Roman"/>
            <w:rPrChange w:author="Rudy Besikof" w:date="2019-01-30T11:46:28.2713043" w:id="541308534">
              <w:rPr/>
            </w:rPrChange>
          </w:rPr>
          <w:t>In direct alignment with its St</w:t>
        </w:r>
      </w:ins>
      <w:ins w:author="Rudy Besikof" w:date="2019-02-06T11:04:12.0610079" w:id="558086949">
        <w:r w:rsidRPr="08D6CEE0" w:rsidR="3DB5BC74">
          <w:rPr>
            <w:rFonts w:ascii="Times New Roman" w:hAnsi="Times New Roman" w:eastAsia="Times New Roman" w:cs="Times New Roman"/>
            <w:rPrChange w:author="Rudy Besikof" w:date="2019-01-30T11:46:28.2713043" w:id="1751152470">
              <w:rPr/>
            </w:rPrChange>
          </w:rPr>
          <w:t xml:space="preserve">rategic Goals and Objectives, Laney College relies on assessment – including Program </w:t>
        </w:r>
      </w:ins>
      <w:ins w:author="Rudy Besikof" w:date="2019-02-06T11:04:42.4901596" w:id="1490711886">
        <w:r w:rsidRPr="08D6CEE0" w:rsidR="563C84A4">
          <w:rPr>
            <w:rFonts w:ascii="Times New Roman" w:hAnsi="Times New Roman" w:eastAsia="Times New Roman" w:cs="Times New Roman"/>
            <w:rPrChange w:author="Rudy Besikof" w:date="2019-01-30T11:46:28.2713043" w:id="214079589">
              <w:rPr/>
            </w:rPrChange>
          </w:rPr>
          <w:t xml:space="preserve">Review – both of which are anchored in the use of data.   (</w:t>
        </w:r>
      </w:ins>
      <w:ins w:author="Gary Albury" w:date="2019-02-06T11:05:12.5465755" w:id="1916931527">
        <w:r w:rsidRPr="08D6CEE0" w:rsidR="2D6FCD97">
          <w:rPr>
            <w:rFonts w:ascii="Times New Roman" w:hAnsi="Times New Roman" w:eastAsia="Times New Roman" w:cs="Times New Roman"/>
            <w:rPrChange w:author="Rudy Besikof" w:date="2019-01-30T11:46:28.2713043" w:id="1447971663">
              <w:rPr/>
            </w:rPrChange>
          </w:rPr>
          <w:t xml:space="preserve">Goal/Objective 4.3; See Appendix </w:t>
        </w:r>
      </w:ins>
      <w:ins w:author="Rudy Besikof" w:date="2019-02-06T11:06:12.8122212" w:id="2086845210">
        <w:r w:rsidRPr="08D6CEE0" w:rsidR="518686AC">
          <w:rPr>
            <w:rFonts w:ascii="Times New Roman" w:hAnsi="Times New Roman" w:eastAsia="Times New Roman" w:cs="Times New Roman"/>
            <w:rPrChange w:author="Rudy Besikof" w:date="2019-01-30T11:46:28.2713043" w:id="942510261">
              <w:rPr/>
            </w:rPrChange>
          </w:rPr>
          <w:t xml:space="preserve">II</w:t>
        </w:r>
      </w:ins>
      <w:ins w:author="Rudy Besikof" w:date="2019-02-06T11:06:42.8131196" w:id="1542994294">
        <w:r w:rsidRPr="08D6CEE0" w:rsidR="1E361377">
          <w:rPr>
            <w:rFonts w:ascii="Times New Roman" w:hAnsi="Times New Roman" w:eastAsia="Times New Roman" w:cs="Times New Roman"/>
            <w:rPrChange w:author="Rudy Besikof" w:date="2019-01-30T11:46:28.2713043" w:id="814912203">
              <w:rPr/>
            </w:rPrChange>
          </w:rPr>
          <w:t xml:space="preserve">)</w:t>
        </w:r>
      </w:ins>
      <w:ins w:author="Gary Albury" w:date="2019-01-30T11:46:58.2989461" w:id="1742021974">
        <w:del w:author="Rudy Besikof" w:date="2019-02-06T11:03:41.8145442" w:id="54539465">
          <w:r w:rsidRPr="08D6CEE0" w:rsidDel="6AF6CBC4" w:rsidR="61579751">
            <w:rPr>
              <w:rFonts w:ascii="Times New Roman" w:hAnsi="Times New Roman" w:eastAsia="Times New Roman" w:cs="Times New Roman"/>
              <w:rPrChange w:author="Rudy Besikof" w:date="2019-01-30T11:46:28.2713043" w:id="616515628">
                <w:rPr/>
              </w:rPrChange>
            </w:rPr>
            <w:delText xml:space="preserve">lege </w:delText>
          </w:r>
        </w:del>
      </w:ins>
      <w:ins w:author="Gary Albury" w:date="2019-01-30T11:46:58.2989461" w:id="1357621852">
        <w:del w:author="Rudy Besikof" w:date="2019-02-06T11:00:40.3612546" w:id="447073135">
          <w:r w:rsidRPr="08D6CEE0" w:rsidDel="0D63FCCB" w:rsidR="61579751">
            <w:rPr>
              <w:rFonts w:ascii="Times New Roman" w:hAnsi="Times New Roman" w:eastAsia="Times New Roman" w:cs="Times New Roman"/>
              <w:rPrChange w:author="Rudy Besikof" w:date="2019-01-30T11:46:28.2713043" w:id="675183909">
                <w:rPr/>
              </w:rPrChange>
            </w:rPr>
            <w:delText>wil</w:delText>
          </w:r>
        </w:del>
      </w:ins>
      <w:ins w:author="Denise Richardson" w:date="2019-01-30T11:47:58.4330008" w:id="1408147591">
        <w:del w:author="Rudy Besikof" w:date="2019-02-06T11:00:40.3612546" w:id="107314796">
          <w:r w:rsidRPr="08D6CEE0" w:rsidDel="0D63FCCB" w:rsidR="5C37B7AA">
            <w:rPr>
              <w:rFonts w:ascii="Times New Roman" w:hAnsi="Times New Roman" w:eastAsia="Times New Roman" w:cs="Times New Roman"/>
              <w:rPrChange w:author="Rudy Besikof" w:date="2019-01-30T11:46:28.2713043" w:id="428217263">
                <w:rPr/>
              </w:rPrChange>
            </w:rPr>
            <w:delText>l</w:delText>
          </w:r>
        </w:del>
      </w:ins>
      <w:ins w:author="Max Bernal" w:date="2019-01-30T11:48:28.4843886" w:id="1754525673">
        <w:del w:author="Rudy Besikof" w:date="2019-02-06T11:00:40.3612546" w:id="1188039016">
          <w:r w:rsidRPr="08D6CEE0" w:rsidDel="0D63FCCB" w:rsidR="2F533017">
            <w:rPr>
              <w:rFonts w:ascii="Times New Roman" w:hAnsi="Times New Roman" w:eastAsia="Times New Roman" w:cs="Times New Roman"/>
              <w:rPrChange w:author="Rudy Besikof" w:date="2019-01-30T11:46:28.2713043" w:id="1797818209">
                <w:rPr/>
              </w:rPrChange>
            </w:rPr>
            <w:delText xml:space="preserve"> employ the use of data with its enrollment management efforts </w:delText>
          </w:r>
        </w:del>
      </w:ins>
    </w:p>
    <w:p w:rsidR="20C66ECA" w:rsidDel="6AF6CBC4" w:rsidP="20C66ECA" w:rsidRDefault="20C66ECA" w14:noSpellErr="1" w14:paraId="55A15351" w14:textId="5FEC4192">
      <w:pPr>
        <w:pStyle w:val="Normal"/>
        <w:rPr>
          <w:ins w:author="Rudy Besikof" w:date="2019-01-30T11:48:58.5644317" w:id="1550559626"/>
          <w:del w:author="Rudy Besikof" w:date="2019-02-06T11:03:41.8145442" w:id="575988139"/>
          <w:rFonts w:ascii="Times New Roman" w:hAnsi="Times New Roman" w:eastAsia="Times New Roman" w:cs="Times New Roman"/>
          <w:rPrChange w:author="Rudy Besikof" w:date="2019-01-30T11:48:58.5644317" w:id="2007982663">
            <w:rPr/>
          </w:rPrChange>
        </w:rPr>
        <w:pPrChange w:author="Rudy Besikof" w:date="2019-01-30T11:48:58.5644317" w:id="1079246800">
          <w:pPr/>
        </w:pPrChange>
      </w:pPr>
    </w:p>
    <w:p w:rsidR="6AF6CBC4" w:rsidDel="3DB5BC74" w:rsidP="6AF6CBC4" w:rsidRDefault="6AF6CBC4" w14:paraId="1CCF4D6D" w14:textId="02D1DB58">
      <w:pPr>
        <w:pStyle w:val="Normal"/>
        <w:bidi w:val="0"/>
        <w:spacing w:before="0" w:beforeAutospacing="off" w:after="0" w:afterAutospacing="off" w:line="259" w:lineRule="auto"/>
        <w:ind w:left="0" w:right="0"/>
        <w:jc w:val="left"/>
        <w:rPr>
          <w:del w:author="Rudy Besikof" w:date="2019-02-06T11:04:12.0610079" w:id="524738103"/>
          <w:rFonts w:ascii="Times New Roman" w:hAnsi="Times New Roman" w:eastAsia="Times New Roman" w:cs="Times New Roman"/>
          <w:rPrChange w:author="Rudy Besikof" w:date="2019-02-06T11:03:41.8145442" w:id="754712480">
            <w:rPr/>
          </w:rPrChange>
        </w:rPr>
        <w:pPrChange w:author="Rudy Besikof" w:date="2019-02-06T11:03:41.8145442" w:id="1490093843">
          <w:pPr/>
        </w:pPrChange>
      </w:pPr>
    </w:p>
    <w:p w:rsidR="3DB5BC74" w:rsidDel="563C84A4" w:rsidP="3DB5BC74" w:rsidRDefault="3DB5BC74" w14:paraId="32BF80E7" w14:textId="37AD822E">
      <w:pPr>
        <w:pStyle w:val="Normal"/>
        <w:spacing w:before="0" w:beforeAutospacing="off" w:after="0" w:afterAutospacing="off" w:line="259" w:lineRule="auto"/>
        <w:ind w:left="0" w:right="0"/>
        <w:jc w:val="left"/>
        <w:rPr>
          <w:del w:author="Rudy Besikof" w:date="2019-02-06T11:04:42.4901596" w:id="1682280575"/>
          <w:rFonts w:ascii="Times New Roman" w:hAnsi="Times New Roman" w:eastAsia="Times New Roman" w:cs="Times New Roman"/>
          <w:rPrChange w:author="Rudy Besikof" w:date="2019-02-06T11:04:12.0610079" w:id="1034994184">
            <w:rPr/>
          </w:rPrChange>
        </w:rPr>
        <w:pPrChange w:author="Rudy Besikof" w:date="2019-02-06T11:04:12.0610079" w:id="1713431300">
          <w:pPr/>
        </w:pPrChange>
      </w:pPr>
    </w:p>
    <w:p w:rsidR="563C84A4" w:rsidP="55844293" w:rsidRDefault="563C84A4" w14:paraId="6AA83EB1" w14:textId="45B9DCC5"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376686332">
            <w:rPr/>
          </w:rPrChange>
        </w:rPr>
        <w:pPrChange w:author="Vicki Ferguson" w:date="2019-02-13T13:52:41.6379702" w:id="1666878723">
          <w:pPr/>
        </w:pPrChange>
      </w:pPr>
    </w:p>
    <w:p w:rsidR="2A5C67DC" w:rsidP="2A5C67DC" w:rsidRDefault="2A5C67DC" w14:noSpellErr="1" w14:paraId="3390B69F" w14:textId="0ECB1671">
      <w:pPr>
        <w:pStyle w:val="Normal"/>
        <w:bidi w:val="0"/>
        <w:spacing w:before="0" w:beforeAutospacing="off" w:after="0" w:afterAutospacing="off" w:line="259" w:lineRule="auto"/>
        <w:ind w:left="0" w:right="0"/>
        <w:jc w:val="left"/>
        <w:rPr>
          <w:ins w:author="Rudy Besikof" w:date="2019-02-06T11:05:42.8919198" w:id="799083009"/>
          <w:rFonts w:ascii="Times New Roman" w:hAnsi="Times New Roman" w:eastAsia="Times New Roman" w:cs="Times New Roman"/>
          <w:rPrChange w:author="Rudy Besikof" w:date="2019-02-06T11:05:42.8919198" w:id="1397170029">
            <w:rPr/>
          </w:rPrChange>
        </w:rPr>
        <w:pPrChange w:author="Rudy Besikof" w:date="2019-02-06T11:05:42.8919198" w:id="358274266">
          <w:pPr/>
        </w:pPrChange>
      </w:pPr>
    </w:p>
    <w:p w:rsidR="2A5C67DC" w:rsidP="518686AC" w:rsidRDefault="2A5C67DC" w14:paraId="3421C4F3" w14:noSpellErr="1" w14:textId="36EE0B27">
      <w:pPr>
        <w:pStyle w:val="Normal"/>
        <w:bidi w:val="0"/>
        <w:spacing w:before="0" w:beforeAutospacing="off" w:after="0" w:afterAutospacing="off" w:line="259" w:lineRule="auto"/>
        <w:ind w:left="0" w:right="0"/>
        <w:jc w:val="left"/>
        <w:rPr>
          <w:ins w:author="Rudy Besikof" w:date="2019-02-06T11:06:12.8122212" w:id="996259894"/>
          <w:rFonts w:ascii="Times New Roman" w:hAnsi="Times New Roman" w:eastAsia="Times New Roman" w:cs="Times New Roman"/>
          <w:rPrChange w:author="Rudy Besikof" w:date="2019-02-06T11:06:12.8122212" w:id="1423304352">
            <w:rPr/>
          </w:rPrChange>
        </w:rPr>
        <w:pPrChange w:author="Rudy Besikof" w:date="2019-02-06T11:06:12.8122212" w:id="835846812">
          <w:pPr/>
        </w:pPrChange>
      </w:pPr>
      <w:ins w:author="Rudy Besikof" w:date="2019-02-06T11:05:42.8919198" w:id="978401585">
        <w:r w:rsidRPr="2A5C67DC" w:rsidR="2A5C67DC">
          <w:rPr>
            <w:rFonts w:ascii="Times New Roman" w:hAnsi="Times New Roman" w:eastAsia="Times New Roman" w:cs="Times New Roman"/>
            <w:rPrChange w:author="Rudy Besikof" w:date="2019-02-06T11:05:42.8919198" w:id="677424183">
              <w:rPr/>
            </w:rPrChange>
          </w:rPr>
          <w:t>Enrollment management is certainly no exception to this institution-wide approach, as it especially relies</w:t>
        </w:r>
      </w:ins>
      <w:ins w:author="Rudy Besikof" w:date="2019-02-06T11:06:12.8122212" w:id="1298604085">
        <w:r w:rsidRPr="2A5C67DC" w:rsidR="518686AC">
          <w:rPr>
            <w:rFonts w:ascii="Times New Roman" w:hAnsi="Times New Roman" w:eastAsia="Times New Roman" w:cs="Times New Roman"/>
            <w:rPrChange w:author="Rudy Besikof" w:date="2019-02-06T11:05:42.8919198" w:id="429907646">
              <w:rPr/>
            </w:rPrChange>
          </w:rPr>
          <w:t xml:space="preserve"> on the following as valid sources of information to inform decisions:</w:t>
        </w:r>
      </w:ins>
    </w:p>
    <w:p w:rsidR="518686AC" w:rsidP="7CAEB376" w:rsidRDefault="518686AC" w14:paraId="1E3D30FD" w14:textId="09945166">
      <w:pPr>
        <w:pStyle w:val="Normal"/>
        <w:bidi w:val="0"/>
        <w:spacing w:before="0" w:beforeAutospacing="off" w:after="0" w:afterAutospacing="off" w:line="259" w:lineRule="auto"/>
        <w:ind w:left="0" w:right="0"/>
        <w:jc w:val="left"/>
        <w:rPr>
          <w:ins w:author="Max Bernal" w:date="2019-02-06T11:39:23.8317198" w:id="1883885602"/>
          <w:rFonts w:ascii="Times New Roman" w:hAnsi="Times New Roman" w:eastAsia="Times New Roman" w:cs="Times New Roman"/>
          <w:rPrChange w:author="Max Bernal" w:date="2019-02-06T11:39:23.8317198" w:id="1528331929">
            <w:rPr/>
          </w:rPrChange>
        </w:rPr>
        <w:pPrChange w:author="Max Bernal" w:date="2019-02-06T11:39:23.8317198" w:id="833310206">
          <w:pPr/>
        </w:pPrChange>
      </w:pPr>
    </w:p>
    <w:p w:rsidR="518686AC" w:rsidP="7CAEB376" w:rsidRDefault="518686AC" w14:noSpellErr="1" w14:paraId="1ED5AE94" w14:textId="25D48D27">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Max Bernal" w:date="2019-02-06T11:39:23.8317198" w:id="102015717">
            <w:rPr/>
          </w:rPrChange>
        </w:rPr>
        <w:pPrChange w:author="Max Bernal" w:date="2019-02-06T11:39:23.8317198" w:id="833310206">
          <w:pPr/>
        </w:pPrChange>
      </w:pPr>
      <w:ins w:author="Max Bernal" w:date="2019-02-06T11:39:23.8317198" w:id="1321745929">
        <w:r w:rsidRPr="7CAEB376" w:rsidR="7CAEB376">
          <w:rPr>
            <w:rFonts w:ascii="Times New Roman" w:hAnsi="Times New Roman" w:eastAsia="Times New Roman" w:cs="Times New Roman"/>
            <w:rPrChange w:author="Max Bernal" w:date="2019-02-06T11:39:23.8317198" w:id="1101588282">
              <w:rPr/>
            </w:rPrChange>
          </w:rPr>
          <w:t>Key</w:t>
        </w:r>
        <w:r w:rsidRPr="7CAEB376" w:rsidR="7CAEB376">
          <w:rPr>
            <w:rFonts w:ascii="Times New Roman" w:hAnsi="Times New Roman" w:eastAsia="Times New Roman" w:cs="Times New Roman"/>
            <w:rPrChange w:author="Max Bernal" w:date="2019-02-06T11:39:23.8317198" w:id="611141023">
              <w:rPr/>
            </w:rPrChange>
          </w:rPr>
          <w:t>:</w:t>
        </w:r>
      </w:ins>
    </w:p>
    <w:p w:rsidR="518686AC" w:rsidDel="7CAEB376" w:rsidP="5FA42FFB" w:rsidRDefault="518686AC" w14:paraId="6F3A5900" w14:textId="65593036">
      <w:pPr>
        <w:pStyle w:val="Normal"/>
        <w:bidi w:val="0"/>
        <w:spacing w:before="0" w:beforeAutospacing="off" w:after="0" w:afterAutospacing="off" w:line="259" w:lineRule="auto"/>
        <w:ind w:left="0" w:right="0"/>
        <w:jc w:val="left"/>
        <w:rPr>
          <w:del w:author="Max Bernal" w:date="2019-02-06T11:39:23.8317198" w:id="1019622537"/>
          <w:rFonts w:ascii="Times New Roman" w:hAnsi="Times New Roman" w:eastAsia="Times New Roman" w:cs="Times New Roman"/>
          <w:rPrChange w:author="Gary Albury" w:date="2019-02-06T11:07:43.0073743" w:id="86930139">
            <w:rPr/>
          </w:rPrChange>
        </w:rPr>
        <w:pPrChange w:author="Gary Albury" w:date="2019-02-06T11:07:43.0073743" w:id="833310206">
          <w:pPr/>
        </w:pPrChange>
      </w:pPr>
      <w:ins w:author="Max Bernal" w:date="2019-02-06T11:39:23.8317198" w:id="945112729">
        <w:r w:rsidRPr="7CAEB376" w:rsidR="7CAEB376">
          <w:rPr>
            <w:rFonts w:ascii="Times New Roman" w:hAnsi="Times New Roman" w:eastAsia="Times New Roman" w:cs="Times New Roman"/>
            <w:rPrChange w:author="Max Bernal" w:date="2019-02-06T11:39:23.8317198" w:id="1082497696">
              <w:rPr/>
            </w:rPrChange>
          </w:rPr>
          <w:t>MIS</w:t>
        </w:r>
      </w:ins>
      <w:ins w:author="Max Bernal" w:date="2019-02-06T11:39:54.0133874" w:id="163719987">
        <w:r w:rsidRPr="7CAEB376" w:rsidR="07A9BB5F">
          <w:rPr>
            <w:rFonts w:ascii="Times New Roman" w:hAnsi="Times New Roman" w:eastAsia="Times New Roman" w:cs="Times New Roman"/>
            <w:rPrChange w:author="Max Bernal" w:date="2019-02-06T11:39:23.8317198" w:id="446137641">
              <w:rPr/>
            </w:rPrChange>
          </w:rPr>
          <w:t>:</w:t>
        </w:r>
      </w:ins>
      <w:ins w:author="Clifton Coleman" w:date="2019-02-06T11:40:54.2673928" w:id="790093407">
        <w:r w:rsidRPr="7CAEB376" w:rsidR="3AD794CA">
          <w:rPr>
            <w:rFonts w:ascii="Times New Roman" w:hAnsi="Times New Roman" w:eastAsia="Times New Roman" w:cs="Times New Roman"/>
            <w:rPrChange w:author="Max Bernal" w:date="2019-02-06T11:39:23.8317198" w:id="473281537">
              <w:rPr/>
            </w:rPrChange>
          </w:rPr>
          <w:t xml:space="preserve"> Management Inf</w:t>
        </w:r>
      </w:ins>
      <w:ins w:author="Clifton Coleman" w:date="2019-02-06T11:41:24.2173362" w:id="275853279">
        <w:r w:rsidRPr="7CAEB376" w:rsidR="42AA9E0D">
          <w:rPr>
            <w:rFonts w:ascii="Times New Roman" w:hAnsi="Times New Roman" w:eastAsia="Times New Roman" w:cs="Times New Roman"/>
            <w:rPrChange w:author="Max Bernal" w:date="2019-02-06T11:39:23.8317198" w:id="1389291184">
              <w:rPr/>
            </w:rPrChange>
          </w:rPr>
          <w:t xml:space="preserve">ormation System</w:t>
        </w:r>
      </w:ins>
    </w:p>
    <w:p w:rsidR="7CAEB376" w:rsidP="55844293" w:rsidRDefault="7CAEB376" w14:paraId="428B31F8" w14:textId="073A4195"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1421227802">
            <w:rPr/>
          </w:rPrChange>
        </w:rPr>
        <w:pPrChange w:author="Vicki Ferguson" w:date="2019-02-13T13:52:41.6379702" w:id="238646831">
          <w:pPr/>
        </w:pPrChange>
      </w:pPr>
    </w:p>
    <w:p w:rsidR="07A9BB5F" w:rsidP="22E82A0F" w:rsidRDefault="07A9BB5F" w14:paraId="0FA779D4" w14:textId="00F92004"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Max Bernal" w:date="2019-02-06T11:44:25.9271273" w:id="1486279401">
            <w:rPr/>
          </w:rPrChange>
        </w:rPr>
        <w:pPrChange w:author="Max Bernal" w:date="2019-02-06T11:44:25.9271273" w:id="956248563">
          <w:pPr/>
        </w:pPrChange>
      </w:pPr>
      <w:ins w:author="Max Bernal" w:date="2019-02-06T11:39:54.0133874" w:id="1700950916">
        <w:r w:rsidRPr="07A9BB5F" w:rsidR="07A9BB5F">
          <w:rPr>
            <w:rFonts w:ascii="Times New Roman" w:hAnsi="Times New Roman" w:eastAsia="Times New Roman" w:cs="Times New Roman"/>
            <w:rPrChange w:author="Max Bernal" w:date="2019-02-06T11:39:54.0133874" w:id="318156091">
              <w:rPr/>
            </w:rPrChange>
          </w:rPr>
          <w:t xml:space="preserve">SARS:</w:t>
        </w:r>
      </w:ins>
    </w:p>
    <w:p w:rsidR="07A9BB5F" w:rsidP="22E82A0F" w:rsidRDefault="07A9BB5F" w14:paraId="4845D309" w14:noSpellErr="1" w14:textId="1BC14D0C">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Max Bernal" w:date="2019-02-06T11:44:25.9271273" w:id="1807426627">
            <w:rPr/>
          </w:rPrChange>
        </w:rPr>
        <w:pPrChange w:author="Max Bernal" w:date="2019-02-06T11:44:25.9271273" w:id="1286163449">
          <w:pPr/>
        </w:pPrChange>
      </w:pPr>
      <w:ins w:author="Max Bernal" w:date="2019-02-06T11:39:54.0133874" w:id="2120671030">
        <w:r w:rsidRPr="07A9BB5F" w:rsidR="07A9BB5F">
          <w:rPr>
            <w:rFonts w:ascii="Times New Roman" w:hAnsi="Times New Roman" w:eastAsia="Times New Roman" w:cs="Times New Roman"/>
            <w:rPrChange w:author="Max Bernal" w:date="2019-02-06T11:39:54.0133874" w:id="693161546">
              <w:rPr/>
            </w:rPrChange>
          </w:rPr>
          <w:t>PeopleSoft:</w:t>
        </w:r>
      </w:ins>
      <w:ins w:author="Clifton Coleman" w:date="2019-02-06T11:41:24.2173362" w:id="799726111">
        <w:r w:rsidRPr="07A9BB5F" w:rsidR="42AA9E0D">
          <w:rPr>
            <w:rFonts w:ascii="Times New Roman" w:hAnsi="Times New Roman" w:eastAsia="Times New Roman" w:cs="Times New Roman"/>
            <w:rPrChange w:author="Max Bernal" w:date="2019-02-06T11:39:54.0133874" w:id="1346219055">
              <w:rPr/>
            </w:rPrChange>
          </w:rPr>
          <w:t xml:space="preserve"> </w:t>
        </w:r>
      </w:ins>
      <w:ins w:author="Clifton Coleman" w:date="2019-02-06T11:43:55.6933516" w:id="1009764409">
        <w:r w:rsidRPr="07A9BB5F" w:rsidR="727AEDFC">
          <w:rPr>
            <w:rFonts w:ascii="Times New Roman" w:hAnsi="Times New Roman" w:eastAsia="Times New Roman" w:cs="Times New Roman"/>
            <w:rPrChange w:author="Max Bernal" w:date="2019-02-06T11:39:54.0133874" w:id="985450121">
              <w:rPr/>
            </w:rPrChange>
          </w:rPr>
          <w:t xml:space="preserve">PROMT/Pass</w:t>
        </w:r>
      </w:ins>
      <w:ins w:author="Max Bernal" w:date="2019-02-06T11:44:25.9271273" w:id="1731805055">
        <w:r w:rsidRPr="07A9BB5F" w:rsidR="22E82A0F">
          <w:rPr>
            <w:rFonts w:ascii="Times New Roman" w:hAnsi="Times New Roman" w:eastAsia="Times New Roman" w:cs="Times New Roman"/>
            <w:rPrChange w:author="Max Bernal" w:date="2019-02-06T11:39:54.0133874" w:id="1395944083">
              <w:rPr/>
            </w:rPrChange>
          </w:rPr>
          <w:t xml:space="preserve">port</w:t>
        </w:r>
        <w:r w:rsidRPr="07A9BB5F" w:rsidR="22E82A0F">
          <w:rPr>
            <w:rFonts w:ascii="Times New Roman" w:hAnsi="Times New Roman" w:eastAsia="Times New Roman" w:cs="Times New Roman"/>
            <w:rPrChange w:author="Max Bernal" w:date="2019-02-06T11:39:54.0133874" w:id="352761949">
              <w:rPr/>
            </w:rPrChange>
          </w:rPr>
          <w:t xml:space="preserve"> - </w:t>
        </w:r>
      </w:ins>
      <w:ins w:author="Clifton Coleman" w:date="2019-02-06T11:41:24.2173362" w:id="102582568">
        <w:r w:rsidRPr="07A9BB5F" w:rsidR="42AA9E0D">
          <w:rPr>
            <w:rFonts w:ascii="Times New Roman" w:hAnsi="Times New Roman" w:eastAsia="Times New Roman" w:cs="Times New Roman"/>
            <w:rPrChange w:author="Max Bernal" w:date="2019-02-06T11:39:54.0133874" w:id="673466106">
              <w:rPr/>
            </w:rPrChange>
          </w:rPr>
          <w:t xml:space="preserve">Student Information System </w:t>
        </w:r>
        <w:del w:author="Fred Bourgoin" w:date="2019-02-06T11:42:24.3310839" w:id="967927114">
          <w:r w:rsidRPr="07A9BB5F" w:rsidDel="52212DB8" w:rsidR="42AA9E0D">
            <w:rPr>
              <w:rFonts w:ascii="Times New Roman" w:hAnsi="Times New Roman" w:eastAsia="Times New Roman" w:cs="Times New Roman"/>
              <w:rPrChange w:author="Max Bernal" w:date="2019-02-06T11:39:54.0133874" w:id="1635424518">
                <w:rPr/>
              </w:rPrChange>
            </w:rPr>
            <w:delText xml:space="preserve">(SIS)</w:delText>
          </w:r>
        </w:del>
      </w:ins>
    </w:p>
    <w:p w:rsidR="07A9BB5F" w:rsidP="52212DB8" w:rsidRDefault="07A9BB5F" w14:paraId="53E9931F" w14:noSpellErr="1" w14:textId="50BAFEE3">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Fred Bourgoin" w:date="2019-02-06T11:42:24.3310839" w:id="1201349614">
            <w:rPr/>
          </w:rPrChange>
        </w:rPr>
        <w:pPrChange w:author="Fred Bourgoin" w:date="2019-02-06T11:42:24.3310839" w:id="1888290519">
          <w:pPr/>
        </w:pPrChange>
      </w:pPr>
      <w:ins w:author="Max Bernal" w:date="2019-02-06T11:39:54.0133874" w:id="2031163028">
        <w:r w:rsidRPr="07A9BB5F" w:rsidR="07A9BB5F">
          <w:rPr>
            <w:rFonts w:ascii="Times New Roman" w:hAnsi="Times New Roman" w:eastAsia="Times New Roman" w:cs="Times New Roman"/>
            <w:rPrChange w:author="Max Bernal" w:date="2019-02-06T11:39:54.0133874" w:id="680960457">
              <w:rPr/>
            </w:rPrChange>
          </w:rPr>
          <w:t>OBIEE:</w:t>
        </w:r>
      </w:ins>
      <w:ins w:author="Clifton Coleman" w:date="2019-02-06T11:41:54.2942941" w:id="439434721">
        <w:r w:rsidRPr="07A9BB5F" w:rsidR="2DB8C554">
          <w:rPr>
            <w:rFonts w:ascii="Times New Roman" w:hAnsi="Times New Roman" w:eastAsia="Times New Roman" w:cs="Times New Roman"/>
            <w:rPrChange w:author="Max Bernal" w:date="2019-02-06T11:39:54.0133874" w:id="458785587">
              <w:rPr/>
            </w:rPrChange>
          </w:rPr>
          <w:t xml:space="preserve"> Oracle Business Intelligence Enterprise Edition </w:t>
        </w:r>
      </w:ins>
      <w:ins w:author="Fred Bourgoin" w:date="2019-02-06T11:42:24.3310839" w:id="1235894703">
        <w:r w:rsidRPr="07A9BB5F" w:rsidR="52212DB8">
          <w:rPr>
            <w:rFonts w:ascii="Times New Roman" w:hAnsi="Times New Roman" w:eastAsia="Times New Roman" w:cs="Times New Roman"/>
            <w:rPrChange w:author="Max Bernal" w:date="2019-02-06T11:39:54.0133874" w:id="820033536">
              <w:rPr/>
            </w:rPrChange>
          </w:rPr>
          <w:t xml:space="preserve">– Data Reporting System</w:t>
        </w:r>
      </w:ins>
    </w:p>
    <w:p w:rsidR="20C66ECA" w:rsidDel="5FA42FFB" w:rsidP="1E361377" w:rsidRDefault="20C66ECA" w14:paraId="07B872D1" w14:textId="71F2A216" w14:noSpellErr="1">
      <w:pPr>
        <w:pStyle w:val="Normal"/>
        <w:rPr>
          <w:del w:author="Gary Albury" w:date="2019-02-06T11:07:43.0073743" w:id="2127078488"/>
          <w:rFonts w:ascii="Times New Roman" w:hAnsi="Times New Roman" w:eastAsia="Times New Roman" w:cs="Times New Roman"/>
          <w:rPrChange w:author="Rudy Besikof" w:date="2019-02-06T11:06:42.8131196" w:id="554708900">
            <w:rPr/>
          </w:rPrChange>
        </w:rPr>
        <w:pPrChange w:author="Rudy Besikof" w:date="2019-02-06T11:06:42.8131196" w:id="518426328">
          <w:pPr/>
        </w:pPrChange>
      </w:pPr>
      <w:ins w:author="Max Bernal" w:date="2019-01-30T11:49:28.6721433" w:id="1998087852">
        <w:del w:author="Rudy Besikof" w:date="2019-02-06T11:06:42.8131196" w:id="1651556561">
          <w:r w:rsidRPr="64287242" w:rsidDel="1E361377" w:rsidR="64287242">
            <w:rPr>
              <w:rFonts w:ascii="Times New Roman" w:hAnsi="Times New Roman" w:eastAsia="Times New Roman" w:cs="Times New Roman"/>
              <w:rPrChange w:author="Max Bernal" w:date="2019-01-30T11:49:28.6721433" w:id="831368031">
                <w:rPr/>
              </w:rPrChange>
            </w:rPr>
            <w:delText>What sources?</w:delText>
          </w:r>
        </w:del>
      </w:ins>
    </w:p>
    <w:tbl>
      <w:tblPr>
        <w:tblStyle w:val="TableGrid"/>
        <w:tblW w:w="12960" w:type="dxa"/>
        <w:tblInd w:w="0" w:type="dxa"/>
        <w:tblLayout w:type="fixed"/>
        <w:tblLook w:val="06A0" w:firstRow="1" w:lastRow="0" w:firstColumn="1" w:lastColumn="0" w:noHBand="1" w:noVBand="1"/>
      </w:tblPr>
      <w:tblGrid>
        <w:gridCol w:w="2190"/>
        <w:gridCol w:w="6450"/>
        <w:gridCol w:w="4320"/>
        <w:tblGridChange w:id="2040593869">
          <w:tblGrid>
            <w:gridCol w:w="6480"/>
            <w:gridCol w:w="6480"/>
          </w:tblGrid>
        </w:tblGridChange>
      </w:tblGrid>
      <w:tr w:rsidR="5FA42FFB" w:rsidTr="19693DC9" w14:paraId="57D42474">
        <w:trPr>
          <w:ins w:author="Gary Albury" w:date="2019-02-06T11:07:43.0073743" w:id="1713701175"/>
        </w:trPr>
        <w:tc>
          <w:tcPr>
            <w:tcW w:w="2190" w:type="dxa"/>
            <w:tcMar/>
            <w:tcPrChange w:author="Max Bernal" w:date="2019-02-06T11:37:53.7187286" w:id="990126183">
              <w:tcPr>
                <w:tcW w:w="1440" w:type="dxa"/>
                <w:tcMar/>
              </w:tcPr>
            </w:tcPrChange>
          </w:tcPr>
          <w:p w:rsidR="669DABD7" w:rsidP="669DABD7" w:rsidRDefault="669DABD7" w14:noSpellErr="1" w14:paraId="12BE951C" w14:textId="1CBFECF1">
            <w:pPr>
              <w:pStyle w:val="Normal"/>
              <w:rPr>
                <w:ins w:author="Fred Bourgoin" w:date="2019-02-06T11:31:52.2395026" w:id="79729006"/>
                <w:rFonts w:ascii="Times New Roman" w:hAnsi="Times New Roman" w:eastAsia="Times New Roman" w:cs="Times New Roman"/>
                <w:rPrChange w:author="Fred Bourgoin" w:date="2019-02-06T11:31:52.2395026" w:id="1505810950">
                  <w:rPr/>
                </w:rPrChange>
              </w:rPr>
              <w:pPrChange w:author="Fred Bourgoin" w:date="2019-02-06T11:31:52.2395026" w:id="911453014">
                <w:pPr/>
              </w:pPrChange>
            </w:pPr>
            <w:ins w:author="Fred Bourgoin" w:date="2019-02-06T11:31:52.2395026" w:id="1398322422">
              <w:r w:rsidRPr="669DABD7" w:rsidR="669DABD7">
                <w:rPr>
                  <w:rFonts w:ascii="Times New Roman" w:hAnsi="Times New Roman" w:eastAsia="Times New Roman" w:cs="Times New Roman"/>
                  <w:rPrChange w:author="Fred Bourgoin" w:date="2019-02-06T11:31:52.2395026" w:id="1200941147">
                    <w:rPr/>
                  </w:rPrChange>
                </w:rPr>
                <w:t>Pillar/Topic</w:t>
              </w:r>
            </w:ins>
          </w:p>
        </w:tc>
        <w:tc>
          <w:tcPr>
            <w:tcW w:w="6450" w:type="dxa"/>
            <w:tcMar/>
            <w:tcPrChange w:author="Max Bernal" w:date="2019-02-06T11:37:53.7187286" w:id="790097039">
              <w:tcPr>
                <w:tcW w:w="6480" w:type="dxa"/>
                <w:tcMar/>
              </w:tcPr>
            </w:tcPrChange>
          </w:tcPr>
          <w:p w:rsidR="5FA42FFB" w:rsidP="3A0AFA10" w:rsidRDefault="5FA42FFB" w14:paraId="53831E6F" w14:textId="5F9AAC5D" w14:noSpellErr="1">
            <w:pPr>
              <w:pStyle w:val="Normal"/>
              <w:rPr>
                <w:rFonts w:ascii="Times New Roman" w:hAnsi="Times New Roman" w:eastAsia="Times New Roman" w:cs="Times New Roman"/>
                <w:rPrChange w:author="Denise Richardson" w:date="2019-02-06T11:34:23.3485066" w:id="180277537">
                  <w:rPr/>
                </w:rPrChange>
              </w:rPr>
              <w:pPrChange w:author="Denise Richardson" w:date="2019-02-06T11:34:23.3485066" w:id="1065904176">
                <w:pPr/>
              </w:pPrChange>
            </w:pPr>
            <w:ins w:author="Gary Albury" w:date="2019-02-06T11:07:43.0073743" w:id="1835736075">
              <w:del w:author="Fred Bourgoin" w:date="2019-02-06T11:31:52.2395026" w:id="297392983">
                <w:r w:rsidRPr="5FA42FFB" w:rsidDel="669DABD7" w:rsidR="5FA42FFB">
                  <w:rPr>
                    <w:rFonts w:ascii="Times New Roman" w:hAnsi="Times New Roman" w:eastAsia="Times New Roman" w:cs="Times New Roman"/>
                    <w:rPrChange w:author="Gary Albury" w:date="2019-02-06T11:07:43.0073743" w:id="201097565">
                      <w:rPr/>
                    </w:rPrChange>
                  </w:rPr>
                  <w:delText>Type of Data</w:delText>
                </w:r>
              </w:del>
            </w:ins>
            <w:ins w:author="Denise Richardson" w:date="2019-02-06T11:34:23.3485066" w:id="890099112">
              <w:r w:rsidRPr="3A0AFA10" w:rsidR="3A0AFA10">
                <w:rPr>
                  <w:rFonts w:ascii="Times New Roman" w:hAnsi="Times New Roman" w:eastAsia="Times New Roman" w:cs="Times New Roman"/>
                  <w:rPrChange w:author="Denise Richardson" w:date="2019-02-06T11:34:23.3485066" w:id="1641991981">
                    <w:rPr/>
                  </w:rPrChange>
                </w:rPr>
                <w:t>Data</w:t>
              </w:r>
            </w:ins>
          </w:p>
        </w:tc>
        <w:tc>
          <w:tcPr>
            <w:tcW w:w="4320" w:type="dxa"/>
            <w:tcMar/>
            <w:tcPrChange w:author="Fred Bourgoin" w:date="2019-02-06T11:31:52.2395026" w:id="1100432456">
              <w:tcPr>
                <w:tcW w:w="6480" w:type="dxa"/>
                <w:tcMar/>
              </w:tcPr>
            </w:tcPrChange>
          </w:tcPr>
          <w:p w:rsidR="5FA42FFB" w:rsidP="25043D95" w:rsidRDefault="5FA42FFB" w14:paraId="02078024" w14:textId="0BC6A5C4" w14:noSpellErr="1">
            <w:pPr>
              <w:pStyle w:val="Normal"/>
              <w:rPr>
                <w:rFonts w:ascii="Times New Roman" w:hAnsi="Times New Roman" w:eastAsia="Times New Roman" w:cs="Times New Roman"/>
                <w:rPrChange w:author="Gary Albury" w:date="2019-02-06T11:09:13.7435803" w:id="1309958389">
                  <w:rPr/>
                </w:rPrChange>
              </w:rPr>
              <w:pPrChange w:author="Gary Albury" w:date="2019-02-06T11:09:13.7435803" w:id="501388366">
                <w:pPr/>
              </w:pPrChange>
            </w:pPr>
            <w:ins w:author="Gary Albury" w:date="2019-02-06T11:07:43.0073743" w:id="916261978">
              <w:r w:rsidRPr="5FA42FFB" w:rsidR="5FA42FFB">
                <w:rPr>
                  <w:rFonts w:ascii="Times New Roman" w:hAnsi="Times New Roman" w:eastAsia="Times New Roman" w:cs="Times New Roman"/>
                  <w:rPrChange w:author="Gary Albury" w:date="2019-02-06T11:07:43.0073743" w:id="1312917579">
                    <w:rPr/>
                  </w:rPrChange>
                </w:rPr>
                <w:t>Source(s)</w:t>
              </w:r>
            </w:ins>
          </w:p>
        </w:tc>
      </w:tr>
      <w:tr w:rsidR="5FA42FFB" w:rsidTr="19693DC9" w14:paraId="214B055E">
        <w:trPr>
          <w:ins w:author="Gary Albury" w:date="2019-02-06T11:07:43.0073743" w:id="843597662"/>
        </w:trPr>
        <w:tc>
          <w:tcPr>
            <w:tcW w:w="2190" w:type="dxa"/>
            <w:tcMar/>
            <w:tcPrChange w:author="Max Bernal" w:date="2019-02-06T11:37:53.7187286" w:id="566762654">
              <w:tcPr>
                <w:tcW w:w="1440" w:type="dxa"/>
                <w:tcMar/>
              </w:tcPr>
            </w:tcPrChange>
          </w:tcPr>
          <w:p w:rsidR="669DABD7" w:rsidP="633AF87F" w:rsidRDefault="669DABD7" w14:paraId="17695238" w14:textId="6928B8CB" w14:noSpellErr="1">
            <w:pPr>
              <w:pStyle w:val="Normal"/>
              <w:rPr>
                <w:rFonts w:ascii="Times New Roman" w:hAnsi="Times New Roman" w:eastAsia="Times New Roman" w:cs="Times New Roman"/>
                <w:rPrChange w:author="Derek Lee" w:date="2019-02-06T11:34:53.3632802" w:id="670539034">
                  <w:rPr/>
                </w:rPrChange>
              </w:rPr>
              <w:pPrChange w:author="Derek Lee" w:date="2019-02-06T11:34:53.3632802" w:id="605775789">
                <w:pPr/>
              </w:pPrChange>
            </w:pPr>
            <w:ins w:author="Fred Bourgoin" w:date="2019-02-06T11:31:52.2395026" w:id="1060938156">
              <w:del w:author="Denise Richardson" w:date="2019-02-06T11:32:22.1898385" w:id="605432267">
                <w:r w:rsidRPr="669DABD7" w:rsidDel="7DFC8673" w:rsidR="669DABD7">
                  <w:rPr>
                    <w:rFonts w:ascii="Times New Roman" w:hAnsi="Times New Roman" w:eastAsia="Times New Roman" w:cs="Times New Roman"/>
                    <w:rPrChange w:author="Fred Bourgoin" w:date="2019-02-06T11:31:52.2395026" w:id="1661453942">
                      <w:rPr/>
                    </w:rPrChange>
                  </w:rPr>
                  <w:delText>Learning Outcomes</w:delText>
                </w:r>
              </w:del>
            </w:ins>
            <w:ins w:author="Derek Lee" w:date="2019-02-06T11:34:53.3632802" w:id="1466651845">
              <w:r w:rsidRPr="633AF87F" w:rsidR="633AF87F">
                <w:rPr>
                  <w:rFonts w:ascii="Times New Roman" w:hAnsi="Times New Roman" w:eastAsia="Times New Roman" w:cs="Times New Roman"/>
                  <w:rPrChange w:author="Derek Lee" w:date="2019-02-06T11:34:53.3632802" w:id="1976737547">
                    <w:rPr/>
                  </w:rPrChange>
                </w:rPr>
                <w:t>Ensuring Learning</w:t>
              </w:r>
            </w:ins>
          </w:p>
        </w:tc>
        <w:tc>
          <w:tcPr>
            <w:tcW w:w="6450" w:type="dxa"/>
            <w:tcMar/>
            <w:tcPrChange w:author="Max Bernal" w:date="2019-02-06T11:37:53.7187286" w:id="1989800928">
              <w:tcPr>
                <w:tcW w:w="6480" w:type="dxa"/>
                <w:tcMar/>
              </w:tcPr>
            </w:tcPrChange>
          </w:tcPr>
          <w:p w:rsidR="5FA42FFB" w:rsidP="5D705798" w:rsidRDefault="5FA42FFB" w14:paraId="0ACD655E" w14:noSpellErr="1" w14:textId="7ACF4591">
            <w:pPr>
              <w:pStyle w:val="Normal"/>
              <w:rPr>
                <w:rFonts w:ascii="Times New Roman" w:hAnsi="Times New Roman" w:eastAsia="Times New Roman" w:cs="Times New Roman"/>
                <w:rPrChange w:author="Rudy Besikof" w:date="2019-02-06T11:35:53.4310807" w:id="1060025756">
                  <w:rPr/>
                </w:rPrChange>
              </w:rPr>
              <w:pPrChange w:author="Rudy Besikof" w:date="2019-02-06T11:35:53.4310807" w:id="1282618054">
                <w:pPr/>
              </w:pPrChange>
            </w:pPr>
            <w:ins w:author="Rudy Besikof" w:date="2019-02-06T11:35:53.4310807" w:id="1394287596">
              <w:r w:rsidRPr="633AF87F" w:rsidR="5D705798">
                <w:rPr>
                  <w:rFonts w:ascii="Times New Roman" w:hAnsi="Times New Roman" w:eastAsia="Times New Roman" w:cs="Times New Roman"/>
                  <w:rPrChange w:author="Derek Lee" w:date="2019-02-06T11:34:53.3632802" w:id="1037389315">
                    <w:rPr/>
                  </w:rPrChange>
                </w:rPr>
                <w:t xml:space="preserve">Tutoring outcomes (embedded, workshops, drop-in)</w:t>
              </w:r>
            </w:ins>
          </w:p>
        </w:tc>
        <w:tc>
          <w:tcPr>
            <w:tcW w:w="4320" w:type="dxa"/>
            <w:tcMar/>
            <w:tcPrChange w:author="Fred Bourgoin" w:date="2019-02-06T11:31:52.2395026" w:id="1415074562">
              <w:tcPr>
                <w:tcW w:w="6480" w:type="dxa"/>
                <w:tcMar/>
              </w:tcPr>
            </w:tcPrChange>
          </w:tcPr>
          <w:p w:rsidR="5FA42FFB" w:rsidP="7CAEB376" w:rsidRDefault="5FA42FFB" w14:paraId="7139EBB7" w14:textId="2F787546" w14:noSpellErr="1">
            <w:pPr>
              <w:pStyle w:val="Normal"/>
              <w:rPr>
                <w:rFonts w:ascii="Times New Roman" w:hAnsi="Times New Roman" w:eastAsia="Times New Roman" w:cs="Times New Roman"/>
                <w:rPrChange w:author="Max Bernal" w:date="2019-02-06T11:39:23.8317198" w:id="1236762092">
                  <w:rPr/>
                </w:rPrChange>
              </w:rPr>
              <w:pPrChange w:author="Max Bernal" w:date="2019-02-06T11:39:23.8317198" w:id="930404324">
                <w:pPr/>
              </w:pPrChange>
            </w:pPr>
            <w:ins w:author="Rudy Besikof" w:date="2019-02-06T11:35:53.4310807" w:id="963368169">
              <w:r w:rsidRPr="5D705798" w:rsidR="5D705798">
                <w:rPr>
                  <w:rFonts w:ascii="Times New Roman" w:hAnsi="Times New Roman" w:eastAsia="Times New Roman" w:cs="Times New Roman"/>
                  <w:rPrChange w:author="Rudy Besikof" w:date="2019-02-06T11:35:53.4310807" w:id="1294725882">
                    <w:rPr/>
                  </w:rPrChange>
                </w:rPr>
                <w:t>SARS</w:t>
              </w:r>
            </w:ins>
            <w:ins w:author="Max Bernal" w:date="2019-02-06T11:36:23.4101339" w:id="23678799">
              <w:r w:rsidRPr="5D705798" w:rsidR="39568001">
                <w:rPr>
                  <w:rFonts w:ascii="Times New Roman" w:hAnsi="Times New Roman" w:eastAsia="Times New Roman" w:cs="Times New Roman"/>
                  <w:rPrChange w:author="Rudy Besikof" w:date="2019-02-06T11:35:53.4310807" w:id="51751007">
                    <w:rPr/>
                  </w:rPrChange>
                </w:rPr>
                <w:t xml:space="preserve">, </w:t>
              </w:r>
            </w:ins>
            <w:ins w:author="Max Bernal" w:date="2019-02-06T11:36:53.4616803" w:id="15209933">
              <w:r w:rsidRPr="5D705798" w:rsidR="44625B51">
                <w:rPr>
                  <w:rFonts w:ascii="Times New Roman" w:hAnsi="Times New Roman" w:eastAsia="Times New Roman" w:cs="Times New Roman"/>
                  <w:rPrChange w:author="Rudy Besikof" w:date="2019-02-06T11:35:53.4310807" w:id="830059715">
                    <w:rPr/>
                  </w:rPrChange>
                </w:rPr>
                <w:t xml:space="preserve">PeopleSoft, OBIEE</w:t>
              </w:r>
            </w:ins>
            <w:ins w:author="Max Bernal" w:date="2019-02-06T11:38:53.9337005" w:id="1073956071">
              <w:r w:rsidRPr="5D705798" w:rsidR="4E0BBB6F">
                <w:rPr>
                  <w:rFonts w:ascii="Times New Roman" w:hAnsi="Times New Roman" w:eastAsia="Times New Roman" w:cs="Times New Roman"/>
                  <w:rPrChange w:author="Rudy Besikof" w:date="2019-02-06T11:35:53.4310807" w:id="722435277">
                    <w:rPr/>
                  </w:rPrChange>
                </w:rPr>
                <w:t xml:space="preserve">, Surveys</w:t>
              </w:r>
            </w:ins>
          </w:p>
        </w:tc>
      </w:tr>
      <w:tr w:rsidR="5FA42FFB" w:rsidTr="19693DC9" w14:paraId="6990F63E">
        <w:trPr>
          <w:ins w:author="Gary Albury" w:date="2019-02-06T11:07:43.0073743" w:id="1890789485"/>
        </w:trPr>
        <w:tc>
          <w:tcPr>
            <w:tcW w:w="2190" w:type="dxa"/>
            <w:tcMar/>
            <w:tcPrChange w:author="Max Bernal" w:date="2019-02-06T11:37:53.7187286" w:id="400031209">
              <w:tcPr>
                <w:tcW w:w="1440" w:type="dxa"/>
                <w:tcMar/>
              </w:tcPr>
            </w:tcPrChange>
          </w:tcPr>
          <w:p w:rsidR="669DABD7" w:rsidP="1C764886" w:rsidRDefault="669DABD7" w14:paraId="6BC4C875" w14:noSpellErr="1" w14:textId="03A44825">
            <w:pPr>
              <w:pStyle w:val="Normal"/>
              <w:rPr>
                <w:rFonts w:ascii="Times New Roman" w:hAnsi="Times New Roman" w:eastAsia="Times New Roman" w:cs="Times New Roman"/>
                <w:rPrChange w:author="Max Bernal" w:date="2019-02-06T11:37:23.6777906" w:id="866309807">
                  <w:rPr/>
                </w:rPrChange>
              </w:rPr>
              <w:pPrChange w:author="Max Bernal" w:date="2019-02-06T11:37:23.6777906" w:id="49528701">
                <w:pPr/>
              </w:pPrChange>
            </w:pPr>
            <w:ins w:author="Max Bernal" w:date="2019-02-06T11:37:23.6777906" w:id="2105640390">
              <w:r w:rsidRPr="1C764886" w:rsidR="1C764886">
                <w:rPr>
                  <w:rFonts w:ascii="Times New Roman" w:hAnsi="Times New Roman" w:eastAsia="Times New Roman" w:cs="Times New Roman"/>
                  <w:rPrChange w:author="Max Bernal" w:date="2019-02-06T11:37:23.6777906" w:id="1791168014">
                    <w:rPr/>
                  </w:rPrChange>
                </w:rPr>
                <w:t>Ensuring Learning</w:t>
              </w:r>
              <w:r w:rsidR="1C764886">
                <w:rPr/>
                <w:t/>
              </w:r>
            </w:ins>
          </w:p>
        </w:tc>
        <w:tc>
          <w:tcPr>
            <w:tcW w:w="6450" w:type="dxa"/>
            <w:tcMar/>
            <w:tcPrChange w:author="Max Bernal" w:date="2019-02-06T11:37:53.7187286" w:id="1349173004">
              <w:tcPr>
                <w:tcW w:w="6480" w:type="dxa"/>
                <w:tcMar/>
              </w:tcPr>
            </w:tcPrChange>
          </w:tcPr>
          <w:p w:rsidR="5FA42FFB" w:rsidP="4E4A31A0" w:rsidRDefault="5FA42FFB" w14:paraId="0A464EE4" w14:noSpellErr="1" w14:textId="756F0E67">
            <w:pPr>
              <w:pStyle w:val="Normal"/>
              <w:rPr>
                <w:rFonts w:ascii="Times New Roman" w:hAnsi="Times New Roman" w:eastAsia="Times New Roman" w:cs="Times New Roman"/>
                <w:rPrChange w:author="Max Bernal" w:date="2019-02-06T11:37:53.7187286" w:id="1689664100">
                  <w:rPr/>
                </w:rPrChange>
              </w:rPr>
              <w:pPrChange w:author="Max Bernal" w:date="2019-02-06T11:37:53.7187286" w:id="866145635">
                <w:pPr/>
              </w:pPrChange>
            </w:pPr>
            <w:ins w:author="Max Bernal" w:date="2019-02-06T11:37:53.7187286" w:id="1195981304">
              <w:r w:rsidRPr="1C764886" w:rsidR="4E4A31A0">
                <w:rPr>
                  <w:rFonts w:ascii="Times New Roman" w:hAnsi="Times New Roman" w:eastAsia="Times New Roman" w:cs="Times New Roman"/>
                  <w:rPrChange w:author="Max Bernal" w:date="2019-02-06T11:37:23.6777906" w:id="1078065820">
                    <w:rPr/>
                  </w:rPrChange>
                </w:rPr>
                <w:t>Course outcomes (s</w:t>
              </w:r>
            </w:ins>
            <w:ins w:author="Max Bernal" w:date="2019-02-06T11:37:23.6777906" w:id="118950613">
              <w:r w:rsidRPr="1C764886" w:rsidR="1C764886">
                <w:rPr>
                  <w:rFonts w:ascii="Times New Roman" w:hAnsi="Times New Roman" w:eastAsia="Times New Roman" w:cs="Times New Roman"/>
                  <w:rPrChange w:author="Max Bernal" w:date="2019-02-06T11:37:23.6777906" w:id="648998831">
                    <w:rPr/>
                  </w:rPrChange>
                </w:rPr>
                <w:t xml:space="preserve">uccess &amp; </w:t>
              </w:r>
            </w:ins>
            <w:ins w:author="Max Bernal" w:date="2019-02-06T11:37:53.7187286" w:id="1147435068">
              <w:r w:rsidRPr="1C764886" w:rsidR="4E4A31A0">
                <w:rPr>
                  <w:rFonts w:ascii="Times New Roman" w:hAnsi="Times New Roman" w:eastAsia="Times New Roman" w:cs="Times New Roman"/>
                  <w:rPrChange w:author="Max Bernal" w:date="2019-02-06T11:37:23.6777906" w:id="1641084612">
                    <w:rPr/>
                  </w:rPrChange>
                </w:rPr>
                <w:t>r</w:t>
              </w:r>
            </w:ins>
            <w:ins w:author="Max Bernal" w:date="2019-02-06T11:37:23.6777906" w:id="1290833900">
              <w:r w:rsidRPr="1C764886" w:rsidR="1C764886">
                <w:rPr>
                  <w:rFonts w:ascii="Times New Roman" w:hAnsi="Times New Roman" w:eastAsia="Times New Roman" w:cs="Times New Roman"/>
                  <w:rPrChange w:author="Max Bernal" w:date="2019-02-06T11:37:23.6777906" w:id="1916590820">
                    <w:rPr/>
                  </w:rPrChange>
                </w:rPr>
                <w:t>etention</w:t>
              </w:r>
            </w:ins>
            <w:ins w:author="Max Bernal" w:date="2019-02-06T11:37:53.7187286" w:id="728049128">
              <w:r w:rsidRPr="1C764886" w:rsidR="4E4A31A0">
                <w:rPr>
                  <w:rFonts w:ascii="Times New Roman" w:hAnsi="Times New Roman" w:eastAsia="Times New Roman" w:cs="Times New Roman"/>
                  <w:rPrChange w:author="Max Bernal" w:date="2019-02-06T11:37:23.6777906" w:id="720372597">
                    <w:rPr/>
                  </w:rPrChange>
                </w:rPr>
                <w:t>)</w:t>
              </w:r>
            </w:ins>
          </w:p>
        </w:tc>
        <w:tc>
          <w:tcPr>
            <w:tcW w:w="4320" w:type="dxa"/>
            <w:tcMar/>
            <w:tcPrChange w:author="Fred Bourgoin" w:date="2019-02-06T11:31:52.2395026" w:id="1902976797">
              <w:tcPr>
                <w:tcW w:w="6480" w:type="dxa"/>
                <w:tcMar/>
              </w:tcPr>
            </w:tcPrChange>
          </w:tcPr>
          <w:p w:rsidR="5FA42FFB" w:rsidP="055C00A5" w:rsidRDefault="5FA42FFB" w14:paraId="4D28DD6D" w14:noSpellErr="1" w14:textId="57475C96">
            <w:pPr>
              <w:pStyle w:val="Normal"/>
              <w:rPr>
                <w:rFonts w:ascii="Times New Roman" w:hAnsi="Times New Roman" w:eastAsia="Times New Roman" w:cs="Times New Roman"/>
                <w:rPrChange w:author="Denise Richardson" w:date="2019-02-06T11:44:55.9927664" w:id="54125513">
                  <w:rPr/>
                </w:rPrChange>
              </w:rPr>
              <w:pPrChange w:author="Denise Richardson" w:date="2019-02-06T11:44:55.9927664" w:id="244248442">
                <w:pPr/>
              </w:pPrChange>
            </w:pPr>
            <w:ins w:author="Max Bernal" w:date="2019-02-06T11:37:23.6777906" w:id="109804952">
              <w:r w:rsidRPr="1C764886" w:rsidR="1C764886">
                <w:rPr>
                  <w:rFonts w:ascii="Times New Roman" w:hAnsi="Times New Roman" w:eastAsia="Times New Roman" w:cs="Times New Roman"/>
                  <w:rPrChange w:author="Max Bernal" w:date="2019-02-06T11:37:23.6777906" w:id="1718148102">
                    <w:rPr/>
                  </w:rPrChange>
                </w:rPr>
                <w:t>PeopleSoft, OBIEE</w:t>
              </w:r>
            </w:ins>
            <w:ins w:author="Denise Richardson" w:date="2019-02-06T11:44:55.9927664" w:id="1083822708">
              <w:r w:rsidRPr="1C764886" w:rsidR="055C00A5">
                <w:rPr>
                  <w:rFonts w:ascii="Times New Roman" w:hAnsi="Times New Roman" w:eastAsia="Times New Roman" w:cs="Times New Roman"/>
                  <w:rPrChange w:author="Max Bernal" w:date="2019-02-06T11:37:23.6777906" w:id="1090997863">
                    <w:rPr/>
                  </w:rPrChange>
                </w:rPr>
                <w:t>, MIS</w:t>
              </w:r>
            </w:ins>
          </w:p>
        </w:tc>
      </w:tr>
      <w:tr w:rsidR="5FA42FFB" w:rsidTr="19693DC9" w14:paraId="533E8238">
        <w:trPr>
          <w:ins w:author="Gary Albury" w:date="2019-02-06T11:07:43.0073743" w:id="1183580850"/>
        </w:trPr>
        <w:tc>
          <w:tcPr>
            <w:tcW w:w="2190" w:type="dxa"/>
            <w:tcMar/>
            <w:tcPrChange w:author="Max Bernal" w:date="2019-02-06T11:37:53.7187286" w:id="1660031992">
              <w:tcPr>
                <w:tcW w:w="1440" w:type="dxa"/>
                <w:tcMar/>
              </w:tcPr>
            </w:tcPrChange>
          </w:tcPr>
          <w:p w:rsidR="669DABD7" w:rsidP="055C00A5" w:rsidRDefault="669DABD7" w14:paraId="0AC29A27" w14:textId="43C4635A">
            <w:pPr>
              <w:pStyle w:val="Normal"/>
              <w:rPr>
                <w:rFonts w:ascii="Times New Roman" w:hAnsi="Times New Roman" w:eastAsia="Times New Roman" w:cs="Times New Roman"/>
                <w:rPrChange w:author="Denise Richardson" w:date="2019-02-06T11:44:55.9927664" w:id="1490531218">
                  <w:rPr/>
                </w:rPrChange>
              </w:rPr>
              <w:pPrChange w:author="Denise Richardson" w:date="2019-02-06T11:44:55.9927664" w:id="387047539">
                <w:pPr/>
              </w:pPrChange>
            </w:pPr>
          </w:p>
        </w:tc>
        <w:tc>
          <w:tcPr>
            <w:tcW w:w="6450" w:type="dxa"/>
            <w:tcMar/>
            <w:tcPrChange w:author="Max Bernal" w:date="2019-02-06T11:37:53.7187286" w:id="1809886958">
              <w:tcPr>
                <w:tcW w:w="6480" w:type="dxa"/>
                <w:tcMar/>
              </w:tcPr>
            </w:tcPrChange>
          </w:tcPr>
          <w:p w:rsidR="5FA42FFB" w:rsidP="055C00A5" w:rsidRDefault="5FA42FFB" w14:paraId="4A39991B" w14:textId="0417CF5C">
            <w:pPr>
              <w:pStyle w:val="Normal"/>
              <w:rPr>
                <w:rFonts w:ascii="Times New Roman" w:hAnsi="Times New Roman" w:eastAsia="Times New Roman" w:cs="Times New Roman"/>
                <w:rPrChange w:author="Denise Richardson" w:date="2019-02-06T11:44:55.9927664" w:id="1013754308">
                  <w:rPr/>
                </w:rPrChange>
              </w:rPr>
              <w:pPrChange w:author="Denise Richardson" w:date="2019-02-06T11:44:55.9927664" w:id="1670022861">
                <w:pPr/>
              </w:pPrChange>
            </w:pPr>
            <w:ins w:author="Denise Richardson" w:date="2019-02-06T11:44:55.9927664" w:id="182307191">
              <w:r w:rsidRPr="055C00A5" w:rsidR="055C00A5">
                <w:rPr>
                  <w:rFonts w:ascii="Times New Roman" w:hAnsi="Times New Roman" w:eastAsia="Times New Roman" w:cs="Times New Roman"/>
                  <w:rPrChange w:author="Denise Richardson" w:date="2019-02-06T11:44:55.9927664" w:id="1040449953">
                    <w:rPr/>
                  </w:rPrChange>
                </w:rPr>
                <w:t>Cour</w:t>
              </w:r>
            </w:ins>
          </w:p>
        </w:tc>
        <w:tc>
          <w:tcPr>
            <w:tcW w:w="4320" w:type="dxa"/>
            <w:tcMar/>
            <w:tcPrChange w:author="Fred Bourgoin" w:date="2019-02-06T11:31:52.2395026" w:id="1864001548">
              <w:tcPr>
                <w:tcW w:w="6480" w:type="dxa"/>
                <w:tcMar/>
              </w:tcPr>
            </w:tcPrChange>
          </w:tcPr>
          <w:p w:rsidR="5FA42FFB" w:rsidP="5FA42FFB" w:rsidRDefault="5FA42FFB" w14:paraId="3F73A371" w14:textId="0417CF5C">
            <w:pPr>
              <w:pStyle w:val="Normal"/>
              <w:rPr>
                <w:ins w:author="Gary Albury" w:date="2019-02-06T11:07:43.0073743" w:id="312694316"/>
                <w:rFonts w:ascii="Times New Roman" w:hAnsi="Times New Roman" w:eastAsia="Times New Roman" w:cs="Times New Roman"/>
                <w:rPrChange w:author="Gary Albury" w:date="2019-02-06T11:07:43.0073743" w:id="966386413">
                  <w:rPr/>
                </w:rPrChange>
              </w:rPr>
              <w:pPrChange w:author="Gary Albury" w:date="2019-02-06T11:07:43.0073743" w:id="116565897">
                <w:pPr/>
              </w:pPrChange>
            </w:pPr>
          </w:p>
        </w:tc>
      </w:tr>
      <w:tr w:rsidR="5FA42FFB" w:rsidTr="19693DC9" w14:paraId="4085D2F4">
        <w:trPr>
          <w:ins w:author="Gary Albury" w:date="2019-02-06T11:07:43.0073743" w:id="1639484693"/>
        </w:trPr>
        <w:tc>
          <w:tcPr>
            <w:tcW w:w="2190" w:type="dxa"/>
            <w:tcMar/>
            <w:tcPrChange w:author="Max Bernal" w:date="2019-02-06T11:37:53.7187286" w:id="822894859">
              <w:tcPr>
                <w:tcW w:w="1440" w:type="dxa"/>
                <w:tcMar/>
              </w:tcPr>
            </w:tcPrChange>
          </w:tcPr>
          <w:p w:rsidR="669DABD7" w:rsidP="669DABD7" w:rsidRDefault="669DABD7" w14:paraId="24C0E402" w14:textId="07FB6B8B">
            <w:pPr>
              <w:pStyle w:val="Normal"/>
              <w:rPr>
                <w:ins w:author="Fred Bourgoin" w:date="2019-02-06T11:31:52.2395026" w:id="926998129"/>
                <w:rFonts w:ascii="Times New Roman" w:hAnsi="Times New Roman" w:eastAsia="Times New Roman" w:cs="Times New Roman"/>
                <w:rPrChange w:author="Fred Bourgoin" w:date="2019-02-06T11:31:52.2395026" w:id="178410081">
                  <w:rPr/>
                </w:rPrChange>
              </w:rPr>
              <w:pPrChange w:author="Fred Bourgoin" w:date="2019-02-06T11:31:52.2395026" w:id="1273754140">
                <w:pPr/>
              </w:pPrChange>
            </w:pPr>
          </w:p>
        </w:tc>
        <w:tc>
          <w:tcPr>
            <w:tcW w:w="6450" w:type="dxa"/>
            <w:tcMar/>
            <w:tcPrChange w:author="Max Bernal" w:date="2019-02-06T11:37:53.7187286" w:id="323286753">
              <w:tcPr>
                <w:tcW w:w="6480" w:type="dxa"/>
                <w:tcMar/>
              </w:tcPr>
            </w:tcPrChange>
          </w:tcPr>
          <w:p w:rsidR="5FA42FFB" w:rsidP="5FA42FFB" w:rsidRDefault="5FA42FFB" w14:paraId="6230692F" w14:textId="0417CF5C">
            <w:pPr>
              <w:pStyle w:val="Normal"/>
              <w:rPr>
                <w:ins w:author="Gary Albury" w:date="2019-02-06T11:07:43.0073743" w:id="1395906869"/>
                <w:rFonts w:ascii="Times New Roman" w:hAnsi="Times New Roman" w:eastAsia="Times New Roman" w:cs="Times New Roman"/>
                <w:rPrChange w:author="Gary Albury" w:date="2019-02-06T11:07:43.0073743" w:id="431806659">
                  <w:rPr/>
                </w:rPrChange>
              </w:rPr>
              <w:pPrChange w:author="Gary Albury" w:date="2019-02-06T11:07:43.0073743" w:id="668391162">
                <w:pPr/>
              </w:pPrChange>
            </w:pPr>
          </w:p>
        </w:tc>
        <w:tc>
          <w:tcPr>
            <w:tcW w:w="4320" w:type="dxa"/>
            <w:tcMar/>
            <w:tcPrChange w:author="Fred Bourgoin" w:date="2019-02-06T11:31:52.2395026" w:id="1790288094">
              <w:tcPr>
                <w:tcW w:w="6480" w:type="dxa"/>
                <w:tcMar/>
              </w:tcPr>
            </w:tcPrChange>
          </w:tcPr>
          <w:p w:rsidR="5FA42FFB" w:rsidP="5FA42FFB" w:rsidRDefault="5FA42FFB" w14:paraId="6CB0DD64" w14:textId="0417CF5C">
            <w:pPr>
              <w:pStyle w:val="Normal"/>
              <w:rPr>
                <w:ins w:author="Gary Albury" w:date="2019-02-06T11:07:43.0073743" w:id="1952049909"/>
                <w:rFonts w:ascii="Times New Roman" w:hAnsi="Times New Roman" w:eastAsia="Times New Roman" w:cs="Times New Roman"/>
                <w:rPrChange w:author="Gary Albury" w:date="2019-02-06T11:07:43.0073743" w:id="450426099">
                  <w:rPr/>
                </w:rPrChange>
              </w:rPr>
              <w:pPrChange w:author="Gary Albury" w:date="2019-02-06T11:07:43.0073743" w:id="509509325">
                <w:pPr/>
              </w:pPrChange>
            </w:pPr>
          </w:p>
        </w:tc>
      </w:tr>
      <w:tr w:rsidR="5FA42FFB" w:rsidTr="19693DC9" w14:paraId="36F76E4B">
        <w:trPr>
          <w:ins w:author="Gary Albury" w:date="2019-02-06T11:07:43.0073743" w:id="1758444204"/>
        </w:trPr>
        <w:tc>
          <w:tcPr>
            <w:tcW w:w="2190" w:type="dxa"/>
            <w:tcMar/>
            <w:tcPrChange w:author="Max Bernal" w:date="2019-02-06T11:37:53.7187286" w:id="1491619674">
              <w:tcPr>
                <w:tcW w:w="1440" w:type="dxa"/>
                <w:tcMar/>
              </w:tcPr>
            </w:tcPrChange>
          </w:tcPr>
          <w:p w:rsidR="669DABD7" w:rsidP="669DABD7" w:rsidRDefault="669DABD7" w14:paraId="1FB1CA43" w14:textId="19470480">
            <w:pPr>
              <w:pStyle w:val="Normal"/>
              <w:rPr>
                <w:ins w:author="Fred Bourgoin" w:date="2019-02-06T11:31:52.2395026" w:id="821730943"/>
                <w:rFonts w:ascii="Times New Roman" w:hAnsi="Times New Roman" w:eastAsia="Times New Roman" w:cs="Times New Roman"/>
                <w:rPrChange w:author="Fred Bourgoin" w:date="2019-02-06T11:31:52.2395026" w:id="617811108">
                  <w:rPr/>
                </w:rPrChange>
              </w:rPr>
              <w:pPrChange w:author="Fred Bourgoin" w:date="2019-02-06T11:31:52.2395026" w:id="1746689099">
                <w:pPr/>
              </w:pPrChange>
            </w:pPr>
          </w:p>
        </w:tc>
        <w:tc>
          <w:tcPr>
            <w:tcW w:w="6450" w:type="dxa"/>
            <w:tcMar/>
            <w:tcPrChange w:author="Max Bernal" w:date="2019-02-06T11:37:53.7187286" w:id="330891679">
              <w:tcPr>
                <w:tcW w:w="6480" w:type="dxa"/>
                <w:tcMar/>
              </w:tcPr>
            </w:tcPrChange>
          </w:tcPr>
          <w:p w:rsidR="5FA42FFB" w:rsidP="5FA42FFB" w:rsidRDefault="5FA42FFB" w14:paraId="2A1BBD49" w14:textId="0417CF5C">
            <w:pPr>
              <w:pStyle w:val="Normal"/>
              <w:rPr>
                <w:ins w:author="Gary Albury" w:date="2019-02-06T11:07:43.0073743" w:id="621552733"/>
                <w:rFonts w:ascii="Times New Roman" w:hAnsi="Times New Roman" w:eastAsia="Times New Roman" w:cs="Times New Roman"/>
                <w:rPrChange w:author="Gary Albury" w:date="2019-02-06T11:07:43.0073743" w:id="1802775835">
                  <w:rPr/>
                </w:rPrChange>
              </w:rPr>
              <w:pPrChange w:author="Gary Albury" w:date="2019-02-06T11:07:43.0073743" w:id="1385685749">
                <w:pPr/>
              </w:pPrChange>
            </w:pPr>
          </w:p>
        </w:tc>
        <w:tc>
          <w:tcPr>
            <w:tcW w:w="4320" w:type="dxa"/>
            <w:tcMar/>
            <w:tcPrChange w:author="Fred Bourgoin" w:date="2019-02-06T11:31:52.2395026" w:id="947450724">
              <w:tcPr>
                <w:tcW w:w="6480" w:type="dxa"/>
                <w:tcMar/>
              </w:tcPr>
            </w:tcPrChange>
          </w:tcPr>
          <w:p w:rsidR="5FA42FFB" w:rsidP="5FA42FFB" w:rsidRDefault="5FA42FFB" w14:paraId="7BD8FE7A" w14:textId="0417CF5C">
            <w:pPr>
              <w:pStyle w:val="Normal"/>
              <w:rPr>
                <w:ins w:author="Gary Albury" w:date="2019-02-06T11:07:43.0073743" w:id="1555850910"/>
                <w:rFonts w:ascii="Times New Roman" w:hAnsi="Times New Roman" w:eastAsia="Times New Roman" w:cs="Times New Roman"/>
                <w:rPrChange w:author="Gary Albury" w:date="2019-02-06T11:07:43.0073743" w:id="27882648">
                  <w:rPr/>
                </w:rPrChange>
              </w:rPr>
              <w:pPrChange w:author="Gary Albury" w:date="2019-02-06T11:07:43.0073743" w:id="1115040896">
                <w:pPr/>
              </w:pPrChange>
            </w:pPr>
          </w:p>
        </w:tc>
      </w:tr>
      <w:tr w:rsidR="5FA42FFB" w:rsidTr="19693DC9" w14:paraId="6C9BC435">
        <w:trPr>
          <w:ins w:author="Gary Albury" w:date="2019-02-06T11:07:43.0073743" w:id="1235238845"/>
        </w:trPr>
        <w:tc>
          <w:tcPr>
            <w:tcW w:w="2190" w:type="dxa"/>
            <w:tcMar/>
            <w:tcPrChange w:author="Max Bernal" w:date="2019-02-06T11:37:53.7187286" w:id="176822506">
              <w:tcPr>
                <w:tcW w:w="1440" w:type="dxa"/>
                <w:tcMar/>
              </w:tcPr>
            </w:tcPrChange>
          </w:tcPr>
          <w:p w:rsidR="669DABD7" w:rsidP="669DABD7" w:rsidRDefault="669DABD7" w14:paraId="4E1164A6" w14:textId="08C93086">
            <w:pPr>
              <w:pStyle w:val="Normal"/>
              <w:rPr>
                <w:ins w:author="Fred Bourgoin" w:date="2019-02-06T11:31:52.2395026" w:id="1102322916"/>
                <w:rFonts w:ascii="Times New Roman" w:hAnsi="Times New Roman" w:eastAsia="Times New Roman" w:cs="Times New Roman"/>
                <w:rPrChange w:author="Fred Bourgoin" w:date="2019-02-06T11:31:52.2395026" w:id="53389697">
                  <w:rPr/>
                </w:rPrChange>
              </w:rPr>
              <w:pPrChange w:author="Fred Bourgoin" w:date="2019-02-06T11:31:52.2395026" w:id="967115158">
                <w:pPr/>
              </w:pPrChange>
            </w:pPr>
          </w:p>
        </w:tc>
        <w:tc>
          <w:tcPr>
            <w:tcW w:w="6450" w:type="dxa"/>
            <w:tcMar/>
            <w:tcPrChange w:author="Max Bernal" w:date="2019-02-06T11:37:53.7187286" w:id="1112128496">
              <w:tcPr>
                <w:tcW w:w="6480" w:type="dxa"/>
                <w:tcMar/>
              </w:tcPr>
            </w:tcPrChange>
          </w:tcPr>
          <w:p w:rsidR="5FA42FFB" w:rsidP="5FA42FFB" w:rsidRDefault="5FA42FFB" w14:paraId="6A531477" w14:textId="0417CF5C">
            <w:pPr>
              <w:pStyle w:val="Normal"/>
              <w:rPr>
                <w:ins w:author="Gary Albury" w:date="2019-02-06T11:07:43.0073743" w:id="1451592383"/>
                <w:rFonts w:ascii="Times New Roman" w:hAnsi="Times New Roman" w:eastAsia="Times New Roman" w:cs="Times New Roman"/>
                <w:rPrChange w:author="Gary Albury" w:date="2019-02-06T11:07:43.0073743" w:id="1886219779">
                  <w:rPr/>
                </w:rPrChange>
              </w:rPr>
              <w:pPrChange w:author="Gary Albury" w:date="2019-02-06T11:07:43.0073743" w:id="95898983">
                <w:pPr/>
              </w:pPrChange>
            </w:pPr>
          </w:p>
        </w:tc>
        <w:tc>
          <w:tcPr>
            <w:tcW w:w="4320" w:type="dxa"/>
            <w:tcMar/>
            <w:tcPrChange w:author="Fred Bourgoin" w:date="2019-02-06T11:31:52.2395026" w:id="1721728057">
              <w:tcPr>
                <w:tcW w:w="6480" w:type="dxa"/>
                <w:tcMar/>
              </w:tcPr>
            </w:tcPrChange>
          </w:tcPr>
          <w:p w:rsidR="5FA42FFB" w:rsidP="5FA42FFB" w:rsidRDefault="5FA42FFB" w14:paraId="31BCD641" w14:textId="0417CF5C">
            <w:pPr>
              <w:pStyle w:val="Normal"/>
              <w:rPr>
                <w:ins w:author="Gary Albury" w:date="2019-02-06T11:07:43.0073743" w:id="1350329028"/>
                <w:rFonts w:ascii="Times New Roman" w:hAnsi="Times New Roman" w:eastAsia="Times New Roman" w:cs="Times New Roman"/>
                <w:rPrChange w:author="Gary Albury" w:date="2019-02-06T11:07:43.0073743" w:id="284319236">
                  <w:rPr/>
                </w:rPrChange>
              </w:rPr>
              <w:pPrChange w:author="Gary Albury" w:date="2019-02-06T11:07:43.0073743" w:id="988814038">
                <w:pPr/>
              </w:pPrChange>
            </w:pPr>
          </w:p>
        </w:tc>
      </w:tr>
      <w:tr w:rsidR="5FA42FFB" w:rsidTr="19693DC9" w14:paraId="0865BFA5">
        <w:trPr>
          <w:ins w:author="Gary Albury" w:date="2019-02-06T11:07:43.0073743" w:id="1105835075"/>
        </w:trPr>
        <w:tc>
          <w:tcPr>
            <w:tcW w:w="2190" w:type="dxa"/>
            <w:tcMar/>
            <w:tcPrChange w:author="Max Bernal" w:date="2019-02-06T11:37:53.7187286" w:id="286248185">
              <w:tcPr>
                <w:tcW w:w="1440" w:type="dxa"/>
                <w:tcMar/>
              </w:tcPr>
            </w:tcPrChange>
          </w:tcPr>
          <w:p w:rsidR="669DABD7" w:rsidP="669DABD7" w:rsidRDefault="669DABD7" w14:paraId="4F355E5A" w14:textId="6270F48D">
            <w:pPr>
              <w:pStyle w:val="Normal"/>
              <w:rPr>
                <w:ins w:author="Fred Bourgoin" w:date="2019-02-06T11:31:52.2395026" w:id="1932070302"/>
                <w:rFonts w:ascii="Times New Roman" w:hAnsi="Times New Roman" w:eastAsia="Times New Roman" w:cs="Times New Roman"/>
                <w:rPrChange w:author="Fred Bourgoin" w:date="2019-02-06T11:31:52.2395026" w:id="465056826">
                  <w:rPr/>
                </w:rPrChange>
              </w:rPr>
              <w:pPrChange w:author="Fred Bourgoin" w:date="2019-02-06T11:31:52.2395026" w:id="835431327">
                <w:pPr/>
              </w:pPrChange>
            </w:pPr>
          </w:p>
        </w:tc>
        <w:tc>
          <w:tcPr>
            <w:tcW w:w="6450" w:type="dxa"/>
            <w:tcMar/>
            <w:tcPrChange w:author="Max Bernal" w:date="2019-02-06T11:37:53.7187286" w:id="1203764599">
              <w:tcPr>
                <w:tcW w:w="6480" w:type="dxa"/>
                <w:tcMar/>
              </w:tcPr>
            </w:tcPrChange>
          </w:tcPr>
          <w:p w:rsidR="5FA42FFB" w:rsidP="5FA42FFB" w:rsidRDefault="5FA42FFB" w14:paraId="57F58D18" w14:textId="0417CF5C">
            <w:pPr>
              <w:pStyle w:val="Normal"/>
              <w:rPr>
                <w:ins w:author="Gary Albury" w:date="2019-02-06T11:07:43.0073743" w:id="316231641"/>
                <w:rFonts w:ascii="Times New Roman" w:hAnsi="Times New Roman" w:eastAsia="Times New Roman" w:cs="Times New Roman"/>
                <w:rPrChange w:author="Gary Albury" w:date="2019-02-06T11:07:43.0073743" w:id="1018796955">
                  <w:rPr/>
                </w:rPrChange>
              </w:rPr>
              <w:pPrChange w:author="Gary Albury" w:date="2019-02-06T11:07:43.0073743" w:id="1831460353">
                <w:pPr/>
              </w:pPrChange>
            </w:pPr>
          </w:p>
        </w:tc>
        <w:tc>
          <w:tcPr>
            <w:tcW w:w="4320" w:type="dxa"/>
            <w:tcMar/>
            <w:tcPrChange w:author="Fred Bourgoin" w:date="2019-02-06T11:31:52.2395026" w:id="1469880967">
              <w:tcPr>
                <w:tcW w:w="6480" w:type="dxa"/>
                <w:tcMar/>
              </w:tcPr>
            </w:tcPrChange>
          </w:tcPr>
          <w:p w:rsidR="5FA42FFB" w:rsidP="5FA42FFB" w:rsidRDefault="5FA42FFB" w14:paraId="022BD5C9" w14:textId="0417CF5C">
            <w:pPr>
              <w:pStyle w:val="Normal"/>
              <w:rPr>
                <w:ins w:author="Gary Albury" w:date="2019-02-06T11:07:43.0073743" w:id="2013020745"/>
                <w:rFonts w:ascii="Times New Roman" w:hAnsi="Times New Roman" w:eastAsia="Times New Roman" w:cs="Times New Roman"/>
                <w:rPrChange w:author="Gary Albury" w:date="2019-02-06T11:07:43.0073743" w:id="1348607758">
                  <w:rPr/>
                </w:rPrChange>
              </w:rPr>
              <w:pPrChange w:author="Gary Albury" w:date="2019-02-06T11:07:43.0073743" w:id="1288493303">
                <w:pPr/>
              </w:pPrChange>
            </w:pPr>
          </w:p>
        </w:tc>
      </w:tr>
    </w:tbl>
    <w:p w:rsidR="008279F1" w:rsidP="1190B55F" w:rsidRDefault="00596A8E" w14:paraId="4346B680" w14:textId="7F7C69BF">
      <w:pPr>
        <w:rPr>
          <w:ins w:author="Max Bernal" w:date="2019-01-30T11:44:58.1575768" w:id="1311700821"/>
          <w:rFonts w:ascii="Times New Roman" w:hAnsi="Times New Roman" w:eastAsia="Times New Roman" w:cs="Times New Roman"/>
          <w:rPrChange w:author="Max Bernal" w:date="2019-01-30T11:44:58.1575768" w:id="1164221083">
            <w:rPr/>
          </w:rPrChange>
        </w:rPr>
        <w:pPrChange w:author="Max Bernal" w:date="2019-01-30T11:44:58.1575768" w:id="941437473">
          <w:pPr/>
        </w:pPrChange>
      </w:pPr>
      <w:r w:rsidRPr="3FA45E91">
        <w:rPr>
          <w:rFonts w:ascii="Times New Roman" w:hAnsi="Times New Roman" w:eastAsia="Times New Roman" w:cs="Times New Roman"/>
          <w:rPrChange w:author="Rudy Besikof" w:date="2019-01-30T00:09:23.9460366" w:id="1764482156">
            <w:rPr/>
          </w:rPrChange>
        </w:rPr>
        <w:t/>
      </w:r>
    </w:p>
    <w:p w:rsidR="1190B55F" w:rsidP="5C37B7AA" w:rsidRDefault="1190B55F" w14:paraId="78CAE1CE" w14:textId="63563C24" w14:noSpellErr="1">
      <w:pPr>
        <w:pStyle w:val="Normal"/>
        <w:rPr>
          <w:rFonts w:ascii="Times New Roman" w:hAnsi="Times New Roman" w:eastAsia="Times New Roman" w:cs="Times New Roman"/>
          <w:rPrChange w:author="Denise Richardson" w:date="2019-01-30T11:47:58.4330008" w:id="1057213477">
            <w:rPr/>
          </w:rPrChange>
        </w:rPr>
        <w:pPrChange w:author="Denise Richardson" w:date="2019-01-30T11:47:58.4330008" w:id="2078331321">
          <w:pPr/>
        </w:pPrChange>
      </w:pPr>
      <w:ins w:author="Max Bernal" w:date="2019-01-30T11:44:58.1575768" w:id="2136084898">
        <w:r w:rsidRPr="5C37B7AA" w:rsidR="1190B55F">
          <w:rPr>
            <w:rFonts w:ascii="Times New Roman" w:hAnsi="Times New Roman" w:eastAsia="Times New Roman" w:cs="Times New Roman"/>
            <w:b w:val="1"/>
            <w:bCs w:val="1"/>
            <w:rPrChange w:author="Denise Richardson" w:date="2019-01-30T11:47:58.4330008" w:id="1670399108">
              <w:rPr/>
            </w:rPrChange>
          </w:rPr>
          <w:t xml:space="preserve">Outcomes Assessment and Implementation of Consequently </w:t>
        </w:r>
      </w:ins>
      <w:ins w:author="Max Bernal" w:date="2019-01-30T11:45:58.2913061" w:id="437095372">
        <w:r w:rsidRPr="5C37B7AA" w:rsidR="23248892">
          <w:rPr>
            <w:rFonts w:ascii="Times New Roman" w:hAnsi="Times New Roman" w:eastAsia="Times New Roman" w:cs="Times New Roman"/>
            <w:b w:val="1"/>
            <w:bCs w:val="1"/>
            <w:rPrChange w:author="Denise Richardson" w:date="2019-01-30T11:47:58.4330008" w:id="1532962258">
              <w:rPr/>
            </w:rPrChange>
          </w:rPr>
          <w:t xml:space="preserve">Emergent Improvements </w:t>
        </w:r>
      </w:ins>
    </w:p>
    <w:p w:rsidR="08D6CEE0" w:rsidP="2F533017" w:rsidRDefault="08D6CEE0" w14:paraId="3BD8C1F5" w14:textId="7CA75683">
      <w:pPr>
        <w:pStyle w:val="Normal"/>
        <w:rPr>
          <w:ins w:author="Max Bernal" w:date="2019-01-30T11:48:28.4843886" w:id="1906533763"/>
          <w:rFonts w:ascii="Times New Roman" w:hAnsi="Times New Roman" w:eastAsia="Times New Roman" w:cs="Times New Roman"/>
          <w:rPrChange w:author="Max Bernal" w:date="2019-01-30T11:48:28.4843886" w:id="1172363105">
            <w:rPr/>
          </w:rPrChange>
        </w:rPr>
        <w:pPrChange w:author="Max Bernal" w:date="2019-01-30T11:48:28.4843886" w:id="1714340827">
          <w:pPr/>
        </w:pPrChange>
      </w:pPr>
    </w:p>
    <w:p w:rsidR="2F533017" w:rsidP="2F533017" w:rsidRDefault="2F533017" w14:paraId="59241552" w14:textId="7A33EAF8">
      <w:pPr>
        <w:pStyle w:val="Normal"/>
        <w:rPr>
          <w:rFonts w:ascii="Times New Roman" w:hAnsi="Times New Roman" w:eastAsia="Times New Roman" w:cs="Times New Roman"/>
          <w:rPrChange w:author="Max Bernal" w:date="2019-01-30T11:48:28.4843886" w:id="2052072474">
            <w:rPr/>
          </w:rPrChange>
        </w:rPr>
        <w:pPrChange w:author="Max Bernal" w:date="2019-01-30T11:48:28.4843886" w:id="1266044127">
          <w:pPr/>
        </w:pPrChange>
      </w:pPr>
    </w:p>
    <w:p w:rsidR="08D6CEE0" w:rsidP="5C37B7AA" w:rsidRDefault="08D6CEE0" w14:paraId="02B21485" w14:textId="6E89CE6B" w14:noSpellErr="1">
      <w:pPr>
        <w:pStyle w:val="Normal"/>
        <w:rPr>
          <w:rFonts w:ascii="Times New Roman" w:hAnsi="Times New Roman" w:eastAsia="Times New Roman" w:cs="Times New Roman"/>
          <w:b w:val="1"/>
          <w:bCs w:val="1"/>
          <w:rPrChange w:author="Denise Richardson" w:date="2019-01-30T11:47:58.4330008" w:id="1526689868">
            <w:rPr/>
          </w:rPrChange>
        </w:rPr>
        <w:pPrChange w:author="Denise Richardson" w:date="2019-01-30T11:47:58.4330008" w:id="140631485">
          <w:pPr/>
        </w:pPrChange>
      </w:pPr>
      <w:ins w:author="Rudy Besikof" w:date="2019-01-30T11:46:28.2713043" w:id="637986912">
        <w:r w:rsidRPr="5C37B7AA" w:rsidR="08D6CEE0">
          <w:rPr>
            <w:rFonts w:ascii="Times New Roman" w:hAnsi="Times New Roman" w:eastAsia="Times New Roman" w:cs="Times New Roman"/>
            <w:b w:val="1"/>
            <w:bCs w:val="1"/>
            <w:rPrChange w:author="Denise Richardson" w:date="2019-01-30T11:47:58.4330008" w:id="862471219">
              <w:rPr/>
            </w:rPrChange>
          </w:rPr>
          <w:t>Professional Development</w:t>
        </w:r>
      </w:ins>
    </w:p>
    <w:p w:rsidR="08D6CEE0" w:rsidP="08BC9425" w:rsidRDefault="08D6CEE0" w14:paraId="4BD992F9" w14:textId="5A9E65DE">
      <w:pPr>
        <w:pStyle w:val="Normal"/>
        <w:rPr>
          <w:ins w:author="Rudy Besikof" w:date="2019-02-06T11:10:13.7328759" w:id="1361954218"/>
          <w:rFonts w:ascii="Times New Roman" w:hAnsi="Times New Roman" w:eastAsia="Times New Roman" w:cs="Times New Roman"/>
          <w:rPrChange w:author="Rudy Besikof" w:date="2019-02-06T11:10:13.7328759" w:id="414313559">
            <w:rPr/>
          </w:rPrChange>
        </w:rPr>
        <w:rPr>
          <w:rFonts w:ascii="Times New Roman" w:hAnsi="Times New Roman" w:eastAsia="Times New Roman" w:cs="Times New Roman"/>
          <w:rPrChange w:author="Rudy Besikof" w:date="2019-01-30T11:48:58.5644317" w:id="1501339310">
            <w:rPr/>
          </w:rPrChange>
        </w:rPr>
        <w:pPrChange w:author="Rudy Besikof" w:date="2019-02-06T11:10:13.7328759" w:id="1772264832">
          <w:pPr/>
        </w:pPrChange>
      </w:pPr>
      <w:ins w:author="Rudy Besikof" w:date="2019-02-06T11:10:13.7328759" w:id="97052558">
        <w:r w:rsidRPr="08BC9425" w:rsidR="08BC9425">
          <w:rPr>
            <w:rFonts w:ascii="Times New Roman" w:hAnsi="Times New Roman" w:eastAsia="Times New Roman" w:cs="Times New Roman"/>
            <w:rPrChange w:author="Rudy Besikof" w:date="2019-02-06T11:10:13.7328759" w:id="890390573">
              <w:rPr/>
            </w:rPrChange>
          </w:rPr>
          <w:t xml:space="preserve"> </w:t>
        </w:r>
      </w:ins>
    </w:p>
    <w:p w:rsidR="08BC9425" w:rsidDel="33EB99B1" w:rsidP="07A9BB5F" w:rsidRDefault="08BC9425" w14:paraId="7865E9BF" w14:textId="62069746" w14:noSpellErr="1">
      <w:pPr>
        <w:pStyle w:val="Normal"/>
        <w:spacing w:before="0" w:beforeAutospacing="off" w:after="0" w:afterAutospacing="off" w:line="259" w:lineRule="auto"/>
        <w:ind w:left="0" w:right="0"/>
        <w:jc w:val="left"/>
        <w:rPr>
          <w:ins w:author="Max Bernal" w:date="2019-02-06T11:39:54.0133874" w:id="1080700800"/>
          <w:rFonts w:ascii="Times New Roman" w:hAnsi="Times New Roman" w:eastAsia="Times New Roman" w:cs="Times New Roman"/>
          <w:noProof w:val="0"/>
          <w:sz w:val="24"/>
          <w:szCs w:val="24"/>
          <w:lang w:val="en-US"/>
          <w:rPrChange w:author="Max Bernal" w:date="2019-02-06T11:39:54.0133874" w:id="910497051">
            <w:rPr/>
          </w:rPrChange>
        </w:rPr>
        <w:pPrChange w:author="Max Bernal" w:date="2019-02-06T11:39:54.0133874" w:id="724238968">
          <w:pPr/>
        </w:pPrChange>
      </w:pPr>
      <w:ins w:author="Rudy Besikof" w:date="2019-02-06T11:11:13.9601489" w:id="289808802">
        <w:r w:rsidRPr="75853B4A" w:rsidR="75853B4A">
          <w:rPr>
            <w:rFonts w:ascii="Times New Roman" w:hAnsi="Times New Roman" w:eastAsia="Times New Roman" w:cs="Times New Roman"/>
            <w:rPrChange w:author="Rudy Besikof" w:date="2019-02-06T11:11:13.9601489" w:id="2110540031">
              <w:rPr/>
            </w:rPrChange>
          </w:rPr>
          <w:t>With the changing needs of stu</w:t>
        </w:r>
      </w:ins>
      <w:ins w:author="Rudy Besikof" w:date="2019-02-06T11:11:43.9740813" w:id="1304118033">
        <w:r w:rsidRPr="75853B4A" w:rsidR="10DCA7C1">
          <w:rPr>
            <w:rFonts w:ascii="Times New Roman" w:hAnsi="Times New Roman" w:eastAsia="Times New Roman" w:cs="Times New Roman"/>
            <w:rPrChange w:author="Rudy Besikof" w:date="2019-02-06T11:11:13.9601489" w:id="1326629568">
              <w:rPr/>
            </w:rPrChange>
          </w:rPr>
          <w:t xml:space="preserve">dents as well as the resources available to them, </w:t>
        </w:r>
      </w:ins>
      <w:ins w:author="Denise Richardson" w:date="2019-02-06T11:14:14.0731123" w:id="1428002003">
        <w:r w:rsidRPr="75853B4A" w:rsidR="025DB08D">
          <w:rPr>
            <w:rFonts w:ascii="Times New Roman" w:hAnsi="Times New Roman" w:eastAsia="Times New Roman" w:cs="Times New Roman"/>
            <w:rPrChange w:author="Rudy Besikof" w:date="2019-02-06T11:11:13.9601489" w:id="564165286">
              <w:rPr/>
            </w:rPrChange>
          </w:rPr>
          <w:t xml:space="preserve">all </w:t>
        </w:r>
      </w:ins>
      <w:ins w:author="Rudy Besikof" w:date="2019-02-06T11:11:43.9740813" w:id="1217725717">
        <w:r w:rsidRPr="75853B4A" w:rsidR="10DCA7C1">
          <w:rPr>
            <w:rFonts w:ascii="Times New Roman" w:hAnsi="Times New Roman" w:eastAsia="Times New Roman" w:cs="Times New Roman"/>
            <w:rPrChange w:author="Rudy Besikof" w:date="2019-02-06T11:11:13.9601489" w:id="836725530">
              <w:rPr/>
            </w:rPrChange>
          </w:rPr>
          <w:t xml:space="preserve">Laney </w:t>
        </w:r>
      </w:ins>
      <w:ins w:author="Rudy Besikof" w:date="2019-02-06T11:12:13.9272118" w:id="1029241346">
        <w:r w:rsidRPr="75853B4A" w:rsidR="14968283">
          <w:rPr>
            <w:rFonts w:ascii="Times New Roman" w:hAnsi="Times New Roman" w:eastAsia="Times New Roman" w:cs="Times New Roman"/>
            <w:rPrChange w:author="Rudy Besikof" w:date="2019-02-06T11:11:13.9601489" w:id="1803247576">
              <w:rPr/>
            </w:rPrChange>
          </w:rPr>
          <w:t xml:space="preserve">College employees </w:t>
        </w:r>
      </w:ins>
      <w:ins w:author="Denise Richardson" w:date="2019-02-06T11:14:14.0731123" w:id="580931339">
        <w:r w:rsidRPr="75853B4A" w:rsidR="025DB08D">
          <w:rPr>
            <w:rFonts w:ascii="Times New Roman" w:hAnsi="Times New Roman" w:eastAsia="Times New Roman" w:cs="Times New Roman"/>
            <w:rPrChange w:author="Rudy Besikof" w:date="2019-02-06T11:11:13.9601489" w:id="494102682">
              <w:rPr/>
            </w:rPrChange>
          </w:rPr>
          <w:t xml:space="preserve">need to </w:t>
        </w:r>
      </w:ins>
      <w:ins w:author="Rudy Besikof" w:date="2019-02-06T11:12:13.9272118" w:id="1078589268">
        <w:del w:author="Denise Richardson" w:date="2019-02-06T11:14:14.0731123" w:id="1548735342">
          <w:r w:rsidRPr="75853B4A" w:rsidDel="025DB08D" w:rsidR="14968283">
            <w:rPr>
              <w:rFonts w:ascii="Times New Roman" w:hAnsi="Times New Roman" w:eastAsia="Times New Roman" w:cs="Times New Roman"/>
              <w:rPrChange w:author="Rudy Besikof" w:date="2019-02-06T11:11:13.9601489" w:id="1820876600">
                <w:rPr/>
              </w:rPrChange>
            </w:rPr>
            <w:delText xml:space="preserve">must </w:delText>
          </w:r>
        </w:del>
        <w:r w:rsidRPr="75853B4A" w:rsidR="14968283">
          <w:rPr>
            <w:rFonts w:ascii="Times New Roman" w:hAnsi="Times New Roman" w:eastAsia="Times New Roman" w:cs="Times New Roman"/>
            <w:rPrChange w:author="Rudy Besikof" w:date="2019-02-06T11:11:13.9601489" w:id="1258489249">
              <w:rPr/>
            </w:rPrChange>
          </w:rPr>
          <w:t>remain current in their knowledge and practices.  This need resonate</w:t>
        </w:r>
      </w:ins>
      <w:ins w:author="Rudy Besikof" w:date="2019-02-06T11:12:43.9962975" w:id="1990460627">
        <w:r w:rsidRPr="75853B4A" w:rsidR="10D113B4">
          <w:rPr>
            <w:rFonts w:ascii="Times New Roman" w:hAnsi="Times New Roman" w:eastAsia="Times New Roman" w:cs="Times New Roman"/>
            <w:rPrChange w:author="Rudy Besikof" w:date="2019-02-06T11:11:13.9601489" w:id="1120464730">
              <w:rPr/>
            </w:rPrChange>
          </w:rPr>
          <w:t xml:space="preserve">s in our college planning, specifically Goal/Objective 4.</w:t>
        </w:r>
      </w:ins>
      <w:ins w:author="Rudy Besikof" w:date="2019-02-06T11:13:44.0253714" w:id="841244776">
        <w:r w:rsidRPr="75853B4A" w:rsidR="3C7F991F">
          <w:rPr>
            <w:rFonts w:ascii="Times New Roman" w:hAnsi="Times New Roman" w:eastAsia="Times New Roman" w:cs="Times New Roman"/>
            <w:rPrChange w:author="Rudy Besikof" w:date="2019-02-06T11:11:13.9601489" w:id="42287528">
              <w:rPr/>
            </w:rPrChange>
          </w:rPr>
          <w:t xml:space="preserve">2</w:t>
        </w:r>
      </w:ins>
      <w:ins w:author="Rudy Besikof" w:date="2019-02-06T11:12:43.9962975" w:id="528726987">
        <w:r w:rsidRPr="75853B4A" w:rsidR="10D113B4">
          <w:rPr>
            <w:rFonts w:ascii="Times New Roman" w:hAnsi="Times New Roman" w:eastAsia="Times New Roman" w:cs="Times New Roman"/>
            <w:rPrChange w:author="Rudy Besikof" w:date="2019-02-06T11:11:13.9601489" w:id="1795317607">
              <w:rPr/>
            </w:rPrChange>
          </w:rPr>
          <w:t xml:space="preserve"> in the college’s Strategic Goals and Objectives.  </w:t>
        </w:r>
      </w:ins>
      <w:ins w:author="Denise Richardson" w:date="2019-02-06T11:13:14.0053333" w:id="753976158">
        <w:r w:rsidRPr="75853B4A" w:rsidR="771B47D1">
          <w:rPr>
            <w:rFonts w:ascii="Times New Roman" w:hAnsi="Times New Roman" w:eastAsia="Times New Roman" w:cs="Times New Roman"/>
            <w:rPrChange w:author="Rudy Besikof" w:date="2019-02-06T11:11:13.9601489" w:id="299194993">
              <w:rPr/>
            </w:rPrChange>
          </w:rPr>
          <w:t xml:space="preserve">(See Appendix II.) </w:t>
        </w:r>
      </w:ins>
      <w:ins w:author="Denise Richardson" w:date="2019-02-06T11:17:13.2474917" w:id="1436864746">
        <w:r w:rsidRPr="75853B4A" w:rsidR="33EB99B1">
          <w:rPr>
            <w:rFonts w:ascii="Times New Roman" w:hAnsi="Times New Roman" w:eastAsia="Times New Roman" w:cs="Times New Roman"/>
            <w:rPrChange w:author="Rudy Besikof" w:date="2019-02-06T11:11:13.9601489" w:id="1136634508">
              <w:rPr/>
            </w:rPrChange>
          </w:rPr>
          <w:t xml:space="preserve">It i</w:t>
        </w:r>
      </w:ins>
      <w:ins w:author="Rudy Besikof" w:date="2019-02-06T11:13:44.0253714" w:id="2084209082">
        <w:del w:author="Denise Richardson" w:date="2019-02-06T11:14:14.0731123" w:id="418926624">
          <w:r w:rsidRPr="75853B4A" w:rsidDel="025DB08D" w:rsidR="3C7F991F">
            <w:rPr>
              <w:rFonts w:ascii="Times New Roman" w:hAnsi="Times New Roman" w:eastAsia="Times New Roman" w:cs="Times New Roman"/>
              <w:rPrChange w:author="Rudy Besikof" w:date="2019-02-06T11:11:13.9601489" w:id="1027074421">
                <w:rPr/>
              </w:rPrChange>
            </w:rPr>
            <w:delText xml:space="preserve">Also, the commitment to profession</w:delText>
          </w:r>
        </w:del>
      </w:ins>
      <w:ins w:author="Denise Richardson" w:date="2019-02-06T11:17:13.2474917" w:id="1538082406">
        <w:r w:rsidRPr="33EB99B1" w:rsidR="33EB99B1">
          <w:rPr>
            <w:rFonts w:ascii="Times New Roman" w:hAnsi="Times New Roman" w:eastAsia="Times New Roman" w:cs="Times New Roman"/>
            <w:noProof w:val="0"/>
            <w:sz w:val="24"/>
            <w:szCs w:val="24"/>
            <w:lang w:val="en-US"/>
            <w:rPrChange w:author="Denise Richardson" w:date="2019-02-06T11:17:13.2474917" w:id="478238106">
              <w:rPr/>
            </w:rPrChange>
          </w:rPr>
          <w:t xml:space="preserve">s encouraged throughout the college</w:t>
        </w:r>
      </w:ins>
      <w:ins w:author="Eleni Gastis" w:date="2019-02-06T11:17:43.5310108" w:id="1958581578">
        <w:r w:rsidRPr="33EB99B1" w:rsidR="46C7B094">
          <w:rPr>
            <w:rFonts w:ascii="Times New Roman" w:hAnsi="Times New Roman" w:eastAsia="Times New Roman" w:cs="Times New Roman"/>
            <w:noProof w:val="0"/>
            <w:sz w:val="24"/>
            <w:szCs w:val="24"/>
            <w:lang w:val="en-US"/>
            <w:rPrChange w:author="Denise Richardson" w:date="2019-02-06T11:17:13.2474917" w:id="955498976">
              <w:rPr/>
            </w:rPrChange>
          </w:rPr>
          <w:t xml:space="preserve"> </w:t>
        </w:r>
      </w:ins>
      <w:ins w:author="Denise Richardson" w:date="2019-02-06T11:17:13.2474917" w:id="418661588">
        <w:del w:author="Eleni Gastis" w:date="2019-02-06T11:17:43.5310108" w:id="716605547">
          <w:r w:rsidRPr="33EB99B1" w:rsidDel="46C7B094" w:rsidR="33EB99B1">
            <w:rPr>
              <w:rFonts w:ascii="Times New Roman" w:hAnsi="Times New Roman" w:eastAsia="Times New Roman" w:cs="Times New Roman"/>
              <w:noProof w:val="0"/>
              <w:sz w:val="24"/>
              <w:szCs w:val="24"/>
              <w:lang w:val="en-US"/>
              <w:rPrChange w:author="Denise Richardson" w:date="2019-02-06T11:17:13.2474917" w:id="759545678">
                <w:rPr/>
              </w:rPrChange>
            </w:rPr>
            <w:delText xml:space="preserve">r </w:delText>
          </w:r>
        </w:del>
      </w:ins>
      <w:ins w:author="Denise Richardson" w:date="2019-02-06T11:20:14.0117696" w:id="1326589221">
        <w:r w:rsidRPr="33EB99B1" w:rsidR="33EB99B1">
          <w:rPr>
            <w:rFonts w:ascii="Times New Roman" w:hAnsi="Times New Roman" w:eastAsia="Times New Roman" w:cs="Times New Roman"/>
            <w:noProof w:val="0"/>
            <w:sz w:val="24"/>
            <w:szCs w:val="24"/>
            <w:lang w:val="en-US"/>
            <w:rPrChange w:author="Denise Richardson" w:date="2019-02-06T11:17:13.2474917" w:id="174575096">
              <w:rPr/>
            </w:rPrChange>
          </w:rPr>
          <w:t xml:space="preserve">by providing a variety of professional and training opportunities focused on enabling employees, at all levels, to develop the skills needed to succee</w:t>
        </w:r>
      </w:ins>
      <w:ins w:author="Eleni Gastis" w:date="2019-02-06T11:17:43.5310108" w:id="937233411">
        <w:r w:rsidRPr="33EB99B1" w:rsidR="46C7B094">
          <w:rPr>
            <w:rFonts w:ascii="Times New Roman" w:hAnsi="Times New Roman" w:eastAsia="Times New Roman" w:cs="Times New Roman"/>
            <w:noProof w:val="0"/>
            <w:sz w:val="24"/>
            <w:szCs w:val="24"/>
            <w:lang w:val="en-US"/>
            <w:rPrChange w:author="Denise Richardson" w:date="2019-02-06T11:17:13.2474917" w:id="1291181323">
              <w:rPr/>
            </w:rPrChange>
          </w:rPr>
          <w:t xml:space="preserve">d</w:t>
        </w:r>
      </w:ins>
      <w:ins w:author="Denise Richardson" w:date="2019-02-06T11:17:13.2474917" w:id="1318456599">
        <w:del w:author="Eleni Gastis" w:date="2019-02-06T11:17:43.5310108" w:id="1266063968">
          <w:r w:rsidRPr="33EB99B1" w:rsidDel="46C7B094" w:rsidR="33EB99B1">
            <w:rPr>
              <w:rFonts w:ascii="Times New Roman" w:hAnsi="Times New Roman" w:eastAsia="Times New Roman" w:cs="Times New Roman"/>
              <w:noProof w:val="0"/>
              <w:sz w:val="24"/>
              <w:szCs w:val="24"/>
              <w:lang w:val="en-US"/>
              <w:rPrChange w:author="Denise Richardson" w:date="2019-02-06T11:17:13.2474917" w:id="409782484">
                <w:rPr/>
              </w:rPrChange>
            </w:rPr>
            <w:delText xml:space="preserve">d in their chosen career or to prepare for advancement in the District</w:delText>
          </w:r>
        </w:del>
      </w:ins>
      <w:ins w:author="Denise Richardson" w:date="2019-02-06T11:18:13.7668379" w:id="1985441350">
        <w:r w:rsidRPr="33EB99B1" w:rsidR="33EB99B1">
          <w:rPr>
            <w:rFonts w:ascii="Times New Roman" w:hAnsi="Times New Roman" w:eastAsia="Times New Roman" w:cs="Times New Roman"/>
            <w:noProof w:val="0"/>
            <w:sz w:val="24"/>
            <w:szCs w:val="24"/>
            <w:lang w:val="en-US"/>
            <w:rPrChange w:author="Denise Richardson" w:date="2019-02-06T11:17:13.2474917" w:id="619936830">
              <w:rPr/>
            </w:rPrChange>
          </w:rPr>
          <w:t xml:space="preserve">. </w:t>
        </w:r>
        <w:del w:author="Rudy Besikof" w:date="2019-02-06T11:26:44.915599" w:id="337911270">
          <w:r w:rsidRPr="33EB99B1" w:rsidDel="1399D42C" w:rsidR="33EB99B1">
            <w:rPr>
              <w:rFonts w:ascii="Times New Roman" w:hAnsi="Times New Roman" w:eastAsia="Times New Roman" w:cs="Times New Roman"/>
              <w:noProof w:val="0"/>
              <w:sz w:val="24"/>
              <w:szCs w:val="24"/>
              <w:lang w:val="en-US"/>
              <w:rPrChange w:author="Denise Richardson" w:date="2019-02-06T11:17:13.2474917" w:id="1612998185">
                <w:rPr/>
              </w:rPrChange>
            </w:rPr>
            <w:delText xml:space="preserve"> </w:delText>
          </w:r>
        </w:del>
      </w:ins>
      <w:ins w:author="Eleni Gastis" w:date="2019-02-06T11:21:44.2616974" w:id="149110230">
        <w:del w:author="Rudy Besikof" w:date="2019-02-06T11:26:44.915599" w:id="1774255466">
          <w:r w:rsidRPr="33EB99B1" w:rsidDel="1399D42C" w:rsidR="676EC48C">
            <w:rPr>
              <w:rFonts w:ascii="Times New Roman" w:hAnsi="Times New Roman" w:eastAsia="Times New Roman" w:cs="Times New Roman"/>
              <w:noProof w:val="0"/>
              <w:sz w:val="24"/>
              <w:szCs w:val="24"/>
              <w:lang w:val="en-US"/>
              <w:rPrChange w:author="Denise Richardson" w:date="2019-02-06T11:17:13.2474917" w:id="2061866127">
                <w:rPr/>
              </w:rPrChange>
            </w:rPr>
            <w:delText xml:space="preserve">oyees are normally encouraged to attend. </w:delText>
          </w:r>
        </w:del>
      </w:ins>
      <w:ins w:author="Eleni Gastis" w:date="2019-02-06T11:22:14.2165062" w:id="1911742427">
        <w:del w:author="Rudy Besikof" w:date="2019-02-06T11:26:44.915599" w:id="1327280852">
          <w:r w:rsidRPr="33EB99B1" w:rsidDel="1399D42C" w:rsidR="2106C582">
            <w:rPr>
              <w:rFonts w:ascii="Times New Roman" w:hAnsi="Times New Roman" w:eastAsia="Times New Roman" w:cs="Times New Roman"/>
              <w:noProof w:val="0"/>
              <w:sz w:val="24"/>
              <w:szCs w:val="24"/>
              <w:lang w:val="en-US"/>
              <w:rPrChange w:author="Denise Richardson" w:date="2019-02-06T11:17:13.2474917" w:id="243503573">
                <w:rPr/>
              </w:rPrChange>
            </w:rPr>
            <w:delText xml:space="preserve"> </w:delText>
          </w:r>
          <w:r w:rsidRPr="33EB99B1" w:rsidDel="1399D42C" w:rsidR="2106C582">
            <w:rPr>
              <w:rFonts w:ascii="Times New Roman" w:hAnsi="Times New Roman" w:eastAsia="Times New Roman" w:cs="Times New Roman"/>
              <w:noProof w:val="0"/>
              <w:sz w:val="24"/>
              <w:szCs w:val="24"/>
              <w:lang w:val="en-US"/>
              <w:rPrChange w:author="Denise Richardson" w:date="2019-02-06T11:17:13.2474917" w:id="1241242359">
                <w:rPr/>
              </w:rPrChange>
            </w:rPr>
            <w:delText xml:space="preserve"> </w:delText>
          </w:r>
        </w:del>
      </w:ins>
    </w:p>
    <w:p w:rsidR="07A9BB5F" w:rsidDel="57FDFD18" w:rsidP="65239DA5" w:rsidRDefault="07A9BB5F" w14:paraId="05132C8D" w14:noSpellErr="1" w14:textId="385C994E">
      <w:pPr>
        <w:pStyle w:val="Normal"/>
        <w:spacing w:before="0" w:beforeAutospacing="off" w:after="0" w:afterAutospacing="off" w:line="259" w:lineRule="auto"/>
        <w:ind w:left="0" w:right="0"/>
        <w:jc w:val="left"/>
        <w:rPr>
          <w:ins w:author="Max Bernal" w:date="2019-02-06T11:46:26.0468181" w:id="6994757"/>
          <w:del w:author="Rudy Besikof" w:date="2019-02-06T11:46:56.0999799" w:id="192555505"/>
          <w:rFonts w:ascii="Times New Roman" w:hAnsi="Times New Roman" w:eastAsia="Times New Roman" w:cs="Times New Roman"/>
          <w:noProof w:val="0"/>
          <w:sz w:val="24"/>
          <w:szCs w:val="24"/>
          <w:lang w:val="en-US"/>
          <w:rPrChange w:author="Max Bernal" w:date="2019-02-06T11:46:26.0468181" w:id="1752933661">
            <w:rPr/>
          </w:rPrChange>
        </w:rPr>
        <w:rPr>
          <w:rFonts w:ascii="Times New Roman" w:hAnsi="Times New Roman" w:eastAsia="Times New Roman" w:cs="Times New Roman"/>
          <w:noProof w:val="0"/>
          <w:sz w:val="24"/>
          <w:szCs w:val="24"/>
          <w:lang w:val="en-US"/>
          <w:rPrChange w:author="Max Bernal" w:date="2019-02-06T11:39:54.0133874" w:id="740778053">
            <w:rPr/>
          </w:rPrChange>
        </w:rPr>
        <w:pPrChange w:author="Max Bernal" w:date="2019-02-06T11:46:26.0468181" w:id="1953177302">
          <w:pPr/>
        </w:pPrChange>
      </w:pPr>
    </w:p>
    <w:p w:rsidR="65239DA5" w:rsidDel="57FDFD18" w:rsidP="65239DA5" w:rsidRDefault="65239DA5" w14:noSpellErr="1" w14:paraId="6BCD4516" w14:textId="343B256A">
      <w:pPr>
        <w:pStyle w:val="Normal"/>
        <w:spacing w:before="0" w:beforeAutospacing="off" w:after="0" w:afterAutospacing="off" w:line="259" w:lineRule="auto"/>
        <w:ind w:left="0" w:right="0"/>
        <w:jc w:val="left"/>
        <w:rPr>
          <w:del w:author="Rudy Besikof" w:date="2019-02-06T11:46:56.0999799" w:id="1856771348"/>
          <w:rFonts w:ascii="Times New Roman" w:hAnsi="Times New Roman" w:eastAsia="Times New Roman" w:cs="Times New Roman"/>
          <w:noProof w:val="0"/>
          <w:sz w:val="24"/>
          <w:szCs w:val="24"/>
          <w:lang w:val="en-US"/>
          <w:rPrChange w:author="Max Bernal" w:date="2019-02-06T11:46:26.0468181" w:id="1505549386">
            <w:rPr/>
          </w:rPrChange>
        </w:rPr>
        <w:pPrChange w:author="Max Bernal" w:date="2019-02-06T11:46:26.0468181" w:id="1289350079">
          <w:pPr/>
        </w:pPrChange>
      </w:pPr>
    </w:p>
    <w:p w:rsidR="65239DA5" w:rsidP="57FDFD18" w:rsidRDefault="65239DA5" w14:paraId="5FBA807F" w14:textId="343B256A" w14:noSpellErr="1">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Change w:author="Rudy Besikof" w:date="2019-02-06T11:46:56.0999799" w:id="1634838264">
            <w:rPr/>
          </w:rPrChange>
        </w:rPr>
        <w:pPrChange w:author="Rudy Besikof" w:date="2019-02-06T11:46:56.0999799" w:id="1900915063">
          <w:pPr/>
        </w:pPrChange>
      </w:pPr>
    </w:p>
    <w:p w:rsidR="33EB99B1" w:rsidDel="68EC9525" w:rsidP="3987CAC8" w:rsidRDefault="33EB99B1" w14:paraId="68D93AA3" w14:textId="2FFB82E3">
      <w:pPr>
        <w:pStyle w:val="Normal"/>
        <w:rPr>
          <w:del w:author="Rudy Besikof" w:date="2019-02-06T11:21:14.0195373" w:id="64448771"/>
          <w:rFonts w:ascii="Times New Roman" w:hAnsi="Times New Roman" w:eastAsia="Times New Roman" w:cs="Times New Roman"/>
          <w:rPrChange w:author="Rudy Besikof" w:date="2019-02-06T11:20:44.0270186" w:id="297982539">
            <w:rPr/>
          </w:rPrChange>
        </w:rPr>
        <w:pPrChange w:author="Rudy Besikof" w:date="2019-02-06T11:20:44.0270186" w:id="1001552316">
          <w:pPr/>
        </w:pPrChange>
      </w:pPr>
    </w:p>
    <w:p w:rsidR="68EC9525" w:rsidDel="676EC48C" w:rsidP="68EC9525" w:rsidRDefault="68EC9525" w14:paraId="46C96926" w14:textId="2221E0CC">
      <w:pPr>
        <w:pStyle w:val="Normal"/>
        <w:bidi w:val="0"/>
        <w:spacing w:before="0" w:beforeAutospacing="off" w:after="0" w:afterAutospacing="off" w:line="259" w:lineRule="auto"/>
        <w:ind w:left="0" w:right="0"/>
        <w:jc w:val="left"/>
        <w:rPr>
          <w:del w:author="Eleni Gastis" w:date="2019-02-06T11:21:44.2616974" w:id="255629625"/>
          <w:rFonts w:ascii="Times New Roman" w:hAnsi="Times New Roman" w:eastAsia="Times New Roman" w:cs="Times New Roman"/>
          <w:rPrChange w:author="Rudy Besikof" w:date="2019-02-06T11:21:14.0195373" w:id="1491836227">
            <w:rPr/>
          </w:rPrChange>
        </w:rPr>
        <w:pPrChange w:author="Rudy Besikof" w:date="2019-02-06T11:21:14.0195373" w:id="1559392306">
          <w:pPr/>
        </w:pPrChange>
      </w:pPr>
    </w:p>
    <w:p w:rsidR="676EC48C" w:rsidDel="1399D42C" w:rsidP="2106C582" w:rsidRDefault="676EC48C" w14:paraId="57C4A0AE" w14:noSpellErr="1" w14:textId="548D19C3">
      <w:pPr>
        <w:pStyle w:val="Normal"/>
        <w:spacing w:before="0" w:beforeAutospacing="off" w:after="0" w:afterAutospacing="off" w:line="259" w:lineRule="auto"/>
        <w:ind w:left="0" w:right="0"/>
        <w:jc w:val="left"/>
        <w:rPr>
          <w:ins w:author="Eleni Gastis" w:date="2019-02-06T11:22:14.2165062" w:id="1402859531"/>
          <w:del w:author="Rudy Besikof" w:date="2019-02-06T11:26:44.915599" w:id="380449348"/>
          <w:rFonts w:ascii="Times New Roman" w:hAnsi="Times New Roman" w:eastAsia="Times New Roman" w:cs="Times New Roman"/>
          <w:noProof w:val="0"/>
          <w:sz w:val="24"/>
          <w:szCs w:val="24"/>
          <w:lang w:val="en-US"/>
          <w:rPrChange w:author="Eleni Gastis" w:date="2019-02-06T11:22:14.2165062" w:id="1797275217">
            <w:rPr/>
          </w:rPrChange>
        </w:rPr>
        <w:pPrChange w:author="Eleni Gastis" w:date="2019-02-06T11:22:14.2165062" w:id="255235226">
          <w:pPr/>
        </w:pPrChange>
      </w:pPr>
    </w:p>
    <w:p w:rsidR="2106C582" w:rsidDel="542F8939" w:rsidP="2106C582" w:rsidRDefault="2106C582" w14:paraId="756F810A" w14:textId="3C114B13">
      <w:pPr>
        <w:pStyle w:val="Normal"/>
        <w:spacing w:before="0" w:beforeAutospacing="off" w:after="0" w:afterAutospacing="off" w:line="259" w:lineRule="auto"/>
        <w:ind w:left="0" w:right="0"/>
        <w:jc w:val="left"/>
        <w:rPr>
          <w:del w:author="Max Bernal" w:date="2019-02-06T11:42:55.2833781" w:id="2031635116"/>
          <w:rFonts w:ascii="Times New Roman" w:hAnsi="Times New Roman" w:eastAsia="Times New Roman" w:cs="Times New Roman"/>
          <w:noProof w:val="0"/>
          <w:sz w:val="24"/>
          <w:szCs w:val="24"/>
          <w:lang w:val="en-US"/>
          <w:rPrChange w:author="Eleni Gastis" w:date="2019-02-06T11:22:14.2165062" w:id="876034029">
            <w:rPr/>
          </w:rPrChange>
        </w:rPr>
        <w:pPrChange w:author="Eleni Gastis" w:date="2019-02-06T11:22:14.2165062" w:id="1072767108">
          <w:pPr/>
        </w:pPrChange>
      </w:pPr>
    </w:p>
    <w:p w:rsidR="2106C582" w:rsidP="55844293" w:rsidRDefault="2106C582" w14:paraId="1D0FAA2A" w14:textId="551314EB" w14:noSpellErr="1">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Change w:author="Vicki Ferguson" w:date="2019-02-13T13:52:41.6379702" w:id="286238129">
            <w:rPr/>
          </w:rPrChange>
        </w:rPr>
        <w:pPrChange w:author="Vicki Ferguson" w:date="2019-02-13T13:52:41.6379702" w:id="1114399022">
          <w:pPr/>
        </w:pPrChange>
      </w:pPr>
      <w:ins w:author="Eleni Gastis" w:date="2019-02-06T11:22:14.2165062" w:id="2138432327">
        <w:r w:rsidRPr="2106C582" w:rsidR="2106C582">
          <w:rPr>
            <w:rFonts w:ascii="Times New Roman" w:hAnsi="Times New Roman" w:eastAsia="Times New Roman" w:cs="Times New Roman"/>
            <w:noProof w:val="0"/>
            <w:sz w:val="24"/>
            <w:szCs w:val="24"/>
            <w:lang w:val="en-US"/>
            <w:rPrChange w:author="Eleni Gastis" w:date="2019-02-06T11:22:14.2165062" w:id="143739665">
              <w:rPr/>
            </w:rPrChange>
          </w:rPr>
          <w:t xml:space="preserve">In the area of enrollment management, </w:t>
        </w:r>
      </w:ins>
      <w:ins w:author="Rudy Besikof" w:date="2019-02-06T11:46:56.0999799" w:id="1711977839">
        <w:r w:rsidRPr="2106C582" w:rsidR="57FDFD18">
          <w:rPr>
            <w:rFonts w:ascii="Times New Roman" w:hAnsi="Times New Roman" w:eastAsia="Times New Roman" w:cs="Times New Roman"/>
            <w:noProof w:val="0"/>
            <w:sz w:val="24"/>
            <w:szCs w:val="24"/>
            <w:lang w:val="en-US"/>
            <w:rPrChange w:author="Eleni Gastis" w:date="2019-02-06T11:22:14.2165062" w:id="1932083916">
              <w:rPr/>
            </w:rPrChange>
          </w:rPr>
          <w:t xml:space="preserve">professional development will focus on the following areas:</w:t>
        </w:r>
      </w:ins>
    </w:p>
    <w:p w:rsidR="2106C582" w:rsidP="51BA723C" w:rsidRDefault="2106C582" w14:paraId="6F48CEEA" w14:textId="7BC6DD0E">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Change w:author="Rudy Besikof" w:date="2019-02-06T11:47:26.1580479" w:id="1023503986">
            <w:rPr/>
          </w:rPrChange>
        </w:rPr>
        <w:pPrChange w:author="Rudy Besikof" w:date="2019-02-06T11:47:26.1580479" w:id="1114399022">
          <w:pPr/>
        </w:pPrChange>
      </w:pPr>
      <w:r w:rsidRPr="2106C582" w:rsidR="7CC122BF">
        <w:rPr>
          <w:rFonts w:ascii="Times New Roman" w:hAnsi="Times New Roman" w:eastAsia="Times New Roman" w:cs="Times New Roman"/>
          <w:noProof w:val="0"/>
          <w:sz w:val="24"/>
          <w:szCs w:val="24"/>
          <w:lang w:val="en-US"/>
          <w:rPrChange w:author="Eleni Gastis" w:date="2019-02-06T11:22:14.2165062" w:id="258817625">
            <w:rPr/>
          </w:rPrChange>
        </w:rPr>
        <w:t xml:space="preserve"/>
      </w:r>
    </w:p>
    <w:p w:rsidR="2106C582" w:rsidDel="57FDFD18" w:rsidP="19693DC9" w:rsidRDefault="2106C582" w14:paraId="18E835C3" w14:textId="455BD6A4" w14:noSpellErr="1">
      <w:pPr>
        <w:pStyle w:val="ListParagraph"/>
        <w:numPr>
          <w:ilvl w:val="0"/>
          <w:numId w:val="19"/>
        </w:numPr>
        <w:spacing w:before="0" w:beforeAutospacing="off" w:after="0" w:afterAutospacing="off" w:line="259" w:lineRule="auto"/>
        <w:ind w:right="0"/>
        <w:jc w:val="left"/>
        <w:rPr>
          <w:ins w:author="Rudy Besikof" w:date="2019-02-06T11:48:56.6803993" w:id="1303674065"/>
          <w:noProof w:val="0"/>
          <w:sz w:val="24"/>
          <w:szCs w:val="24"/>
          <w:lang w:val="en-US"/>
          <w:rPrChange w:author="Rudy Besikof" w:date="2019-02-06T11:48:56.6803993" w:id="1422906522">
            <w:rPr/>
          </w:rPrChange>
        </w:rPr>
        <w:pPrChange w:author="Rudy Besikof" w:date="2019-02-06T11:48:56.6803993" w:id="1114399022">
          <w:pPr/>
        </w:pPrChange>
      </w:pPr>
      <w:ins w:author="Rudy Besikof" w:date="2019-02-06T11:46:56.0999799" w:id="956841673">
        <w:r w:rsidRPr="2106C582" w:rsidR="57FDFD18">
          <w:rPr>
            <w:rFonts w:ascii="Times New Roman" w:hAnsi="Times New Roman" w:eastAsia="Times New Roman" w:cs="Times New Roman"/>
            <w:noProof w:val="0"/>
            <w:sz w:val="24"/>
            <w:szCs w:val="24"/>
            <w:lang w:val="en-US"/>
            <w:rPrChange w:author="Eleni Gastis" w:date="2019-02-06T11:22:14.2165062" w:id="1537157519">
              <w:rPr/>
            </w:rPrChange>
          </w:rPr>
          <w:t xml:space="preserve">O</w:t>
        </w:r>
      </w:ins>
      <w:ins w:author="Rudy Besikof" w:date="2019-02-06T11:47:26.1580479" w:id="1341541137">
        <w:r w:rsidRPr="2106C582" w:rsidR="51BA723C">
          <w:rPr>
            <w:rFonts w:ascii="Times New Roman" w:hAnsi="Times New Roman" w:eastAsia="Times New Roman" w:cs="Times New Roman"/>
            <w:noProof w:val="0"/>
            <w:sz w:val="24"/>
            <w:szCs w:val="24"/>
            <w:lang w:val="en-US"/>
            <w:rPrChange w:author="Eleni Gastis" w:date="2019-02-06T11:22:14.2165062" w:id="1853954215">
              <w:rPr/>
            </w:rPrChange>
          </w:rPr>
          <w:t xml:space="preserve">u</w:t>
        </w:r>
        <w:r w:rsidRPr="2106C582" w:rsidR="51BA723C">
          <w:rPr>
            <w:rFonts w:ascii="Times New Roman" w:hAnsi="Times New Roman" w:eastAsia="Times New Roman" w:cs="Times New Roman"/>
            <w:noProof w:val="0"/>
            <w:sz w:val="24"/>
            <w:szCs w:val="24"/>
            <w:lang w:val="en-US"/>
            <w:rPrChange w:author="Eleni Gastis" w:date="2019-02-06T11:22:14.2165062" w:id="456183490">
              <w:rPr/>
            </w:rPrChange>
          </w:rPr>
          <w:t xml:space="preserve">t</w:t>
        </w:r>
        <w:r w:rsidRPr="2106C582" w:rsidR="51BA723C">
          <w:rPr>
            <w:rFonts w:ascii="Times New Roman" w:hAnsi="Times New Roman" w:eastAsia="Times New Roman" w:cs="Times New Roman"/>
            <w:noProof w:val="0"/>
            <w:sz w:val="24"/>
            <w:szCs w:val="24"/>
            <w:lang w:val="en-US"/>
            <w:rPrChange w:author="Eleni Gastis" w:date="2019-02-06T11:22:14.2165062" w:id="1130245209">
              <w:rPr/>
            </w:rPrChange>
          </w:rPr>
          <w:t xml:space="preserve">r</w:t>
        </w:r>
        <w:r w:rsidRPr="2106C582" w:rsidR="51BA723C">
          <w:rPr>
            <w:rFonts w:ascii="Times New Roman" w:hAnsi="Times New Roman" w:eastAsia="Times New Roman" w:cs="Times New Roman"/>
            <w:noProof w:val="0"/>
            <w:sz w:val="24"/>
            <w:szCs w:val="24"/>
            <w:lang w:val="en-US"/>
            <w:rPrChange w:author="Eleni Gastis" w:date="2019-02-06T11:22:14.2165062" w:id="375866150">
              <w:rPr/>
            </w:rPrChange>
          </w:rPr>
          <w:t xml:space="preserve">e</w:t>
        </w:r>
        <w:r w:rsidRPr="2106C582" w:rsidR="51BA723C">
          <w:rPr>
            <w:rFonts w:ascii="Times New Roman" w:hAnsi="Times New Roman" w:eastAsia="Times New Roman" w:cs="Times New Roman"/>
            <w:noProof w:val="0"/>
            <w:sz w:val="24"/>
            <w:szCs w:val="24"/>
            <w:lang w:val="en-US"/>
            <w:rPrChange w:author="Eleni Gastis" w:date="2019-02-06T11:22:14.2165062" w:id="1777477257">
              <w:rPr/>
            </w:rPrChange>
          </w:rPr>
          <w:t xml:space="preserve">a</w:t>
        </w:r>
        <w:r w:rsidRPr="2106C582" w:rsidR="51BA723C">
          <w:rPr>
            <w:rFonts w:ascii="Times New Roman" w:hAnsi="Times New Roman" w:eastAsia="Times New Roman" w:cs="Times New Roman"/>
            <w:noProof w:val="0"/>
            <w:sz w:val="24"/>
            <w:szCs w:val="24"/>
            <w:lang w:val="en-US"/>
            <w:rPrChange w:author="Eleni Gastis" w:date="2019-02-06T11:22:14.2165062" w:id="2136238189">
              <w:rPr/>
            </w:rPrChange>
          </w:rPr>
          <w:t xml:space="preserve">c</w:t>
        </w:r>
        <w:r w:rsidRPr="2106C582" w:rsidR="51BA723C">
          <w:rPr>
            <w:rFonts w:ascii="Times New Roman" w:hAnsi="Times New Roman" w:eastAsia="Times New Roman" w:cs="Times New Roman"/>
            <w:noProof w:val="0"/>
            <w:sz w:val="24"/>
            <w:szCs w:val="24"/>
            <w:lang w:val="en-US"/>
            <w:rPrChange w:author="Eleni Gastis" w:date="2019-02-06T11:22:14.2165062" w:id="1838223299">
              <w:rPr/>
            </w:rPrChange>
          </w:rPr>
          <w:t xml:space="preserve">h</w:t>
        </w:r>
      </w:ins>
    </w:p>
    <w:p w:rsidR="19693DC9" w:rsidP="19693DC9" w:rsidRDefault="19693DC9" w14:noSpellErr="1" w14:paraId="3E5431F2" w14:textId="2172E26B">
      <w:pPr>
        <w:pStyle w:val="ListParagraph"/>
        <w:numPr>
          <w:ilvl w:val="0"/>
          <w:numId w:val="19"/>
        </w:numPr>
        <w:spacing w:before="0" w:beforeAutospacing="off" w:after="0" w:afterAutospacing="off" w:line="259" w:lineRule="auto"/>
        <w:ind w:right="0"/>
        <w:jc w:val="left"/>
        <w:rPr>
          <w:noProof w:val="0"/>
          <w:sz w:val="24"/>
          <w:szCs w:val="24"/>
          <w:lang w:val="en-US"/>
          <w:rPrChange w:author="Rudy Besikof" w:date="2019-02-06T11:48:56.6803993" w:id="213018584">
            <w:rPr/>
          </w:rPrChange>
        </w:rPr>
        <w:pPrChange w:author="Rudy Besikof" w:date="2019-02-06T11:48:56.6803993" w:id="515306790">
          <w:pPr/>
        </w:pPrChange>
      </w:pPr>
      <w:ins w:author="Rudy Besikof" w:date="2019-02-06T11:48:56.6803993" w:id="1432759866">
        <w:r w:rsidRPr="19693DC9" w:rsidR="19693DC9">
          <w:rPr>
            <w:rFonts w:ascii="Times New Roman" w:hAnsi="Times New Roman" w:eastAsia="Times New Roman" w:cs="Times New Roman"/>
            <w:noProof w:val="0"/>
            <w:sz w:val="24"/>
            <w:szCs w:val="24"/>
            <w:lang w:val="en-US"/>
            <w:rPrChange w:author="Rudy Besikof" w:date="2019-02-06T11:48:56.6803993" w:id="1541831530">
              <w:rPr/>
            </w:rPrChange>
          </w:rPr>
          <w:t>Student Equity</w:t>
        </w:r>
      </w:ins>
    </w:p>
    <w:p w:rsidR="2106C582" w:rsidDel="57FDFD18" w:rsidP="374F613C" w:rsidRDefault="2106C582" w14:paraId="5A99AC73" w14:textId="0BFEE393" w14:noSpellErr="1">
      <w:pPr>
        <w:pStyle w:val="ListParagraph"/>
        <w:numPr>
          <w:ilvl w:val="0"/>
          <w:numId w:val="19"/>
        </w:numPr>
        <w:spacing w:before="0" w:beforeAutospacing="off" w:after="0" w:afterAutospacing="off" w:line="259" w:lineRule="auto"/>
        <w:ind w:right="0"/>
        <w:jc w:val="left"/>
        <w:rPr>
          <w:noProof w:val="0"/>
          <w:sz w:val="24"/>
          <w:szCs w:val="24"/>
          <w:lang w:val="en-US"/>
          <w:rPrChange w:author="Rudy Besikof" w:date="2019-02-06T11:48:26.6199642" w:id="1092520093">
            <w:rPr/>
          </w:rPrChange>
        </w:rPr>
        <w:pPrChange w:author="Rudy Besikof" w:date="2019-02-06T11:48:26.6199642" w:id="1114399022">
          <w:pPr/>
        </w:pPrChange>
      </w:pPr>
      <w:ins w:author="Rudy Besikof" w:date="2019-02-06T11:47:26.1580479" w:id="720843303">
        <w:r w:rsidRPr="2106C582" w:rsidR="51BA723C">
          <w:rPr>
            <w:rFonts w:ascii="Times New Roman" w:hAnsi="Times New Roman" w:eastAsia="Times New Roman" w:cs="Times New Roman"/>
            <w:noProof w:val="0"/>
            <w:sz w:val="24"/>
            <w:szCs w:val="24"/>
            <w:lang w:val="en-US"/>
            <w:rPrChange w:author="Eleni Gastis" w:date="2019-02-06T11:22:14.2165062" w:id="1148577356">
              <w:rPr/>
            </w:rPrChange>
          </w:rPr>
          <w:t xml:space="preserve">P</w:t>
        </w:r>
        <w:r w:rsidRPr="2106C582" w:rsidR="51BA723C">
          <w:rPr>
            <w:rFonts w:ascii="Times New Roman" w:hAnsi="Times New Roman" w:eastAsia="Times New Roman" w:cs="Times New Roman"/>
            <w:noProof w:val="0"/>
            <w:sz w:val="24"/>
            <w:szCs w:val="24"/>
            <w:lang w:val="en-US"/>
            <w:rPrChange w:author="Eleni Gastis" w:date="2019-02-06T11:22:14.2165062" w:id="909577915">
              <w:rPr/>
            </w:rPrChange>
          </w:rPr>
          <w:t xml:space="preserve">e</w:t>
        </w:r>
        <w:r w:rsidRPr="2106C582" w:rsidR="51BA723C">
          <w:rPr>
            <w:rFonts w:ascii="Times New Roman" w:hAnsi="Times New Roman" w:eastAsia="Times New Roman" w:cs="Times New Roman"/>
            <w:noProof w:val="0"/>
            <w:sz w:val="24"/>
            <w:szCs w:val="24"/>
            <w:lang w:val="en-US"/>
            <w:rPrChange w:author="Eleni Gastis" w:date="2019-02-06T11:22:14.2165062" w:id="1748899115">
              <w:rPr/>
            </w:rPrChange>
          </w:rPr>
          <w:t xml:space="preserve">d</w:t>
        </w:r>
        <w:r w:rsidRPr="2106C582" w:rsidR="51BA723C">
          <w:rPr>
            <w:rFonts w:ascii="Times New Roman" w:hAnsi="Times New Roman" w:eastAsia="Times New Roman" w:cs="Times New Roman"/>
            <w:noProof w:val="0"/>
            <w:sz w:val="24"/>
            <w:szCs w:val="24"/>
            <w:lang w:val="en-US"/>
            <w:rPrChange w:author="Eleni Gastis" w:date="2019-02-06T11:22:14.2165062" w:id="923440763">
              <w:rPr/>
            </w:rPrChange>
          </w:rPr>
          <w:t xml:space="preserve">a</w:t>
        </w:r>
        <w:r w:rsidRPr="2106C582" w:rsidR="51BA723C">
          <w:rPr>
            <w:rFonts w:ascii="Times New Roman" w:hAnsi="Times New Roman" w:eastAsia="Times New Roman" w:cs="Times New Roman"/>
            <w:noProof w:val="0"/>
            <w:sz w:val="24"/>
            <w:szCs w:val="24"/>
            <w:lang w:val="en-US"/>
            <w:rPrChange w:author="Eleni Gastis" w:date="2019-02-06T11:22:14.2165062" w:id="733596132">
              <w:rPr/>
            </w:rPrChange>
          </w:rPr>
          <w:t xml:space="preserve">g</w:t>
        </w:r>
        <w:r w:rsidRPr="2106C582" w:rsidR="51BA723C">
          <w:rPr>
            <w:rFonts w:ascii="Times New Roman" w:hAnsi="Times New Roman" w:eastAsia="Times New Roman" w:cs="Times New Roman"/>
            <w:noProof w:val="0"/>
            <w:sz w:val="24"/>
            <w:szCs w:val="24"/>
            <w:lang w:val="en-US"/>
            <w:rPrChange w:author="Eleni Gastis" w:date="2019-02-06T11:22:14.2165062" w:id="598839653">
              <w:rPr/>
            </w:rPrChange>
          </w:rPr>
          <w:t xml:space="preserve">o</w:t>
        </w:r>
        <w:r w:rsidRPr="2106C582" w:rsidR="51BA723C">
          <w:rPr>
            <w:rFonts w:ascii="Times New Roman" w:hAnsi="Times New Roman" w:eastAsia="Times New Roman" w:cs="Times New Roman"/>
            <w:noProof w:val="0"/>
            <w:sz w:val="24"/>
            <w:szCs w:val="24"/>
            <w:lang w:val="en-US"/>
            <w:rPrChange w:author="Eleni Gastis" w:date="2019-02-06T11:22:14.2165062" w:id="680534038">
              <w:rPr/>
            </w:rPrChange>
          </w:rPr>
          <w:t xml:space="preserve">g</w:t>
        </w:r>
        <w:r w:rsidRPr="2106C582" w:rsidR="51BA723C">
          <w:rPr>
            <w:rFonts w:ascii="Times New Roman" w:hAnsi="Times New Roman" w:eastAsia="Times New Roman" w:cs="Times New Roman"/>
            <w:noProof w:val="0"/>
            <w:sz w:val="24"/>
            <w:szCs w:val="24"/>
            <w:lang w:val="en-US"/>
            <w:rPrChange w:author="Eleni Gastis" w:date="2019-02-06T11:22:14.2165062" w:id="2058252365">
              <w:rPr/>
            </w:rPrChange>
          </w:rPr>
          <w:t xml:space="preserve">y</w:t>
        </w:r>
      </w:ins>
    </w:p>
    <w:p w:rsidR="2106C582" w:rsidDel="57FDFD18" w:rsidP="374F613C" w:rsidRDefault="2106C582" w14:paraId="535404AB" w14:textId="6EF7AA22" w14:noSpellErr="1">
      <w:pPr>
        <w:pStyle w:val="ListParagraph"/>
        <w:numPr>
          <w:ilvl w:val="0"/>
          <w:numId w:val="19"/>
        </w:numPr>
        <w:spacing w:before="0" w:beforeAutospacing="off" w:after="0" w:afterAutospacing="off" w:line="259" w:lineRule="auto"/>
        <w:ind w:right="0"/>
        <w:jc w:val="left"/>
        <w:rPr>
          <w:noProof w:val="0"/>
          <w:sz w:val="24"/>
          <w:szCs w:val="24"/>
          <w:lang w:val="en-US"/>
          <w:rPrChange w:author="Rudy Besikof" w:date="2019-02-06T11:48:26.6199642" w:id="172645983">
            <w:rPr/>
          </w:rPrChange>
        </w:rPr>
        <w:pPrChange w:author="Rudy Besikof" w:date="2019-02-06T11:48:26.6199642" w:id="1114399022">
          <w:pPr/>
        </w:pPrChange>
      </w:pPr>
      <w:ins w:author="Rudy Besikof" w:date="2019-02-06T11:47:26.1580479" w:id="1599848935">
        <w:r w:rsidRPr="2106C582" w:rsidR="51BA723C">
          <w:rPr>
            <w:rFonts w:ascii="Times New Roman" w:hAnsi="Times New Roman" w:eastAsia="Times New Roman" w:cs="Times New Roman"/>
            <w:noProof w:val="0"/>
            <w:sz w:val="24"/>
            <w:szCs w:val="24"/>
            <w:lang w:val="en-US"/>
            <w:rPrChange w:author="Eleni Gastis" w:date="2019-02-06T11:22:14.2165062" w:id="868874459">
              <w:rPr/>
            </w:rPrChange>
          </w:rPr>
          <w:t xml:space="preserve">Scheduling Development Practic</w:t>
        </w:r>
        <w:r w:rsidRPr="2106C582" w:rsidR="51BA723C">
          <w:rPr>
            <w:rFonts w:ascii="Times New Roman" w:hAnsi="Times New Roman" w:eastAsia="Times New Roman" w:cs="Times New Roman"/>
            <w:noProof w:val="0"/>
            <w:sz w:val="24"/>
            <w:szCs w:val="24"/>
            <w:lang w:val="en-US"/>
            <w:rPrChange w:author="Eleni Gastis" w:date="2019-02-06T11:22:14.2165062" w:id="944844110">
              <w:rPr/>
            </w:rPrChange>
          </w:rPr>
          <w:t xml:space="preserve">e</w:t>
        </w:r>
        <w:r w:rsidRPr="2106C582" w:rsidR="51BA723C">
          <w:rPr>
            <w:rFonts w:ascii="Times New Roman" w:hAnsi="Times New Roman" w:eastAsia="Times New Roman" w:cs="Times New Roman"/>
            <w:noProof w:val="0"/>
            <w:sz w:val="24"/>
            <w:szCs w:val="24"/>
            <w:lang w:val="en-US"/>
            <w:rPrChange w:author="Eleni Gastis" w:date="2019-02-06T11:22:14.2165062" w:id="615714122">
              <w:rPr/>
            </w:rPrChange>
          </w:rPr>
          <w:t xml:space="preserve">s</w:t>
        </w:r>
      </w:ins>
    </w:p>
    <w:p w:rsidR="2106C582" w:rsidDel="57FDFD18" w:rsidP="374F613C" w:rsidRDefault="2106C582" w14:paraId="59108B56" w14:textId="3C12FA6A" w14:noSpellErr="1">
      <w:pPr>
        <w:pStyle w:val="ListParagraph"/>
        <w:numPr>
          <w:ilvl w:val="0"/>
          <w:numId w:val="19"/>
        </w:numPr>
        <w:spacing w:before="0" w:beforeAutospacing="off" w:after="0" w:afterAutospacing="off" w:line="259" w:lineRule="auto"/>
        <w:ind w:right="0"/>
        <w:jc w:val="left"/>
        <w:rPr>
          <w:noProof w:val="0"/>
          <w:sz w:val="24"/>
          <w:szCs w:val="24"/>
          <w:lang w:val="en-US"/>
          <w:rPrChange w:author="Rudy Besikof" w:date="2019-02-06T11:48:26.6199642" w:id="1862978605">
            <w:rPr/>
          </w:rPrChange>
        </w:rPr>
        <w:pPrChange w:author="Rudy Besikof" w:date="2019-02-06T11:48:26.6199642" w:id="1114399022">
          <w:pPr/>
        </w:pPrChange>
      </w:pPr>
      <w:ins w:author="Rudy Besikof" w:date="2019-02-06T11:47:26.1580479" w:id="1540188848">
        <w:r w:rsidRPr="2106C582" w:rsidR="51BA723C">
          <w:rPr>
            <w:rFonts w:ascii="Times New Roman" w:hAnsi="Times New Roman" w:eastAsia="Times New Roman" w:cs="Times New Roman"/>
            <w:noProof w:val="0"/>
            <w:sz w:val="24"/>
            <w:szCs w:val="24"/>
            <w:lang w:val="en-US"/>
            <w:rPrChange w:author="Eleni Gastis" w:date="2019-02-06T11:22:14.2165062" w:id="948467864">
              <w:rPr/>
            </w:rPrChange>
          </w:rPr>
          <w:t xml:space="preserve">Intervention </w:t>
        </w:r>
        <w:r w:rsidRPr="2106C582" w:rsidR="51BA723C">
          <w:rPr>
            <w:rFonts w:ascii="Times New Roman" w:hAnsi="Times New Roman" w:eastAsia="Times New Roman" w:cs="Times New Roman"/>
            <w:noProof w:val="0"/>
            <w:sz w:val="24"/>
            <w:szCs w:val="24"/>
            <w:lang w:val="en-US"/>
            <w:rPrChange w:author="Eleni Gastis" w:date="2019-02-06T11:22:14.2165062" w:id="1587858741">
              <w:rPr/>
            </w:rPrChange>
          </w:rPr>
          <w:t xml:space="preserve">S</w:t>
        </w:r>
        <w:r w:rsidRPr="2106C582" w:rsidR="51BA723C">
          <w:rPr>
            <w:rFonts w:ascii="Times New Roman" w:hAnsi="Times New Roman" w:eastAsia="Times New Roman" w:cs="Times New Roman"/>
            <w:noProof w:val="0"/>
            <w:sz w:val="24"/>
            <w:szCs w:val="24"/>
            <w:lang w:val="en-US"/>
            <w:rPrChange w:author="Eleni Gastis" w:date="2019-02-06T11:22:14.2165062" w:id="1930917999">
              <w:rPr/>
            </w:rPrChange>
          </w:rPr>
          <w:t xml:space="preserve">t</w:t>
        </w:r>
        <w:r w:rsidRPr="2106C582" w:rsidR="51BA723C">
          <w:rPr>
            <w:rFonts w:ascii="Times New Roman" w:hAnsi="Times New Roman" w:eastAsia="Times New Roman" w:cs="Times New Roman"/>
            <w:noProof w:val="0"/>
            <w:sz w:val="24"/>
            <w:szCs w:val="24"/>
            <w:lang w:val="en-US"/>
            <w:rPrChange w:author="Eleni Gastis" w:date="2019-02-06T11:22:14.2165062" w:id="804431557">
              <w:rPr/>
            </w:rPrChange>
          </w:rPr>
          <w:t xml:space="preserve">r</w:t>
        </w:r>
        <w:r w:rsidRPr="2106C582" w:rsidR="51BA723C">
          <w:rPr>
            <w:rFonts w:ascii="Times New Roman" w:hAnsi="Times New Roman" w:eastAsia="Times New Roman" w:cs="Times New Roman"/>
            <w:noProof w:val="0"/>
            <w:sz w:val="24"/>
            <w:szCs w:val="24"/>
            <w:lang w:val="en-US"/>
            <w:rPrChange w:author="Eleni Gastis" w:date="2019-02-06T11:22:14.2165062" w:id="1777528379">
              <w:rPr/>
            </w:rPrChange>
          </w:rPr>
          <w:t xml:space="preserve">a</w:t>
        </w:r>
        <w:r w:rsidRPr="2106C582" w:rsidR="51BA723C">
          <w:rPr>
            <w:rFonts w:ascii="Times New Roman" w:hAnsi="Times New Roman" w:eastAsia="Times New Roman" w:cs="Times New Roman"/>
            <w:noProof w:val="0"/>
            <w:sz w:val="24"/>
            <w:szCs w:val="24"/>
            <w:lang w:val="en-US"/>
            <w:rPrChange w:author="Eleni Gastis" w:date="2019-02-06T11:22:14.2165062" w:id="1467321187">
              <w:rPr/>
            </w:rPrChange>
          </w:rPr>
          <w:t xml:space="preserve">t</w:t>
        </w:r>
        <w:r w:rsidRPr="2106C582" w:rsidR="51BA723C">
          <w:rPr>
            <w:rFonts w:ascii="Times New Roman" w:hAnsi="Times New Roman" w:eastAsia="Times New Roman" w:cs="Times New Roman"/>
            <w:noProof w:val="0"/>
            <w:sz w:val="24"/>
            <w:szCs w:val="24"/>
            <w:lang w:val="en-US"/>
            <w:rPrChange w:author="Eleni Gastis" w:date="2019-02-06T11:22:14.2165062" w:id="1173653953">
              <w:rPr/>
            </w:rPrChange>
          </w:rPr>
          <w:t xml:space="preserve">e</w:t>
        </w:r>
        <w:r w:rsidRPr="2106C582" w:rsidR="51BA723C">
          <w:rPr>
            <w:rFonts w:ascii="Times New Roman" w:hAnsi="Times New Roman" w:eastAsia="Times New Roman" w:cs="Times New Roman"/>
            <w:noProof w:val="0"/>
            <w:sz w:val="24"/>
            <w:szCs w:val="24"/>
            <w:lang w:val="en-US"/>
            <w:rPrChange w:author="Eleni Gastis" w:date="2019-02-06T11:22:14.2165062" w:id="1151885297">
              <w:rPr/>
            </w:rPrChange>
          </w:rPr>
          <w:t xml:space="preserve">g</w:t>
        </w:r>
        <w:r w:rsidRPr="2106C582" w:rsidR="51BA723C">
          <w:rPr>
            <w:rFonts w:ascii="Times New Roman" w:hAnsi="Times New Roman" w:eastAsia="Times New Roman" w:cs="Times New Roman"/>
            <w:noProof w:val="0"/>
            <w:sz w:val="24"/>
            <w:szCs w:val="24"/>
            <w:lang w:val="en-US"/>
            <w:rPrChange w:author="Eleni Gastis" w:date="2019-02-06T11:22:14.2165062" w:id="1266361837">
              <w:rPr/>
            </w:rPrChange>
          </w:rPr>
          <w:t xml:space="preserve">i</w:t>
        </w:r>
        <w:r w:rsidRPr="2106C582" w:rsidR="51BA723C">
          <w:rPr>
            <w:rFonts w:ascii="Times New Roman" w:hAnsi="Times New Roman" w:eastAsia="Times New Roman" w:cs="Times New Roman"/>
            <w:noProof w:val="0"/>
            <w:sz w:val="24"/>
            <w:szCs w:val="24"/>
            <w:lang w:val="en-US"/>
            <w:rPrChange w:author="Eleni Gastis" w:date="2019-02-06T11:22:14.2165062" w:id="418468654">
              <w:rPr/>
            </w:rPrChange>
          </w:rPr>
          <w:t xml:space="preserve">e</w:t>
        </w:r>
        <w:r w:rsidRPr="2106C582" w:rsidR="51BA723C">
          <w:rPr>
            <w:rFonts w:ascii="Times New Roman" w:hAnsi="Times New Roman" w:eastAsia="Times New Roman" w:cs="Times New Roman"/>
            <w:noProof w:val="0"/>
            <w:sz w:val="24"/>
            <w:szCs w:val="24"/>
            <w:lang w:val="en-US"/>
            <w:rPrChange w:author="Eleni Gastis" w:date="2019-02-06T11:22:14.2165062" w:id="1512181949">
              <w:rPr/>
            </w:rPrChange>
          </w:rPr>
          <w:t xml:space="preserve">s</w:t>
        </w:r>
      </w:ins>
    </w:p>
    <w:p w:rsidR="2106C582" w:rsidDel="5AE99560" w:rsidP="51BA723C" w:rsidRDefault="2106C582" w14:paraId="76BBE044" w14:textId="2D30BFC7">
      <w:pPr>
        <w:pStyle w:val="Normal"/>
        <w:spacing w:before="0" w:beforeAutospacing="off" w:after="0" w:afterAutospacing="off" w:line="259" w:lineRule="auto"/>
        <w:ind w:left="0" w:right="0"/>
        <w:jc w:val="left"/>
        <w:rPr>
          <w:ins w:author="Rudy Besikof" w:date="2019-02-06T11:47:26.1580479" w:id="1071573201"/>
          <w:del w:author="Rudy Besikof" w:date="2019-02-06T11:47:56.3549413" w:id="259284604"/>
          <w:rFonts w:ascii="Times New Roman" w:hAnsi="Times New Roman" w:eastAsia="Times New Roman" w:cs="Times New Roman"/>
          <w:noProof w:val="0"/>
          <w:sz w:val="24"/>
          <w:szCs w:val="24"/>
          <w:lang w:val="en-US"/>
          <w:rPrChange w:author="Rudy Besikof" w:date="2019-02-06T11:47:26.1580479" w:id="999870465">
            <w:rPr/>
          </w:rPrChange>
        </w:rPr>
        <w:pPrChange w:author="Rudy Besikof" w:date="2019-02-06T11:47:26.1580479" w:id="1114399022">
          <w:pPr/>
        </w:pPrChange>
      </w:pPr>
      <w:ins w:author="Rudy Besikof" w:date="2019-02-06T11:47:26.1580479" w:id="1019868751">
        <w:r w:rsidRPr="2106C582" w:rsidR="51BA723C">
          <w:rPr>
            <w:rFonts w:ascii="Times New Roman" w:hAnsi="Times New Roman" w:eastAsia="Times New Roman" w:cs="Times New Roman"/>
            <w:noProof w:val="0"/>
            <w:sz w:val="24"/>
            <w:szCs w:val="24"/>
            <w:lang w:val="en-US"/>
            <w:rPrChange w:author="Eleni Gastis" w:date="2019-02-06T11:22:14.2165062" w:id="1013822060">
              <w:rPr/>
            </w:rPrChange>
          </w:rPr>
          <w:t xml:space="preserve">Integration </w:t>
        </w:r>
      </w:ins>
      <w:ins w:author="Rudy Besikof" w:date="2019-02-06T11:47:56.3549413" w:id="535957249">
        <w:r w:rsidRPr="2106C582" w:rsidR="5AE99560">
          <w:rPr>
            <w:rFonts w:ascii="Times New Roman" w:hAnsi="Times New Roman" w:eastAsia="Times New Roman" w:cs="Times New Roman"/>
            <w:noProof w:val="0"/>
            <w:sz w:val="24"/>
            <w:szCs w:val="24"/>
            <w:lang w:val="en-US"/>
            <w:rPrChange w:author="Eleni Gastis" w:date="2019-02-06T11:22:14.2165062" w:id="1213555720">
              <w:rPr/>
            </w:rPrChange>
          </w:rPr>
          <w:t xml:space="preserve">of Counseling/Advising in the student experience</w:t>
        </w:r>
      </w:ins>
    </w:p>
    <w:p w:rsidR="5AE99560" w:rsidP="55844293" w:rsidRDefault="5AE99560" w14:paraId="4210332B" w14:textId="735E6C2E" w14:noSpellErr="1">
      <w:pPr>
        <w:pStyle w:val="ListParagraph"/>
        <w:numPr>
          <w:ilvl w:val="0"/>
          <w:numId w:val="19"/>
        </w:numPr>
        <w:spacing w:before="0" w:beforeAutospacing="off" w:after="0" w:afterAutospacing="off" w:line="259" w:lineRule="auto"/>
        <w:ind w:right="0"/>
        <w:jc w:val="left"/>
        <w:rPr>
          <w:noProof w:val="0"/>
          <w:sz w:val="24"/>
          <w:szCs w:val="24"/>
          <w:lang w:val="en-US"/>
          <w:rPrChange w:author="Vicki Ferguson" w:date="2019-02-13T13:52:41.6379702" w:id="461614249">
            <w:rPr/>
          </w:rPrChange>
        </w:rPr>
        <w:pPrChange w:author="Vicki Ferguson" w:date="2019-02-13T13:52:41.6379702" w:id="1196566690">
          <w:pPr/>
        </w:pPrChange>
      </w:pPr>
    </w:p>
    <w:p w:rsidR="374F613C" w:rsidDel="19693DC9" w:rsidP="374F613C" w:rsidRDefault="374F613C" w14:paraId="0E0D9725" w14:textId="575F6990">
      <w:pPr>
        <w:pStyle w:val="ListParagraph"/>
        <w:numPr>
          <w:ilvl w:val="0"/>
          <w:numId w:val="19"/>
        </w:numPr>
        <w:spacing w:before="0" w:beforeAutospacing="off" w:after="0" w:afterAutospacing="off" w:line="259" w:lineRule="auto"/>
        <w:ind w:right="0"/>
        <w:jc w:val="left"/>
        <w:rPr>
          <w:del w:author="Rudy Besikof" w:date="2019-02-06T11:48:56.6803993" w:id="1562786251"/>
          <w:noProof w:val="0"/>
          <w:sz w:val="24"/>
          <w:szCs w:val="24"/>
          <w:lang w:val="en-US"/>
          <w:rPrChange w:author="Rudy Besikof" w:date="2019-02-06T11:48:26.6199642" w:id="2097858691">
            <w:rPr/>
          </w:rPrChange>
        </w:rPr>
        <w:pPrChange w:author="Rudy Besikof" w:date="2019-02-06T11:48:26.6199642" w:id="435448472">
          <w:pPr/>
        </w:pPrChange>
      </w:pPr>
      <w:ins w:author="Rudy Besikof" w:date="2019-02-06T11:48:26.6199642" w:id="1322215693">
        <w:r w:rsidRPr="374F613C" w:rsidR="374F613C">
          <w:rPr>
            <w:rFonts w:ascii="Times New Roman" w:hAnsi="Times New Roman" w:eastAsia="Times New Roman" w:cs="Times New Roman"/>
            <w:noProof w:val="0"/>
            <w:sz w:val="24"/>
            <w:szCs w:val="24"/>
            <w:lang w:val="en-US"/>
            <w:rPrChange w:author="Rudy Besikof" w:date="2019-02-06T11:48:26.6199642" w:id="1190196704">
              <w:rPr/>
            </w:rPrChange>
          </w:rPr>
          <w:t xml:space="preserve">Use </w:t>
        </w:r>
      </w:ins>
      <w:ins w:author="Rudy Besikof" w:date="2019-02-06T11:48:56.6803993" w:id="630020767">
        <w:r w:rsidRPr="374F613C" w:rsidR="19693DC9">
          <w:rPr>
            <w:rFonts w:ascii="Times New Roman" w:hAnsi="Times New Roman" w:eastAsia="Times New Roman" w:cs="Times New Roman"/>
            <w:noProof w:val="0"/>
            <w:sz w:val="24"/>
            <w:szCs w:val="24"/>
            <w:lang w:val="en-US"/>
            <w:rPrChange w:author="Rudy Besikof" w:date="2019-02-06T11:48:26.6199642" w:id="440167025">
              <w:rPr/>
            </w:rPrChange>
          </w:rPr>
          <w:t xml:space="preserve">of Technology</w:t>
        </w:r>
      </w:ins>
    </w:p>
    <w:p w:rsidR="19693DC9" w:rsidP="55844293" w:rsidRDefault="19693DC9" w14:paraId="6D7092C8" w14:textId="7718527A" w14:noSpellErr="1">
      <w:pPr>
        <w:pStyle w:val="ListParagraph"/>
        <w:numPr>
          <w:ilvl w:val="0"/>
          <w:numId w:val="19"/>
        </w:numPr>
        <w:spacing w:before="0" w:beforeAutospacing="off" w:after="0" w:afterAutospacing="off" w:line="259" w:lineRule="auto"/>
        <w:ind w:right="0"/>
        <w:jc w:val="left"/>
        <w:rPr>
          <w:noProof w:val="0"/>
          <w:sz w:val="24"/>
          <w:szCs w:val="24"/>
          <w:lang w:val="en-US"/>
          <w:rPrChange w:author="Vicki Ferguson" w:date="2019-02-13T13:52:41.6379702" w:id="500700851">
            <w:rPr/>
          </w:rPrChange>
        </w:rPr>
        <w:pPrChange w:author="Vicki Ferguson" w:date="2019-02-13T13:52:41.6379702" w:id="2105512399">
          <w:pPr/>
        </w:pPrChange>
      </w:pPr>
    </w:p>
    <w:p w:rsidR="374F613C" w:rsidP="374F613C" w:rsidRDefault="374F613C" w14:noSpellErr="1" w14:paraId="55098B62" w14:textId="6ABA4FBC">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Change w:author="Rudy Besikof" w:date="2019-02-06T11:48:26.6199642" w:id="1626783962">
            <w:rPr/>
          </w:rPrChange>
        </w:rPr>
        <w:pPrChange w:author="Rudy Besikof" w:date="2019-02-06T11:48:26.6199642" w:id="516492401">
          <w:pPr/>
        </w:pPrChange>
      </w:pPr>
    </w:p>
    <w:p w:rsidR="2106C582" w:rsidDel="57FDFD18" w:rsidP="65239DA5" w:rsidRDefault="2106C582" w14:paraId="4FA424AA" w14:textId="4F95D380" w14:noSpellErr="1">
      <w:pPr>
        <w:pStyle w:val="Normal"/>
        <w:spacing w:before="0" w:beforeAutospacing="off" w:after="0" w:afterAutospacing="off" w:line="259" w:lineRule="auto"/>
        <w:ind w:left="0" w:right="0"/>
        <w:jc w:val="left"/>
        <w:rPr>
          <w:del w:author="Rudy Besikof" w:date="2019-02-06T11:46:56.0999799" w:id="321921532"/>
          <w:rFonts w:ascii="Times New Roman" w:hAnsi="Times New Roman" w:eastAsia="Times New Roman" w:cs="Times New Roman"/>
          <w:noProof w:val="0"/>
          <w:sz w:val="24"/>
          <w:szCs w:val="24"/>
          <w:lang w:val="en-US"/>
          <w:rPrChange w:author="Max Bernal" w:date="2019-02-06T11:46:26.0468181" w:id="2079066102">
            <w:rPr/>
          </w:rPrChange>
        </w:rPr>
        <w:pPrChange w:author="Max Bernal" w:date="2019-02-06T11:46:26.0468181" w:id="1114399022">
          <w:pPr/>
        </w:pPrChange>
      </w:pPr>
      <w:ins w:author="Rudy Besikof" w:date="2019-02-06T11:48:26.6199642" w:id="807039082">
        <w:r w:rsidRPr="2106C582" w:rsidR="374F613C">
          <w:rPr>
            <w:rFonts w:ascii="Times New Roman" w:hAnsi="Times New Roman" w:eastAsia="Times New Roman" w:cs="Times New Roman"/>
            <w:noProof w:val="0"/>
            <w:sz w:val="24"/>
            <w:szCs w:val="24"/>
            <w:lang w:val="en-US"/>
            <w:rPrChange w:author="Eleni Gastis" w:date="2019-02-06T11:22:14.2165062" w:id="865553631">
              <w:rPr/>
            </w:rPrChange>
          </w:rPr>
          <w:t xml:space="preserve">Types of </w:t>
        </w:r>
      </w:ins>
      <w:ins w:author="Eleni Gastis" w:date="2019-02-06T11:22:14.2165062" w:id="137866736">
        <w:r w:rsidRPr="2106C582" w:rsidR="2106C582">
          <w:rPr>
            <w:rFonts w:ascii="Times New Roman" w:hAnsi="Times New Roman" w:eastAsia="Times New Roman" w:cs="Times New Roman"/>
            <w:noProof w:val="0"/>
            <w:sz w:val="24"/>
            <w:szCs w:val="24"/>
            <w:lang w:val="en-US"/>
            <w:rPrChange w:author="Eleni Gastis" w:date="2019-02-06T11:22:14.2165062" w:id="242269120">
              <w:rPr/>
            </w:rPrChange>
          </w:rPr>
          <w:t xml:space="preserve">professional development activities </w:t>
        </w:r>
      </w:ins>
      <w:ins w:author="Rudy Besikof" w:date="2019-02-06T11:43:25.624658" w:id="470965895">
        <w:r w:rsidRPr="2106C582" w:rsidR="542F8939">
          <w:rPr>
            <w:rFonts w:ascii="Times New Roman" w:hAnsi="Times New Roman" w:eastAsia="Times New Roman" w:cs="Times New Roman"/>
            <w:noProof w:val="0"/>
            <w:sz w:val="24"/>
            <w:szCs w:val="24"/>
            <w:lang w:val="en-US"/>
            <w:rPrChange w:author="Eleni Gastis" w:date="2019-02-06T11:22:14.2165062" w:id="419056838">
              <w:rPr/>
            </w:rPrChange>
          </w:rPr>
          <w:t>include</w:t>
        </w:r>
      </w:ins>
      <w:ins w:author="Eleni Gastis" w:date="2019-02-06T11:22:14.2165062" w:id="33050346">
        <w:del w:author="Rudy Besikof" w:date="2019-02-06T11:43:25.624658" w:id="1642945426">
          <w:r w:rsidRPr="2106C582" w:rsidDel="7CC122BF" w:rsidR="2106C582">
            <w:rPr>
              <w:rFonts w:ascii="Times New Roman" w:hAnsi="Times New Roman" w:eastAsia="Times New Roman" w:cs="Times New Roman"/>
              <w:noProof w:val="0"/>
              <w:sz w:val="24"/>
              <w:szCs w:val="24"/>
              <w:lang w:val="en-US"/>
              <w:rPrChange w:author="Eleni Gastis" w:date="2019-02-06T11:22:14.2165062" w:id="881464482">
                <w:rPr/>
              </w:rPrChange>
            </w:rPr>
            <w:delText>include</w:delText>
          </w:r>
        </w:del>
      </w:ins>
      <w:ins w:author="Gary Albury" w:date="2019-02-06T11:22:44.2781355" w:id="1884672089">
        <w:r w:rsidRPr="2106C582" w:rsidR="429FBF24">
          <w:rPr>
            <w:rFonts w:ascii="Times New Roman" w:hAnsi="Times New Roman" w:eastAsia="Times New Roman" w:cs="Times New Roman"/>
            <w:noProof w:val="0"/>
            <w:sz w:val="24"/>
            <w:szCs w:val="24"/>
            <w:lang w:val="en-US"/>
            <w:rPrChange w:author="Eleni Gastis" w:date="2019-02-06T11:22:14.2165062" w:id="1392293707">
              <w:rPr/>
            </w:rPrChange>
          </w:rPr>
          <w:t xml:space="preserve"> but are not limited to the following:</w:t>
        </w:r>
      </w:ins>
    </w:p>
    <w:p w:rsidR="4C7688B1" w:rsidP="374F613C" w:rsidRDefault="4C7688B1" w14:paraId="6370ED0E" w14:noSpellErr="1" w14:textId="24E8A0DF">
      <w:pPr>
        <w:pStyle w:val="Normal"/>
        <w:spacing w:before="0" w:beforeAutospacing="off" w:after="0" w:afterAutospacing="off" w:line="259" w:lineRule="auto"/>
        <w:ind w:left="0" w:right="0"/>
        <w:jc w:val="left"/>
        <w:rPr>
          <w:ins w:author="Rudy Besikof" w:date="2019-02-06T11:48:26.6199642" w:id="675318330"/>
          <w:rFonts w:ascii="Times New Roman" w:hAnsi="Times New Roman" w:eastAsia="Times New Roman" w:cs="Times New Roman"/>
          <w:noProof w:val="0"/>
          <w:sz w:val="24"/>
          <w:szCs w:val="24"/>
          <w:lang w:val="en-US"/>
          <w:rPrChange w:author="Rudy Besikof" w:date="2019-02-06T11:48:26.6199642" w:id="56794453">
            <w:rPr/>
          </w:rPrChange>
        </w:rPr>
        <w:pPrChange w:author="Rudy Besikof" w:date="2019-02-06T11:48:26.6199642" w:id="1286250475">
          <w:pPr/>
        </w:pPrChange>
      </w:pPr>
    </w:p>
    <w:p w:rsidR="374F613C" w:rsidP="374F613C" w:rsidRDefault="374F613C" w14:noSpellErr="1" w14:paraId="00BCE696" w14:textId="4985EB82">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US"/>
          <w:rPrChange w:author="Rudy Besikof" w:date="2019-02-06T11:48:26.6199642" w:id="1755919983">
            <w:rPr/>
          </w:rPrChange>
        </w:rPr>
        <w:pPrChange w:author="Rudy Besikof" w:date="2019-02-06T11:48:26.6199642" w:id="982886379">
          <w:pPr/>
        </w:pPrChange>
      </w:pPr>
    </w:p>
    <w:p w:rsidR="4C7688B1" w:rsidDel="7F321D14" w:rsidP="4E0BBB6F" w:rsidRDefault="4C7688B1" w14:paraId="1C583535" w14:textId="11A116C1" w14:noSpellErr="1">
      <w:pPr>
        <w:pStyle w:val="Normal"/>
        <w:rPr>
          <w:rFonts w:ascii="Times New Roman" w:hAnsi="Times New Roman" w:eastAsia="Times New Roman" w:cs="Times New Roman"/>
          <w:rPrChange w:author="Max Bernal" w:date="2019-02-06T11:38:53.9337005" w:id="1265162032">
            <w:rPr/>
          </w:rPrChange>
        </w:rPr>
        <w:pPrChange w:author="Max Bernal" w:date="2019-02-06T11:38:53.9337005" w:id="1286250475">
          <w:pPr/>
        </w:pPrChange>
      </w:pPr>
      <w:ins w:author="Eleni Gastis" w:date="2019-02-06T11:23:14.3785848" w:id="98982798">
        <w:r w:rsidRPr="4E0BBB6F" w:rsidR="7F321D14">
          <w:rPr>
            <w:rFonts w:ascii="Times New Roman" w:hAnsi="Times New Roman" w:eastAsia="Times New Roman" w:cs="Times New Roman"/>
            <w:b w:val="1"/>
            <w:bCs w:val="1"/>
            <w:rPrChange w:author="Max Bernal" w:date="2019-02-06T11:38:53.9337005" w:id="298513569">
              <w:rPr/>
            </w:rPrChange>
          </w:rPr>
          <w:t>Conference Attendance</w:t>
        </w:r>
        <w:r w:rsidRPr="7F321D14" w:rsidR="7F321D14">
          <w:rPr>
            <w:rFonts w:ascii="Times New Roman" w:hAnsi="Times New Roman" w:eastAsia="Times New Roman" w:cs="Times New Roman"/>
            <w:rPrChange w:author="Eleni Gastis" w:date="2019-02-06T11:23:14.3785848" w:id="948013116">
              <w:rPr/>
            </w:rPrChange>
          </w:rPr>
          <w:t xml:space="preserve"> – Th</w:t>
        </w:r>
      </w:ins>
      <w:ins w:author="Rudy Besikof" w:date="2019-02-06T11:23:44.6355669" w:id="1879396508">
        <w:r w:rsidRPr="7F321D14" w:rsidR="1F38F745">
          <w:rPr>
            <w:rFonts w:ascii="Times New Roman" w:hAnsi="Times New Roman" w:eastAsia="Times New Roman" w:cs="Times New Roman"/>
            <w:rPrChange w:author="Eleni Gastis" w:date="2019-02-06T11:23:14.3785848" w:id="1947405816">
              <w:rPr/>
            </w:rPrChange>
          </w:rPr>
          <w:t xml:space="preserve">e college strategically builds cross-functional groups to attend conferences when possible.  For </w:t>
        </w:r>
      </w:ins>
      <w:ins w:author="Rudy Besikof" w:date="2019-02-06T11:24:14.6166957" w:id="1502905586">
        <w:r w:rsidRPr="7F321D14" w:rsidR="42819147">
          <w:rPr>
            <w:rFonts w:ascii="Times New Roman" w:hAnsi="Times New Roman" w:eastAsia="Times New Roman" w:cs="Times New Roman"/>
            <w:rPrChange w:author="Eleni Gastis" w:date="2019-02-06T11:23:14.3785848" w:id="869944191">
              <w:rPr/>
            </w:rPrChange>
          </w:rPr>
          <w:t>instance, in June 2018, a g</w:t>
        </w:r>
      </w:ins>
      <w:ins w:author="Rudy Besikof" w:date="2019-02-06T11:24:44.5902948" w:id="778273993">
        <w:r w:rsidRPr="7F321D14" w:rsidR="7FE77956">
          <w:rPr>
            <w:rFonts w:ascii="Times New Roman" w:hAnsi="Times New Roman" w:eastAsia="Times New Roman" w:cs="Times New Roman"/>
            <w:rPrChange w:author="Eleni Gastis" w:date="2019-02-06T11:23:14.3785848" w:id="923363081">
              <w:rPr/>
            </w:rPrChange>
          </w:rPr>
          <w:t>roup of college faculty, classified professionals and administrators attende</w:t>
        </w:r>
      </w:ins>
      <w:ins w:author="Rudy Besikof" w:date="2019-02-06T11:25:14.6701248" w:id="724323026">
        <w:r w:rsidRPr="7F321D14" w:rsidR="3A40ACD7">
          <w:rPr>
            <w:rFonts w:ascii="Times New Roman" w:hAnsi="Times New Roman" w:eastAsia="Times New Roman" w:cs="Times New Roman"/>
            <w:rPrChange w:author="Eleni Gastis" w:date="2019-02-06T11:23:14.3785848" w:id="1530165689">
              <w:rPr/>
            </w:rPrChange>
          </w:rPr>
          <w:t>d an enrollment management conference.  At the table were re</w:t>
        </w:r>
      </w:ins>
      <w:ins w:author="Max Bernal" w:date="2019-02-06T11:25:44.7684788" w:id="142991124">
        <w:r w:rsidRPr="7F321D14" w:rsidR="33F4FE0F">
          <w:rPr>
            <w:rFonts w:ascii="Times New Roman" w:hAnsi="Times New Roman" w:eastAsia="Times New Roman" w:cs="Times New Roman"/>
            <w:rPrChange w:author="Eleni Gastis" w:date="2019-02-06T11:23:14.3785848" w:id="929773163">
              <w:rPr/>
            </w:rPrChange>
          </w:rPr>
          <w:t>presentatives of Instruction and Student Services as well as the Public Information</w:t>
        </w:r>
      </w:ins>
      <w:ins w:author="Rupinder Bhatia" w:date="2019-02-06T11:26:14.8466542" w:id="2097183974">
        <w:r w:rsidRPr="7F321D14" w:rsidR="271B1026">
          <w:rPr>
            <w:rFonts w:ascii="Times New Roman" w:hAnsi="Times New Roman" w:eastAsia="Times New Roman" w:cs="Times New Roman"/>
            <w:rPrChange w:author="Eleni Gastis" w:date="2019-02-06T11:23:14.3785848" w:id="77171677">
              <w:rPr/>
            </w:rPrChange>
          </w:rPr>
          <w:t xml:space="preserve"> Office.  </w:t>
        </w:r>
      </w:ins>
      <w:ins w:author="Rudy Besikof" w:date="2019-02-06T11:23:44.6355669" w:id="1988760477">
        <w:del w:author="Max Bernal" w:date="2019-02-06T11:25:44.7684788" w:id="867265544">
          <w:r w:rsidRPr="7F321D14" w:rsidDel="33F4FE0F" w:rsidR="7F321D14">
            <w:rPr>
              <w:rFonts w:ascii="Times New Roman" w:hAnsi="Times New Roman" w:eastAsia="Times New Roman" w:cs="Times New Roman"/>
              <w:rPrChange w:author="Eleni Gastis" w:date="2019-02-06T11:23:14.3785848" w:id="1184543705">
                <w:rPr/>
              </w:rPrChange>
            </w:rPr>
            <w:delText>ive teaching strat</w:delText>
          </w:r>
        </w:del>
        <w:del w:author="Rupinder Bhatia" w:date="2019-02-06T11:26:14.8466542" w:id="768990806">
          <w:r w:rsidRPr="7F321D14" w:rsidDel="271B1026" w:rsidR="7F321D14">
            <w:rPr>
              <w:rFonts w:ascii="Times New Roman" w:hAnsi="Times New Roman" w:eastAsia="Times New Roman" w:cs="Times New Roman"/>
              <w:rPrChange w:author="Eleni Gastis" w:date="2019-02-06T11:23:14.3785848" w:id="591988499">
                <w:rPr/>
              </w:rPrChange>
            </w:rPr>
            <w:delText>egies that streamline time to completion for students and to effectively utilize educational technologies that make the delivery of instruction and classroom management more effective and efficient</w:delText>
          </w:r>
        </w:del>
      </w:ins>
    </w:p>
    <w:p w:rsidR="7F321D14" w:rsidDel="1F38F745" w:rsidP="7F321D14" w:rsidRDefault="7F321D14" w14:paraId="528493B2">
      <w:pPr>
        <w:pStyle w:val="Normal"/>
        <w:rPr>
          <w:del w:author="Rudy Besikof" w:date="2019-02-06T11:23:44.6355669" w:id="705180541"/>
          <w:rFonts w:ascii="Times New Roman" w:hAnsi="Times New Roman" w:eastAsia="Times New Roman" w:cs="Times New Roman"/>
          <w:rPrChange w:author="Eleni Gastis" w:date="2019-02-06T11:23:14.3785848" w:id="1872133588">
            <w:rPr/>
          </w:rPrChange>
        </w:rPr>
        <w:pPrChange w:author="Eleni Gastis" w:date="2019-02-06T11:23:14.3785848" w:id="1951897022">
          <w:pPr/>
        </w:pPrChange>
      </w:pPr>
    </w:p>
    <w:p w:rsidR="008279F1" w:rsidDel="271B1026" w:rsidP="33F4FE0F" w:rsidRDefault="00596A8E" w14:paraId="67BD1C2B" w14:textId="1E654AA9">
      <w:pPr>
        <w:pStyle w:val="Normal"/>
        <w:rPr>
          <w:del w:author="Rupinder Bhatia" w:date="2019-02-06T11:26:14.8466542" w:id="1176650262"/>
          <w:rFonts w:ascii="Times New Roman" w:hAnsi="Times New Roman" w:eastAsia="Times New Roman" w:cs="Times New Roman"/>
          <w:rPrChange w:author="Max Bernal" w:date="2019-02-06T11:25:44.7684788" w:id="1977370760">
            <w:rPr/>
          </w:rPrChange>
        </w:rPr>
        <w:pPrChange w:author="Max Bernal" w:date="2019-02-06T11:25:44.7684788" w:id="941437473">
          <w:pPr/>
        </w:pPrChange>
      </w:pPr>
      <w:del w:author="Rudy Besikof" w:date="2019-02-06T11:23:44.6355669" w:id="1025530163">
        <w:r w:rsidRPr="3FA45E91" w:rsidDel="1F38F745">
          <w:rPr>
            <w:rFonts w:ascii="Times New Roman" w:hAnsi="Times New Roman" w:eastAsia="Times New Roman" w:cs="Times New Roman"/>
            <w:rPrChange w:author="Rudy Besikof" w:date="2019-01-30T00:09:23.9460366" w:id="2130720387">
              <w:rPr/>
            </w:rPrChange>
          </w:rPr>
          <w:delText>support faculty as they embrace innovative teaching strategies that streamline time to completion for students and to effectively utilize educational technologies that make the delivery of instruction and classroom management more effective and efficient</w:delText>
        </w:r>
      </w:del>
    </w:p>
    <w:p w:rsidR="00C12934" w:rsidP="3FA45E91" w:rsidRDefault="00C12934" w14:paraId="2BBC074A" w14:textId="77777777">
      <w:pPr>
        <w:rPr>
          <w:rFonts w:ascii="Times New Roman" w:hAnsi="Times New Roman" w:eastAsia="Times New Roman" w:cs="Times New Roman"/>
          <w:rPrChange w:author="Rudy Besikof" w:date="2019-01-30T00:09:23.9460366" w:id="1023581763">
            <w:rPr/>
          </w:rPrChange>
        </w:rPr>
        <w:pPrChange w:author="Rudy Besikof" w:date="2019-01-30T00:09:23.9460366" w:id="407830995">
          <w:pPr/>
        </w:pPrChange>
      </w:pPr>
    </w:p>
    <w:p w:rsidR="1399D42C" w:rsidP="4E0BBB6F" w:rsidRDefault="1399D42C" w14:paraId="5419651A" w14:textId="71E3E4EE" w14:noSpellErr="1">
      <w:pPr>
        <w:pStyle w:val="Normal"/>
        <w:rPr>
          <w:rFonts w:ascii="Times New Roman" w:hAnsi="Times New Roman" w:eastAsia="Times New Roman" w:cs="Times New Roman"/>
          <w:noProof w:val="0"/>
          <w:sz w:val="24"/>
          <w:szCs w:val="24"/>
          <w:lang w:val="en-US"/>
          <w:rPrChange w:author="Max Bernal" w:date="2019-02-06T11:38:53.9337005" w:id="331066423">
            <w:rPr/>
          </w:rPrChange>
        </w:rPr>
        <w:pPrChange w:author="Max Bernal" w:date="2019-02-06T11:38:53.9337005" w:id="168585822">
          <w:pPr/>
        </w:pPrChange>
      </w:pPr>
      <w:ins w:author="Rudy Besikof" w:date="2019-02-06T11:26:44.915599" w:id="418466429">
        <w:r w:rsidRPr="4E0BBB6F" w:rsidR="1399D42C">
          <w:rPr>
            <w:rFonts w:ascii="Times New Roman" w:hAnsi="Times New Roman" w:eastAsia="Times New Roman" w:cs="Times New Roman"/>
            <w:b w:val="1"/>
            <w:bCs w:val="1"/>
            <w:rPrChange w:author="Max Bernal" w:date="2019-02-06T11:38:53.9337005" w:id="2138181197">
              <w:rPr/>
            </w:rPrChange>
          </w:rPr>
          <w:t xml:space="preserve">College Professional Days</w:t>
        </w:r>
        <w:r w:rsidRPr="1399D42C" w:rsidR="1399D42C">
          <w:rPr>
            <w:rFonts w:ascii="Times New Roman" w:hAnsi="Times New Roman" w:eastAsia="Times New Roman" w:cs="Times New Roman"/>
            <w:rPrChange w:author="Rudy Besikof" w:date="2019-02-06T11:26:44.915599" w:id="289179409">
              <w:rPr/>
            </w:rPrChange>
          </w:rPr>
          <w:t xml:space="preserve"> </w:t>
        </w:r>
      </w:ins>
      <w:ins w:author="Rudy Besikof" w:date="2019-02-06T11:28:51.4609182" w:id="1032986630">
        <w:r w:rsidRPr="1A17580D" w:rsidR="1A17580D">
          <w:rPr>
            <w:rFonts w:ascii="Times New Roman" w:hAnsi="Times New Roman" w:eastAsia="Times New Roman" w:cs="Times New Roman"/>
            <w:rPrChange w:author="Rudy Besikof" w:date="2019-02-06T11:28:51.4609182" w:id="734882155">
              <w:rPr/>
            </w:rPrChange>
          </w:rPr>
          <w:t>–</w:t>
        </w:r>
      </w:ins>
      <w:ins w:author="Rudy Besikof" w:date="2019-02-06T11:26:44.915599" w:id="1751641215">
        <w:r w:rsidRPr="1399D42C" w:rsidR="1399D42C">
          <w:rPr>
            <w:rFonts w:ascii="Times New Roman" w:hAnsi="Times New Roman" w:eastAsia="Times New Roman" w:cs="Times New Roman"/>
            <w:rPrChange w:author="Rudy Besikof" w:date="2019-02-06T11:26:44.915599" w:id="23624120">
              <w:rPr/>
            </w:rPrChange>
          </w:rPr>
          <w:t xml:space="preserve"> </w:t>
        </w:r>
      </w:ins>
      <w:ins w:author="Rudy Besikof" w:date="2019-02-06T11:28:51.4609182" w:id="431353670">
        <w:r w:rsidRPr="1399D42C" w:rsidR="1A17580D">
          <w:rPr>
            <w:rFonts w:ascii="Times New Roman" w:hAnsi="Times New Roman" w:eastAsia="Times New Roman" w:cs="Times New Roman"/>
            <w:rPrChange w:author="Rudy Besikof" w:date="2019-02-06T11:26:44.915599" w:id="330881314">
              <w:rPr/>
            </w:rPrChange>
          </w:rPr>
          <w:t xml:space="preserve">T</w:t>
        </w:r>
      </w:ins>
      <w:ins w:author="Rudy Besikof" w:date="2019-02-06T11:26:44.915599" w:id="721270682">
        <w:r w:rsidRPr="1399D42C" w:rsidR="1399D42C">
          <w:rPr>
            <w:rFonts w:ascii="Times New Roman" w:hAnsi="Times New Roman" w:eastAsia="Times New Roman" w:cs="Times New Roman"/>
            <w:noProof w:val="0"/>
            <w:sz w:val="24"/>
            <w:szCs w:val="24"/>
            <w:lang w:val="en-US"/>
            <w:rPrChange w:author="Rudy Besikof" w:date="2019-02-06T11:26:44.915599" w:id="2128881193">
              <w:rPr/>
            </w:rPrChange>
          </w:rPr>
          <w:t xml:space="preserve">he college holds four professional days throughout the academic year</w:t>
        </w:r>
      </w:ins>
      <w:ins w:author="Denise Richardson" w:date="2019-02-06T11:29:21.4577836" w:id="1261087345">
        <w:r w:rsidRPr="1399D42C" w:rsidR="0F3295FE">
          <w:rPr>
            <w:rFonts w:ascii="Times New Roman" w:hAnsi="Times New Roman" w:eastAsia="Times New Roman" w:cs="Times New Roman"/>
            <w:noProof w:val="0"/>
            <w:sz w:val="24"/>
            <w:szCs w:val="24"/>
            <w:lang w:val="en-US"/>
            <w:rPrChange w:author="Rudy Besikof" w:date="2019-02-06T11:26:44.915599" w:id="1342774610">
              <w:rPr/>
            </w:rPrChange>
          </w:rPr>
          <w:t xml:space="preserve">.  </w:t>
        </w:r>
        <w:r w:rsidRPr="1399D42C" w:rsidR="0F3295FE">
          <w:rPr>
            <w:rFonts w:ascii="Times New Roman" w:hAnsi="Times New Roman" w:eastAsia="Times New Roman" w:cs="Times New Roman"/>
            <w:noProof w:val="0"/>
            <w:sz w:val="24"/>
            <w:szCs w:val="24"/>
            <w:lang w:val="en-US"/>
            <w:rPrChange w:author="Rudy Besikof" w:date="2019-02-06T11:26:44.915599" w:id="1036886210">
              <w:rPr/>
            </w:rPrChange>
          </w:rPr>
          <w:t xml:space="preserve">Faculty </w:t>
        </w:r>
      </w:ins>
      <w:ins w:author="Rudy Besikof" w:date="2019-02-06T11:29:51.4889128" w:id="2032485724">
        <w:r w:rsidRPr="1399D42C" w:rsidR="63840E9E">
          <w:rPr>
            <w:rFonts w:ascii="Times New Roman" w:hAnsi="Times New Roman" w:eastAsia="Times New Roman" w:cs="Times New Roman"/>
            <w:noProof w:val="0"/>
            <w:sz w:val="24"/>
            <w:szCs w:val="24"/>
            <w:lang w:val="en-US"/>
            <w:rPrChange w:author="Rudy Besikof" w:date="2019-02-06T11:26:44.915599" w:id="2036692732">
              <w:rPr/>
            </w:rPrChange>
          </w:rPr>
          <w:t xml:space="preserve">are contractually obligated </w:t>
        </w:r>
      </w:ins>
      <w:ins w:author="Max Bernal" w:date="2019-02-06T11:30:21.5581582" w:id="616052788">
        <w:r w:rsidRPr="1399D42C" w:rsidR="4B00DA96">
          <w:rPr>
            <w:rFonts w:ascii="Times New Roman" w:hAnsi="Times New Roman" w:eastAsia="Times New Roman" w:cs="Times New Roman"/>
            <w:noProof w:val="0"/>
            <w:sz w:val="24"/>
            <w:szCs w:val="24"/>
            <w:lang w:val="en-US"/>
            <w:rPrChange w:author="Rudy Besikof" w:date="2019-02-06T11:26:44.915599" w:id="1113459076">
              <w:rPr/>
            </w:rPrChange>
          </w:rPr>
          <w:t xml:space="preserve">to </w:t>
        </w:r>
      </w:ins>
      <w:ins w:author="Denise Richardson" w:date="2019-02-06T11:32:22.1898385" w:id="1923627742">
        <w:r w:rsidRPr="1399D42C" w:rsidR="7DFC8673">
          <w:rPr>
            <w:rFonts w:ascii="Times New Roman" w:hAnsi="Times New Roman" w:eastAsia="Times New Roman" w:cs="Times New Roman"/>
            <w:noProof w:val="0"/>
            <w:sz w:val="24"/>
            <w:szCs w:val="24"/>
            <w:lang w:val="en-US"/>
            <w:rPrChange w:author="Rudy Besikof" w:date="2019-02-06T11:26:44.915599" w:id="598334352">
              <w:rPr/>
            </w:rPrChange>
          </w:rPr>
          <w:t xml:space="preserve">attend a </w:t>
        </w:r>
      </w:ins>
      <w:ins w:author="Rudy Besikof" w:date="2019-02-06T11:35:53.4310807" w:id="1754971267">
        <w:r w:rsidRPr="1399D42C" w:rsidR="5D705798">
          <w:rPr>
            <w:rFonts w:ascii="Times New Roman" w:hAnsi="Times New Roman" w:eastAsia="Times New Roman" w:cs="Times New Roman"/>
            <w:noProof w:val="0"/>
            <w:sz w:val="24"/>
            <w:szCs w:val="24"/>
            <w:lang w:val="en-US"/>
            <w:rPrChange w:author="Rudy Besikof" w:date="2019-02-06T11:26:44.915599" w:id="622992237">
              <w:rPr/>
            </w:rPrChange>
          </w:rPr>
          <w:t xml:space="preserve">number of workshops</w:t>
        </w:r>
      </w:ins>
      <w:ins w:author="Max Bernal" w:date="2019-02-06T11:30:21.5581582" w:id="276271380">
        <w:del w:author="Denise Richardson" w:date="2019-02-06T11:32:22.1898385" w:id="1256133385">
          <w:r w:rsidRPr="1399D42C" w:rsidDel="7DFC8673" w:rsidR="4B00DA96">
            <w:rPr>
              <w:rFonts w:ascii="Times New Roman" w:hAnsi="Times New Roman" w:eastAsia="Times New Roman" w:cs="Times New Roman"/>
              <w:noProof w:val="0"/>
              <w:sz w:val="24"/>
              <w:szCs w:val="24"/>
              <w:lang w:val="en-US"/>
              <w:rPrChange w:author="Rudy Besikof" w:date="2019-02-06T11:26:44.915599" w:id="1341637091">
                <w:rPr/>
              </w:rPrChange>
            </w:rPr>
            <w:delText xml:space="preserve">attend</w:delText>
          </w:r>
        </w:del>
      </w:ins>
      <w:ins w:author="Fred Bourgoin" w:date="2019-02-06T11:31:52.2395026" w:id="1999251790">
        <w:del w:author="Denise Richardson" w:date="2019-02-06T11:32:22.1898385" w:id="153555276">
          <w:r w:rsidRPr="1399D42C" w:rsidDel="7DFC8673" w:rsidR="669DABD7">
            <w:rPr>
              <w:rFonts w:ascii="Times New Roman" w:hAnsi="Times New Roman" w:eastAsia="Times New Roman" w:cs="Times New Roman"/>
              <w:noProof w:val="0"/>
              <w:sz w:val="24"/>
              <w:szCs w:val="24"/>
              <w:lang w:val="en-US"/>
              <w:rPrChange w:author="Rudy Besikof" w:date="2019-02-06T11:26:44.915599" w:id="218806993">
                <w:rPr/>
              </w:rPrChange>
            </w:rPr>
            <w:delText xml:space="preserve"> </w:delText>
          </w:r>
        </w:del>
      </w:ins>
      <w:ins w:author="Max Bernal" w:date="2019-02-06T11:30:21.5581582" w:id="176531413">
        <w:del w:author="Fred Bourgoin" w:date="2019-02-06T11:31:52.2395026" w:id="1750317800">
          <w:r w:rsidRPr="1399D42C" w:rsidDel="669DABD7" w:rsidR="4B00DA96">
            <w:rPr>
              <w:rFonts w:ascii="Times New Roman" w:hAnsi="Times New Roman" w:eastAsia="Times New Roman" w:cs="Times New Roman"/>
              <w:noProof w:val="0"/>
              <w:sz w:val="24"/>
              <w:szCs w:val="24"/>
              <w:lang w:val="en-US"/>
              <w:rPrChange w:author="Rudy Besikof" w:date="2019-02-06T11:26:44.915599" w:id="629373866">
                <w:rPr/>
              </w:rPrChange>
            </w:rPr>
            <w:delText xml:space="preserve"> </w:delText>
          </w:r>
          <w:r w:rsidRPr="1399D42C" w:rsidDel="669DABD7" w:rsidR="4B00DA96">
            <w:rPr>
              <w:rFonts w:ascii="Times New Roman" w:hAnsi="Times New Roman" w:eastAsia="Times New Roman" w:cs="Times New Roman"/>
              <w:noProof w:val="0"/>
              <w:sz w:val="24"/>
              <w:szCs w:val="24"/>
              <w:lang w:val="en-US"/>
              <w:rPrChange w:author="Rudy Besikof" w:date="2019-02-06T11:26:44.915599" w:id="547457703">
                <w:rPr/>
              </w:rPrChange>
            </w:rPr>
            <w:delText xml:space="preserve">a number </w:delText>
          </w:r>
        </w:del>
      </w:ins>
      <w:ins w:author="Max Bernal" w:date="2019-02-06T11:30:51.6110164" w:id="1872565596">
        <w:del w:author="Fred Bourgoin" w:date="2019-02-06T11:31:52.2395026" w:id="1539056827">
          <w:r w:rsidRPr="1399D42C" w:rsidDel="669DABD7" w:rsidR="5E684453">
            <w:rPr>
              <w:rFonts w:ascii="Times New Roman" w:hAnsi="Times New Roman" w:eastAsia="Times New Roman" w:cs="Times New Roman"/>
              <w:noProof w:val="0"/>
              <w:sz w:val="24"/>
              <w:szCs w:val="24"/>
              <w:lang w:val="en-US"/>
              <w:rPrChange w:author="Rudy Besikof" w:date="2019-02-06T11:26:44.915599" w:id="1370660499">
                <w:rPr/>
              </w:rPrChange>
            </w:rPr>
            <w:delText xml:space="preserve">of</w:delText>
          </w:r>
          <w:r w:rsidRPr="1399D42C" w:rsidDel="669DABD7" w:rsidR="5E684453">
            <w:rPr>
              <w:rFonts w:ascii="Times New Roman" w:hAnsi="Times New Roman" w:eastAsia="Times New Roman" w:cs="Times New Roman"/>
              <w:noProof w:val="0"/>
              <w:sz w:val="24"/>
              <w:szCs w:val="24"/>
              <w:lang w:val="en-US"/>
              <w:rPrChange w:author="Rudy Besikof" w:date="2019-02-06T11:26:44.915599" w:id="2099599959">
                <w:rPr/>
              </w:rPrChange>
            </w:rPr>
            <w:delText xml:space="preserve"> hours</w:delText>
          </w:r>
        </w:del>
      </w:ins>
      <w:ins w:author="Rudy Besikof" w:date="2019-02-06T11:31:21.5973197" w:id="1271980356">
        <w:r w:rsidRPr="1399D42C" w:rsidR="45929A63">
          <w:rPr>
            <w:rFonts w:ascii="Times New Roman" w:hAnsi="Times New Roman" w:eastAsia="Times New Roman" w:cs="Times New Roman"/>
            <w:noProof w:val="0"/>
            <w:sz w:val="24"/>
            <w:szCs w:val="24"/>
            <w:lang w:val="en-US"/>
            <w:rPrChange w:author="Rudy Besikof" w:date="2019-02-06T11:26:44.915599" w:id="1951589498">
              <w:rPr/>
            </w:rPrChange>
          </w:rPr>
          <w:t xml:space="preserve">, and </w:t>
        </w:r>
      </w:ins>
      <w:ins w:author="Rudy Besikof" w:date="2019-02-06T11:26:44.915599" w:id="1034770046">
        <w:r w:rsidRPr="19693DC9" w:rsidR="1399D42C">
          <w:rPr>
            <w:rFonts w:ascii="Times New Roman" w:hAnsi="Times New Roman" w:eastAsia="Times New Roman" w:cs="Times New Roman"/>
            <w:i w:val="1"/>
            <w:iCs w:val="1"/>
            <w:noProof w:val="0"/>
            <w:sz w:val="24"/>
            <w:szCs w:val="24"/>
            <w:lang w:val="en-US"/>
            <w:rPrChange w:author="Rudy Besikof" w:date="2019-02-06T11:48:56.6803993" w:id="1709207752">
              <w:rPr/>
            </w:rPrChange>
          </w:rPr>
          <w:t xml:space="preserve">all</w:t>
        </w:r>
      </w:ins>
      <w:ins w:author="Rudy Besikof" w:date="2019-02-06T11:31:21.5973197" w:id="1233911283">
        <w:r w:rsidRPr="1399D42C" w:rsidR="1399D42C">
          <w:rPr>
            <w:rFonts w:ascii="Times New Roman" w:hAnsi="Times New Roman" w:eastAsia="Times New Roman" w:cs="Times New Roman"/>
            <w:noProof w:val="0"/>
            <w:sz w:val="24"/>
            <w:szCs w:val="24"/>
            <w:lang w:val="en-US"/>
            <w:rPrChange w:author="Rudy Besikof" w:date="2019-02-06T11:26:44.915599" w:id="1943051681">
              <w:rPr/>
            </w:rPrChange>
          </w:rPr>
          <w:t xml:space="preserve"> employees are encouraged to </w:t>
        </w:r>
        <w:r w:rsidRPr="1399D42C" w:rsidR="45929A63">
          <w:rPr>
            <w:rFonts w:ascii="Times New Roman" w:hAnsi="Times New Roman" w:eastAsia="Times New Roman" w:cs="Times New Roman"/>
            <w:noProof w:val="0"/>
            <w:sz w:val="24"/>
            <w:szCs w:val="24"/>
            <w:lang w:val="en-US"/>
            <w:rPrChange w:author="Rudy Besikof" w:date="2019-02-06T11:26:44.915599" w:id="895608765">
              <w:rPr/>
            </w:rPrChange>
          </w:rPr>
          <w:t xml:space="preserve">participate.</w:t>
        </w:r>
      </w:ins>
    </w:p>
    <w:p w:rsidR="1399D42C" w:rsidP="4E0BBB6F" w:rsidRDefault="1399D42C" w14:paraId="3ED1C8A1" w14:textId="6A4C575A">
      <w:pPr>
        <w:pStyle w:val="Normal"/>
        <w:rPr>
          <w:rFonts w:ascii="Times New Roman" w:hAnsi="Times New Roman" w:eastAsia="Times New Roman" w:cs="Times New Roman"/>
          <w:b w:val="1"/>
          <w:bCs w:val="1"/>
          <w:rPrChange w:author="Max Bernal" w:date="2019-02-06T11:38:53.9337005" w:id="1086498121">
            <w:rPr/>
          </w:rPrChange>
        </w:rPr>
        <w:pPrChange w:author="Max Bernal" w:date="2019-02-06T11:38:53.9337005" w:id="691166622">
          <w:pPr/>
        </w:pPrChange>
      </w:pPr>
    </w:p>
    <w:p w:rsidR="1399D42C" w:rsidDel="2808471F" w:rsidP="1399D42C" w:rsidRDefault="1399D42C" w14:paraId="1F25E003" w14:textId="40043A1A">
      <w:pPr>
        <w:pStyle w:val="Normal"/>
        <w:rPr>
          <w:ins w:author="Rudy Besikof" w:date="2019-02-06T11:26:44.915599" w:id="1464131507"/>
          <w:del w:author="Rudy Besikof" w:date="2019-02-06T11:27:45.1932917" w:id="933928694"/>
          <w:rFonts w:ascii="Times New Roman" w:hAnsi="Times New Roman" w:eastAsia="Times New Roman" w:cs="Times New Roman"/>
          <w:rPrChange w:author="Rudy Besikof" w:date="2019-02-06T11:26:44.915599" w:id="1366849899">
            <w:rPr/>
          </w:rPrChange>
        </w:rPr>
        <w:pPrChange w:author="Rudy Besikof" w:date="2019-02-06T11:26:44.915599" w:id="691166622">
          <w:pPr/>
        </w:pPrChange>
      </w:pPr>
      <w:ins w:author="Rudy Besikof" w:date="2019-02-06T11:27:45.1932917" w:id="1143746896">
        <w:r w:rsidRPr="4E0BBB6F" w:rsidR="2808471F">
          <w:rPr>
            <w:rFonts w:ascii="Times New Roman" w:hAnsi="Times New Roman" w:eastAsia="Times New Roman" w:cs="Times New Roman"/>
            <w:b w:val="1"/>
            <w:bCs w:val="1"/>
            <w:rPrChange w:author="Max Bernal" w:date="2019-02-06T11:38:53.9337005" w:id="819025358">
              <w:rPr/>
            </w:rPrChange>
          </w:rPr>
          <w:t>District-Wide Professional Development Days</w:t>
        </w:r>
        <w:r w:rsidRPr="2808471F" w:rsidR="2808471F">
          <w:rPr>
            <w:rFonts w:ascii="Times New Roman" w:hAnsi="Times New Roman" w:eastAsia="Times New Roman" w:cs="Times New Roman"/>
            <w:rPrChange w:author="Rudy Besikof" w:date="2019-02-06T11:27:45.1932917" w:id="1358972149">
              <w:rPr/>
            </w:rPrChange>
          </w:rPr>
          <w:t xml:space="preserve"> – These are held twice a year</w:t>
        </w:r>
      </w:ins>
      <w:ins w:author="Eleni Gastis" w:date="2019-02-06T11:28:15.2963715" w:id="1663445417">
        <w:r w:rsidRPr="2808471F" w:rsidR="2D4A586B">
          <w:rPr>
            <w:rFonts w:ascii="Times New Roman" w:hAnsi="Times New Roman" w:eastAsia="Times New Roman" w:cs="Times New Roman"/>
            <w:rPrChange w:author="Rudy Besikof" w:date="2019-02-06T11:27:45.1932917" w:id="760238474">
              <w:rPr/>
            </w:rPrChange>
          </w:rPr>
          <w:t xml:space="preserve"> and dis</w:t>
        </w:r>
      </w:ins>
      <w:ins w:author="Rudy Besikof" w:date="2019-02-06T11:28:51.4609182" w:id="22334251">
        <w:r w:rsidRPr="2808471F" w:rsidR="1A17580D">
          <w:rPr>
            <w:rFonts w:ascii="Times New Roman" w:hAnsi="Times New Roman" w:eastAsia="Times New Roman" w:cs="Times New Roman"/>
            <w:rPrChange w:author="Rudy Besikof" w:date="2019-02-06T11:27:45.1932917" w:id="2010603134">
              <w:rPr/>
            </w:rPrChange>
          </w:rPr>
          <w:t xml:space="preserve">trict discipline meetings are a </w:t>
        </w:r>
      </w:ins>
      <w:ins w:author="Max Bernal" w:date="2019-02-06T11:36:23.4101339" w:id="180507812">
        <w:r w:rsidRPr="2808471F" w:rsidR="39568001">
          <w:rPr>
            <w:rFonts w:ascii="Times New Roman" w:hAnsi="Times New Roman" w:eastAsia="Times New Roman" w:cs="Times New Roman"/>
            <w:rPrChange w:author="Rudy Besikof" w:date="2019-02-06T11:27:45.1932917" w:id="1669109490">
              <w:rPr/>
            </w:rPrChange>
          </w:rPr>
          <w:t xml:space="preserve">standard</w:t>
        </w:r>
      </w:ins>
      <w:ins w:author="Rudy Besikof" w:date="2019-02-06T11:28:51.4609182" w:id="1063857554">
        <w:del w:author="Max Bernal" w:date="2019-02-06T11:36:23.4101339" w:id="577803793">
          <w:r w:rsidRPr="2808471F" w:rsidDel="39568001" w:rsidR="1A17580D">
            <w:rPr>
              <w:rFonts w:ascii="Times New Roman" w:hAnsi="Times New Roman" w:eastAsia="Times New Roman" w:cs="Times New Roman"/>
              <w:rPrChange w:author="Rudy Besikof" w:date="2019-02-06T11:27:45.1932917" w:id="1350007559">
                <w:rPr/>
              </w:rPrChange>
            </w:rPr>
            <w:delText xml:space="preserve">normal</w:delText>
          </w:r>
        </w:del>
        <w:r w:rsidRPr="2808471F" w:rsidR="1A17580D">
          <w:rPr>
            <w:rFonts w:ascii="Times New Roman" w:hAnsi="Times New Roman" w:eastAsia="Times New Roman" w:cs="Times New Roman"/>
            <w:rPrChange w:author="Rudy Besikof" w:date="2019-02-06T11:27:45.1932917" w:id="259568322">
              <w:rPr/>
            </w:rPrChange>
          </w:rPr>
          <w:t xml:space="preserve"> part of the agenda.  Moving forward, issues of scheduling</w:t>
        </w:r>
      </w:ins>
      <w:ins w:author="Denise Richardson" w:date="2019-02-06T11:29:21.4577836" w:id="895768922">
        <w:r w:rsidRPr="2808471F" w:rsidR="0F3295FE">
          <w:rPr>
            <w:rFonts w:ascii="Times New Roman" w:hAnsi="Times New Roman" w:eastAsia="Times New Roman" w:cs="Times New Roman"/>
            <w:rPrChange w:author="Rudy Besikof" w:date="2019-02-06T11:27:45.1932917" w:id="919437129">
              <w:rPr/>
            </w:rPrChange>
          </w:rPr>
          <w:t xml:space="preserve"> across the district will become more predominant parts of the day’s agenda.</w:t>
        </w:r>
      </w:ins>
    </w:p>
    <w:p w:rsidR="2808471F" w:rsidDel="2D4A586B" w:rsidP="2808471F" w:rsidRDefault="2808471F" w14:paraId="79ED2FFA">
      <w:pPr>
        <w:pStyle w:val="Normal"/>
        <w:rPr>
          <w:del w:author="Eleni Gastis" w:date="2019-02-06T11:28:15.2963715" w:id="289479618"/>
          <w:rFonts w:ascii="Times New Roman" w:hAnsi="Times New Roman" w:eastAsia="Times New Roman" w:cs="Times New Roman"/>
          <w:rPrChange w:author="Rudy Besikof" w:date="2019-02-06T11:27:45.1932917" w:id="1582104854">
            <w:rPr/>
          </w:rPrChange>
        </w:rPr>
        <w:pPrChange w:author="Rudy Besikof" w:date="2019-02-06T11:27:45.1932917" w:id="216242620">
          <w:pPr/>
        </w:pPrChange>
      </w:pPr>
    </w:p>
    <w:p w:rsidR="2D4A586B" w:rsidDel="1A17580D" w:rsidP="2D4A586B" w:rsidRDefault="2D4A586B" w14:paraId="348A2181" w14:textId="1A3DDD09">
      <w:pPr>
        <w:pStyle w:val="Normal"/>
        <w:bidi w:val="0"/>
        <w:spacing w:before="0" w:beforeAutospacing="off" w:after="0" w:afterAutospacing="off" w:line="259" w:lineRule="auto"/>
        <w:ind w:left="0" w:right="0"/>
        <w:jc w:val="left"/>
        <w:rPr>
          <w:del w:author="Rudy Besikof" w:date="2019-02-06T11:28:51.4609182" w:id="1363656019"/>
          <w:rFonts w:ascii="Times New Roman" w:hAnsi="Times New Roman" w:eastAsia="Times New Roman" w:cs="Times New Roman"/>
          <w:rPrChange w:author="Eleni Gastis" w:date="2019-02-06T11:28:15.2963715" w:id="1984439589">
            <w:rPr/>
          </w:rPrChange>
        </w:rPr>
        <w:pPrChange w:author="Eleni Gastis" w:date="2019-02-06T11:28:15.2963715" w:id="736285284">
          <w:pPr/>
        </w:pPrChange>
      </w:pPr>
    </w:p>
    <w:p w:rsidR="1A17580D" w:rsidDel="0F3295FE" w:rsidP="1A17580D" w:rsidRDefault="1A17580D" w14:paraId="07ED789B" w14:textId="1E650589">
      <w:pPr>
        <w:pStyle w:val="Normal"/>
        <w:spacing w:before="0" w:beforeAutospacing="off" w:after="0" w:afterAutospacing="off" w:line="259" w:lineRule="auto"/>
        <w:ind w:left="0" w:right="0"/>
        <w:jc w:val="left"/>
        <w:rPr>
          <w:del w:author="Denise Richardson" w:date="2019-02-06T11:29:21.4577836" w:id="1571575845"/>
          <w:rFonts w:ascii="Times New Roman" w:hAnsi="Times New Roman" w:eastAsia="Times New Roman" w:cs="Times New Roman"/>
          <w:rPrChange w:author="Rudy Besikof" w:date="2019-02-06T11:28:51.4609182" w:id="1665318006">
            <w:rPr/>
          </w:rPrChange>
        </w:rPr>
        <w:pPrChange w:author="Rudy Besikof" w:date="2019-02-06T11:28:51.4609182" w:id="946416018">
          <w:pPr/>
        </w:pPrChange>
      </w:pPr>
    </w:p>
    <w:p w:rsidR="0F3295FE" w:rsidP="55844293" w:rsidRDefault="0F3295FE" w14:paraId="034725D5" w14:textId="2764AC3A"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Vicki Ferguson" w:date="2019-02-13T13:52:41.6379702" w:id="826079932">
            <w:rPr/>
          </w:rPrChange>
        </w:rPr>
        <w:pPrChange w:author="Vicki Ferguson" w:date="2019-02-13T13:52:41.6379702" w:id="1836249588">
          <w:pPr/>
        </w:pPrChange>
      </w:pPr>
    </w:p>
    <w:p w:rsidR="63840E9E" w:rsidP="63840E9E" w:rsidRDefault="63840E9E" w14:noSpellErr="1" w14:paraId="6011E7B8" w14:textId="6D8CD857">
      <w:pPr>
        <w:pStyle w:val="Normal"/>
        <w:bidi w:val="0"/>
        <w:spacing w:before="0" w:beforeAutospacing="off" w:after="0" w:afterAutospacing="off" w:line="259" w:lineRule="auto"/>
        <w:ind w:left="0" w:right="0"/>
        <w:jc w:val="left"/>
        <w:rPr>
          <w:ins w:author="Rudy Besikof" w:date="2019-02-06T11:29:51.4889128" w:id="979501722"/>
          <w:rFonts w:ascii="Times New Roman" w:hAnsi="Times New Roman" w:eastAsia="Times New Roman" w:cs="Times New Roman"/>
          <w:rPrChange w:author="Rudy Besikof" w:date="2019-02-06T11:29:51.4889128" w:id="849036279">
            <w:rPr/>
          </w:rPrChange>
        </w:rPr>
        <w:pPrChange w:author="Rudy Besikof" w:date="2019-02-06T11:29:51.4889128" w:id="928698750">
          <w:pPr/>
        </w:pPrChange>
      </w:pPr>
    </w:p>
    <w:p w:rsidR="63840E9E" w:rsidP="0F3C4D0E" w:rsidRDefault="63840E9E" w14:paraId="0FC5A52E" w14:textId="2808DC2F" w14:noSpellErr="1">
      <w:pPr>
        <w:pStyle w:val="Normal"/>
        <w:bidi w:val="0"/>
        <w:spacing w:before="0" w:beforeAutospacing="off" w:after="0" w:afterAutospacing="off" w:line="259" w:lineRule="auto"/>
        <w:ind w:left="0" w:right="0"/>
        <w:jc w:val="left"/>
        <w:rPr>
          <w:rFonts w:ascii="Times New Roman" w:hAnsi="Times New Roman" w:eastAsia="Times New Roman" w:cs="Times New Roman"/>
          <w:rPrChange w:author="Max Bernal" w:date="2019-02-06T11:38:23.7813919" w:id="251926269">
            <w:rPr/>
          </w:rPrChange>
        </w:rPr>
        <w:pPrChange w:author="Max Bernal" w:date="2019-02-06T11:38:23.7813919" w:id="699544573">
          <w:pPr/>
        </w:pPrChange>
      </w:pPr>
      <w:ins w:author="Rudy Besikof" w:date="2019-02-06T11:29:51.4889128" w:id="1564534461">
        <w:r w:rsidRPr="0F3C4D0E" w:rsidR="63840E9E">
          <w:rPr>
            <w:rFonts w:ascii="Times New Roman" w:hAnsi="Times New Roman" w:eastAsia="Times New Roman" w:cs="Times New Roman"/>
            <w:b w:val="1"/>
            <w:bCs w:val="1"/>
            <w:rPrChange w:author="Max Bernal" w:date="2019-02-06T11:38:23.7813919" w:id="949936017">
              <w:rPr/>
            </w:rPrChange>
          </w:rPr>
          <w:t>Technology Trai</w:t>
        </w:r>
      </w:ins>
      <w:ins w:author="Max Bernal" w:date="2019-02-06T11:30:21.5581582" w:id="582536145">
        <w:r w:rsidRPr="0F3C4D0E" w:rsidR="4B00DA96">
          <w:rPr>
            <w:rFonts w:ascii="Times New Roman" w:hAnsi="Times New Roman" w:eastAsia="Times New Roman" w:cs="Times New Roman"/>
            <w:b w:val="1"/>
            <w:bCs w:val="1"/>
            <w:rPrChange w:author="Max Bernal" w:date="2019-02-06T11:38:23.7813919" w:id="1553851087">
              <w:rPr/>
            </w:rPrChange>
          </w:rPr>
          <w:t xml:space="preserve">ning </w:t>
        </w:r>
        <w:r w:rsidRPr="63840E9E" w:rsidR="4B00DA96">
          <w:rPr>
            <w:rFonts w:ascii="Times New Roman" w:hAnsi="Times New Roman" w:eastAsia="Times New Roman" w:cs="Times New Roman"/>
            <w:rPrChange w:author="Rudy Besikof" w:date="2019-02-06T11:29:51.4889128" w:id="1481548780">
              <w:rPr/>
            </w:rPrChange>
          </w:rPr>
          <w:t xml:space="preserve">- </w:t>
        </w:r>
      </w:ins>
      <w:ins w:author="Rudy Besikof" w:date="2019-02-06T11:31:21.5973197" w:id="454050869">
        <w:r w:rsidRPr="63840E9E" w:rsidR="45929A63">
          <w:rPr>
            <w:rFonts w:ascii="Times New Roman" w:hAnsi="Times New Roman" w:eastAsia="Times New Roman" w:cs="Times New Roman"/>
            <w:rPrChange w:author="Rudy Besikof" w:date="2019-02-06T11:29:51.4889128" w:id="2144362325">
              <w:rPr/>
            </w:rPrChange>
          </w:rPr>
          <w:t xml:space="preserve"> </w:t>
        </w:r>
      </w:ins>
      <w:ins w:author="Max Bernal" w:date="2019-02-06T11:36:23.4101339" w:id="622470868">
        <w:r w:rsidRPr="63840E9E" w:rsidR="39568001">
          <w:rPr>
            <w:rFonts w:ascii="Times New Roman" w:hAnsi="Times New Roman" w:eastAsia="Times New Roman" w:cs="Times New Roman"/>
            <w:rPrChange w:author="Rudy Besikof" w:date="2019-02-06T11:29:51.4889128" w:id="1117492228">
              <w:rPr/>
            </w:rPrChange>
          </w:rPr>
          <w:t xml:space="preserve">For areas r</w:t>
        </w:r>
      </w:ins>
      <w:ins w:author="Max Bernal" w:date="2019-02-06T11:36:53.4616803" w:id="1185135549">
        <w:r w:rsidRPr="63840E9E" w:rsidR="44625B51">
          <w:rPr>
            <w:rFonts w:ascii="Times New Roman" w:hAnsi="Times New Roman" w:eastAsia="Times New Roman" w:cs="Times New Roman"/>
            <w:rPrChange w:author="Rudy Besikof" w:date="2019-02-06T11:29:51.4889128" w:id="1643428046">
              <w:rPr/>
            </w:rPrChange>
          </w:rPr>
          <w:t xml:space="preserve">elated to outreach,</w:t>
        </w:r>
        <w:r w:rsidRPr="44625B51" w:rsidR="44625B51">
          <w:rPr>
            <w:rFonts w:ascii="Times New Roman" w:hAnsi="Times New Roman" w:eastAsia="Times New Roman" w:cs="Times New Roman"/>
            <w:rPrChange w:author="Max Bernal" w:date="2019-02-06T11:36:53.4616803" w:id="1211868135">
              <w:rPr/>
            </w:rPrChange>
          </w:rPr>
          <w:t xml:space="preserve"> scheduling and student support, the college will continue to ensure employees are trained </w:t>
        </w:r>
      </w:ins>
      <w:ins w:author="Max Bernal" w:date="2019-02-06T11:37:23.6777906" w:id="45311404">
        <w:r w:rsidRPr="44625B51" w:rsidR="1C764886">
          <w:rPr>
            <w:rFonts w:ascii="Times New Roman" w:hAnsi="Times New Roman" w:eastAsia="Times New Roman" w:cs="Times New Roman"/>
            <w:rPrChange w:author="Max Bernal" w:date="2019-02-06T11:36:53.4616803" w:id="842464200">
              <w:rPr/>
            </w:rPrChange>
          </w:rPr>
          <w:t xml:space="preserve">as needed in the following</w:t>
        </w:r>
        <w:r w:rsidRPr="1C764886" w:rsidR="1C764886">
          <w:rPr>
            <w:rFonts w:ascii="Times New Roman" w:hAnsi="Times New Roman" w:eastAsia="Times New Roman" w:cs="Times New Roman"/>
            <w:rPrChange w:author="Max Bernal" w:date="2019-02-06T11:37:23.6777906" w:id="833794332">
              <w:rPr/>
            </w:rPrChange>
          </w:rPr>
          <w:t>:</w:t>
        </w:r>
      </w:ins>
    </w:p>
    <w:p w:rsidR="63840E9E" w:rsidP="7DFC8673" w:rsidRDefault="63840E9E" w14:paraId="3C5B3A96" w14:textId="1C3467FA">
      <w:pPr>
        <w:pStyle w:val="Normal"/>
        <w:bidi w:val="0"/>
        <w:spacing w:before="0" w:beforeAutospacing="off" w:after="0" w:afterAutospacing="off" w:line="259" w:lineRule="auto"/>
        <w:ind w:left="0" w:right="0"/>
        <w:jc w:val="left"/>
        <w:rPr>
          <w:ins w:author="Rudy Besikof" w:date="2019-02-06T11:48:56.6803993" w:id="727741754"/>
          <w:rFonts w:ascii="Times New Roman" w:hAnsi="Times New Roman" w:eastAsia="Times New Roman" w:cs="Times New Roman"/>
          <w:rPrChange w:author="Denise Richardson" w:date="2019-02-06T11:32:22.1898385" w:id="1748850751">
            <w:rPr/>
          </w:rPrChange>
        </w:rPr>
        <w:pPrChange w:author="Denise Richardson" w:date="2019-02-06T11:32:22.1898385" w:id="699544573">
          <w:pPr/>
        </w:pPrChange>
      </w:pPr>
      <w:r w:rsidRPr="63840E9E" w:rsidR="4B00DA96">
        <w:rPr>
          <w:rFonts w:ascii="Times New Roman" w:hAnsi="Times New Roman" w:eastAsia="Times New Roman" w:cs="Times New Roman"/>
          <w:rPrChange w:author="Rudy Besikof" w:date="2019-02-06T11:29:51.4889128" w:id="178582784">
            <w:rPr/>
          </w:rPrChange>
        </w:rPr>
        <w:t xml:space="preserve"/>
      </w:r>
    </w:p>
    <w:p w:rsidR="7DFC8673" w:rsidP="0F3C4D0E" w:rsidRDefault="7DFC8673" w14:paraId="3D617FE0" w14:textId="106C5A19"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1388108377">
            <w:rPr/>
          </w:rPrChange>
        </w:rPr>
        <w:pPrChange w:author="Max Bernal" w:date="2019-02-06T11:38:23.7813919" w:id="1657114789">
          <w:pPr/>
        </w:pPrChange>
      </w:pPr>
      <w:ins w:author="Denise Richardson" w:date="2019-02-06T11:32:22.1898385" w:id="1428635250">
        <w:r w:rsidRPr="7DFC8673" w:rsidR="7DFC8673">
          <w:rPr>
            <w:rFonts w:ascii="Times New Roman" w:hAnsi="Times New Roman" w:eastAsia="Times New Roman" w:cs="Times New Roman"/>
            <w:rPrChange w:author="Denise Richardson" w:date="2019-02-06T11:32:22.1898385" w:id="2074353320">
              <w:rPr/>
            </w:rPrChange>
          </w:rPr>
          <w:t>CCC Apply</w:t>
        </w:r>
      </w:ins>
    </w:p>
    <w:p w:rsidR="7DFC8673" w:rsidP="542F8939" w:rsidRDefault="7DFC8673" w14:paraId="1DDE9A73" w14:textId="4F0A138D"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42:55.2833781" w:id="243402652">
            <w:rPr/>
          </w:rPrChange>
        </w:rPr>
        <w:pPrChange w:author="Max Bernal" w:date="2019-02-06T11:42:55.2833781" w:id="1507775968">
          <w:pPr/>
        </w:pPrChange>
      </w:pPr>
      <w:ins w:author="Denise Richardson" w:date="2019-02-06T11:32:22.1898385" w:id="58714988">
        <w:r w:rsidRPr="7DFC8673" w:rsidR="7DFC8673">
          <w:rPr>
            <w:rFonts w:ascii="Times New Roman" w:hAnsi="Times New Roman" w:eastAsia="Times New Roman" w:cs="Times New Roman"/>
            <w:rPrChange w:author="Denise Richardson" w:date="2019-02-06T11:32:22.1898385" w:id="2025795406">
              <w:rPr/>
            </w:rPrChange>
          </w:rPr>
          <w:t>P</w:t>
        </w:r>
      </w:ins>
      <w:ins w:author="Max Bernal" w:date="2019-02-06T11:38:23.7813919" w:id="800851132">
        <w:r w:rsidRPr="7DFC8673" w:rsidR="0F3C4D0E">
          <w:rPr>
            <w:rFonts w:ascii="Times New Roman" w:hAnsi="Times New Roman" w:eastAsia="Times New Roman" w:cs="Times New Roman"/>
            <w:rPrChange w:author="Denise Richardson" w:date="2019-02-06T11:32:22.1898385" w:id="781687816">
              <w:rPr/>
            </w:rPrChange>
          </w:rPr>
          <w:t>ROMT</w:t>
        </w:r>
      </w:ins>
      <w:ins w:author="Rudy Besikof" w:date="2019-02-06T11:32:52.1600128" w:id="355587294">
        <w:del w:author="Max Bernal" w:date="2019-02-06T11:38:23.7813919" w:id="1429195268">
          <w:r w:rsidRPr="7DFC8673" w:rsidDel="0F3C4D0E" w:rsidR="4A9780F2">
            <w:rPr>
              <w:rFonts w:ascii="Times New Roman" w:hAnsi="Times New Roman" w:eastAsia="Times New Roman" w:cs="Times New Roman"/>
              <w:rPrChange w:author="Denise Richardson" w:date="2019-02-06T11:32:22.1898385" w:id="2084185940">
                <w:rPr/>
              </w:rPrChange>
            </w:rPr>
            <w:delText xml:space="preserve">t</w:delText>
          </w:r>
        </w:del>
        <w:r w:rsidRPr="7DFC8673" w:rsidR="4A9780F2">
          <w:rPr>
            <w:rFonts w:ascii="Times New Roman" w:hAnsi="Times New Roman" w:eastAsia="Times New Roman" w:cs="Times New Roman"/>
            <w:rPrChange w:author="Denise Richardson" w:date="2019-02-06T11:32:22.1898385" w:id="870661105">
              <w:rPr/>
            </w:rPrChange>
          </w:rPr>
          <w:t xml:space="preserve"> </w:t>
        </w:r>
      </w:ins>
      <w:ins w:author="Fred Bourgoin" w:date="2019-02-06T11:42:24.3310839" w:id="1156936512">
        <w:r w:rsidRPr="7DFC8673" w:rsidR="52212DB8">
          <w:rPr>
            <w:rFonts w:ascii="Times New Roman" w:hAnsi="Times New Roman" w:eastAsia="Times New Roman" w:cs="Times New Roman"/>
            <w:rPrChange w:author="Denise Richardson" w:date="2019-02-06T11:32:22.1898385" w:id="8090373">
              <w:rPr/>
            </w:rPrChange>
          </w:rPr>
          <w:t xml:space="preserve">(Peoplesoft) </w:t>
        </w:r>
      </w:ins>
      <w:ins w:author="Rudy Besikof" w:date="2019-02-06T11:32:52.1600128" w:id="965981365">
        <w:r w:rsidRPr="7DFC8673" w:rsidR="4A9780F2">
          <w:rPr>
            <w:rFonts w:ascii="Times New Roman" w:hAnsi="Times New Roman" w:eastAsia="Times New Roman" w:cs="Times New Roman"/>
            <w:rPrChange w:author="Denise Richardson" w:date="2019-02-06T11:32:22.1898385" w:id="1461484740">
              <w:rPr/>
            </w:rPrChange>
          </w:rPr>
          <w:t xml:space="preserve">– Registration &amp; Enrollment T</w:t>
        </w:r>
      </w:ins>
      <w:ins w:author="Rupinder Bhatia" w:date="2019-02-06T11:33:22.8899602" w:id="541897881">
        <w:r w:rsidRPr="7DFC8673" w:rsidR="6C8B06C5">
          <w:rPr>
            <w:rFonts w:ascii="Times New Roman" w:hAnsi="Times New Roman" w:eastAsia="Times New Roman" w:cs="Times New Roman"/>
            <w:rPrChange w:author="Denise Richardson" w:date="2019-02-06T11:32:22.1898385" w:id="449755958">
              <w:rPr/>
            </w:rPrChange>
          </w:rPr>
          <w:t>echnology</w:t>
        </w:r>
      </w:ins>
    </w:p>
    <w:p w:rsidR="6C8B06C5" w:rsidP="0F3C4D0E" w:rsidRDefault="6C8B06C5" w14:paraId="635AB310" w14:textId="7C9E6C68"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1027190326">
            <w:rPr/>
          </w:rPrChange>
        </w:rPr>
        <w:pPrChange w:author="Max Bernal" w:date="2019-02-06T11:38:23.7813919" w:id="138205891">
          <w:pPr/>
        </w:pPrChange>
      </w:pPr>
      <w:ins w:author="Rupinder Bhatia" w:date="2019-02-06T11:33:22.8899602" w:id="1660681201">
        <w:r w:rsidRPr="6C8B06C5" w:rsidR="6C8B06C5">
          <w:rPr>
            <w:rFonts w:ascii="Times New Roman" w:hAnsi="Times New Roman" w:eastAsia="Times New Roman" w:cs="Times New Roman"/>
            <w:rPrChange w:author="Rupinder Bhatia" w:date="2019-02-06T11:33:22.8899602" w:id="963866718">
              <w:rPr/>
            </w:rPrChange>
          </w:rPr>
          <w:t>F</w:t>
        </w:r>
        <w:r w:rsidRPr="6C8B06C5" w:rsidR="6C8B06C5">
          <w:rPr>
            <w:rFonts w:ascii="Times New Roman" w:hAnsi="Times New Roman" w:eastAsia="Times New Roman" w:cs="Times New Roman"/>
            <w:rPrChange w:author="Rupinder Bhatia" w:date="2019-02-06T11:33:22.8899602" w:id="1512819890">
              <w:rPr/>
            </w:rPrChange>
          </w:rPr>
          <w:t>AFSA</w:t>
        </w:r>
      </w:ins>
    </w:p>
    <w:p w:rsidR="6C8B06C5" w:rsidP="20D13139" w:rsidRDefault="6C8B06C5" w14:paraId="0E883648" w14:textId="09D07CF7">
      <w:pPr>
        <w:pStyle w:val="ListParagraph"/>
        <w:numPr>
          <w:ilvl w:val="0"/>
          <w:numId w:val="18"/>
        </w:numPr>
        <w:bidi w:val="0"/>
        <w:spacing w:before="0" w:beforeAutospacing="off" w:after="0" w:afterAutospacing="off" w:line="259" w:lineRule="auto"/>
        <w:ind w:right="0"/>
        <w:jc w:val="left"/>
        <w:rPr>
          <w:sz w:val="24"/>
          <w:szCs w:val="24"/>
          <w:rPrChange w:author="Max Bernal" w:date="2019-02-06T11:40:24.1807375" w:id="783677687">
            <w:rPr/>
          </w:rPrChange>
        </w:rPr>
        <w:pPrChange w:author="Max Bernal" w:date="2019-02-06T11:40:24.1807375" w:id="106063729">
          <w:pPr/>
        </w:pPrChange>
      </w:pPr>
      <w:ins w:author="Rupinder Bhatia" w:date="2019-02-06T11:33:22.8899602" w:id="189560672">
        <w:r w:rsidRPr="6C8B06C5" w:rsidR="6C8B06C5">
          <w:rPr>
            <w:rFonts w:ascii="Times New Roman" w:hAnsi="Times New Roman" w:eastAsia="Times New Roman" w:cs="Times New Roman"/>
            <w:rPrChange w:author="Rupinder Bhatia" w:date="2019-02-06T11:33:22.8899602" w:id="1642002584">
              <w:rPr/>
            </w:rPrChange>
          </w:rPr>
          <w:t>SuperStrong</w:t>
        </w:r>
      </w:ins>
      <w:ins w:author="Rupinder Bhatia" w:date="2019-02-06T11:33:22.8899602" w:id="1151385980">
        <w:r w:rsidRPr="6C8B06C5" w:rsidR="6C8B06C5">
          <w:rPr>
            <w:rFonts w:ascii="Times New Roman" w:hAnsi="Times New Roman" w:eastAsia="Times New Roman" w:cs="Times New Roman"/>
            <w:rPrChange w:author="Rupinder Bhatia" w:date="2019-02-06T11:33:22.8899602" w:id="750122874">
              <w:rPr/>
            </w:rPrChange>
          </w:rPr>
          <w:t xml:space="preserve"> </w:t>
        </w:r>
      </w:ins>
      <w:ins w:author="Max Bernal" w:date="2019-02-06T11:40:24.1807375" w:id="689832925">
        <w:r w:rsidRPr="6C8B06C5" w:rsidR="6C8B06C5">
          <w:rPr>
            <w:rFonts w:ascii="Times New Roman" w:hAnsi="Times New Roman" w:eastAsia="Times New Roman" w:cs="Times New Roman"/>
            <w:rPrChange w:author="Rupinder Bhatia" w:date="2019-02-06T11:33:22.8899602" w:id="1360908698">
              <w:rPr/>
            </w:rPrChange>
          </w:rPr>
          <w:t xml:space="preserve">Assessment</w:t>
        </w:r>
      </w:ins>
      <w:ins w:author="Rupinder Bhatia" w:date="2019-02-06T11:33:22.8899602" w:id="61987011">
        <w:r w:rsidRPr="6C8B06C5" w:rsidR="6C8B06C5">
          <w:rPr>
            <w:rFonts w:ascii="Times New Roman" w:hAnsi="Times New Roman" w:eastAsia="Times New Roman" w:cs="Times New Roman"/>
            <w:rPrChange w:author="Rupinder Bhatia" w:date="2019-02-06T11:33:22.8899602" w:id="1426431247">
              <w:rPr/>
            </w:rPrChange>
          </w:rPr>
          <w:t xml:space="preserve"> Skills</w:t>
        </w:r>
      </w:ins>
      <w:ins w:author="Max Bernal" w:date="2019-02-06T11:40:24.1807375" w:id="1457998076">
        <w:r w:rsidRPr="6C8B06C5" w:rsidR="20D13139">
          <w:rPr>
            <w:rFonts w:ascii="Times New Roman" w:hAnsi="Times New Roman" w:eastAsia="Times New Roman" w:cs="Times New Roman"/>
            <w:rPrChange w:author="Rupinder Bhatia" w:date="2019-02-06T11:33:22.8899602" w:id="2066340693">
              <w:rPr/>
            </w:rPrChange>
          </w:rPr>
          <w:t xml:space="preserve"> Platform</w:t>
        </w:r>
      </w:ins>
    </w:p>
    <w:p w:rsidR="6C8B06C5" w:rsidP="0F3C4D0E" w:rsidRDefault="6C8B06C5" w14:paraId="5C7D2214" w14:textId="78C07FD9"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2097427007">
            <w:rPr/>
          </w:rPrChange>
        </w:rPr>
        <w:pPrChange w:author="Max Bernal" w:date="2019-02-06T11:38:23.7813919" w:id="101997619">
          <w:pPr/>
        </w:pPrChange>
      </w:pPr>
      <w:ins w:author="Rupinder Bhatia" w:date="2019-02-06T11:33:22.8899602" w:id="1659458147">
        <w:r w:rsidRPr="6C8B06C5" w:rsidR="6C8B06C5">
          <w:rPr>
            <w:rFonts w:ascii="Times New Roman" w:hAnsi="Times New Roman" w:eastAsia="Times New Roman" w:cs="Times New Roman"/>
            <w:rPrChange w:author="Rupinder Bhatia" w:date="2019-02-06T11:33:22.8899602" w:id="1209699374">
              <w:rPr/>
            </w:rPrChange>
          </w:rPr>
          <w:t xml:space="preserve">SARS </w:t>
        </w:r>
      </w:ins>
    </w:p>
    <w:p w:rsidR="1A97C907" w:rsidP="0F3C4D0E" w:rsidRDefault="1A97C907" w14:paraId="55C9D4D8" w14:textId="00793848"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2138336081">
            <w:rPr/>
          </w:rPrChange>
        </w:rPr>
        <w:pPrChange w:author="Max Bernal" w:date="2019-02-06T11:38:23.7813919" w:id="1293316481">
          <w:pPr/>
        </w:pPrChange>
      </w:pPr>
      <w:ins w:author="Max Bernal" w:date="2019-02-06T11:33:52.9298089" w:id="1356105423">
        <w:r w:rsidRPr="1A97C907" w:rsidR="1A97C907">
          <w:rPr>
            <w:rFonts w:ascii="Times New Roman" w:hAnsi="Times New Roman" w:eastAsia="Times New Roman" w:cs="Times New Roman"/>
            <w:rPrChange w:author="Max Bernal" w:date="2019-02-06T11:33:52.9298089" w:id="373331471">
              <w:rPr/>
            </w:rPrChange>
          </w:rPr>
          <w:t xml:space="preserve">Access, Excel – for Student Tracking </w:t>
        </w:r>
      </w:ins>
    </w:p>
    <w:p w:rsidR="63840E9E" w:rsidP="0F3C4D0E" w:rsidRDefault="63840E9E" w14:paraId="054D1D92" w14:textId="0D821BFB"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1004378223">
            <w:rPr/>
          </w:rPrChange>
        </w:rPr>
        <w:pPrChange w:author="Max Bernal" w:date="2019-02-06T11:38:23.7813919" w:id="699544573">
          <w:pPr/>
        </w:pPrChange>
      </w:pPr>
      <w:ins w:author="Rudy Besikof" w:date="2019-02-06T11:31:21.5973197" w:id="1363707750">
        <w:r w:rsidRPr="63840E9E" w:rsidR="45929A63">
          <w:rPr>
            <w:rFonts w:ascii="Times New Roman" w:hAnsi="Times New Roman" w:eastAsia="Times New Roman" w:cs="Times New Roman"/>
            <w:rPrChange w:author="Rudy Besikof" w:date="2019-02-06T11:29:51.4889128" w:id="348644822">
              <w:rPr/>
            </w:rPrChange>
          </w:rPr>
          <w:t xml:space="preserve">Data</w:t>
        </w:r>
        <w:r w:rsidRPr="63840E9E" w:rsidR="45929A63">
          <w:rPr>
            <w:rFonts w:ascii="Times New Roman" w:hAnsi="Times New Roman" w:eastAsia="Times New Roman" w:cs="Times New Roman"/>
            <w:rPrChange w:author="Rudy Besikof" w:date="2019-02-06T11:29:51.4889128" w:id="703369383">
              <w:rPr/>
            </w:rPrChange>
          </w:rPr>
          <w:t xml:space="preserve"> Reporting System, </w:t>
        </w:r>
      </w:ins>
    </w:p>
    <w:p w:rsidR="4B00DA96" w:rsidP="0F3C4D0E" w:rsidRDefault="4B00DA96" w14:paraId="35AF3CCE" w14:textId="173A223D">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633228321">
            <w:rPr/>
          </w:rPrChange>
        </w:rPr>
        <w:pPrChange w:author="Max Bernal" w:date="2019-02-06T11:38:23.7813919" w:id="64418547">
          <w:pPr/>
        </w:pPrChange>
      </w:pPr>
      <w:ins w:author="Denise Richardson" w:date="2019-02-06T11:34:23.3485066" w:id="780446069">
        <w:r w:rsidRPr="3A0AFA10" w:rsidR="3A0AFA10">
          <w:rPr>
            <w:rFonts w:ascii="Times New Roman" w:hAnsi="Times New Roman" w:eastAsia="Times New Roman" w:cs="Times New Roman"/>
            <w:rPrChange w:author="Denise Richardson" w:date="2019-02-06T11:34:23.3485066" w:id="517177104">
              <w:rPr/>
            </w:rPrChange>
          </w:rPr>
          <w:t>Curriqu</w:t>
        </w:r>
      </w:ins>
      <w:ins w:author="Denise Richardson" w:date="2019-02-06T11:34:23.3485066" w:id="1227360662">
        <w:r w:rsidRPr="3A0AFA10" w:rsidR="3A0AFA10">
          <w:rPr>
            <w:rFonts w:ascii="Times New Roman" w:hAnsi="Times New Roman" w:eastAsia="Times New Roman" w:cs="Times New Roman"/>
            <w:rPrChange w:author="Denise Richardson" w:date="2019-02-06T11:34:23.3485066" w:id="1994128601">
              <w:rPr/>
            </w:rPrChange>
          </w:rPr>
          <w:t>n</w:t>
        </w:r>
        <w:r w:rsidRPr="3A0AFA10" w:rsidR="3A0AFA10">
          <w:rPr>
            <w:rFonts w:ascii="Times New Roman" w:hAnsi="Times New Roman" w:eastAsia="Times New Roman" w:cs="Times New Roman"/>
            <w:rPrChange w:author="Denise Richardson" w:date="2019-02-06T11:34:23.3485066" w:id="1606146046">
              <w:rPr/>
            </w:rPrChange>
          </w:rPr>
          <w:t>e</w:t>
        </w:r>
        <w:r w:rsidRPr="3A0AFA10" w:rsidR="3A0AFA10">
          <w:rPr>
            <w:rFonts w:ascii="Times New Roman" w:hAnsi="Times New Roman" w:eastAsia="Times New Roman" w:cs="Times New Roman"/>
            <w:rPrChange w:author="Denise Richardson" w:date="2019-02-06T11:34:23.3485066" w:id="710614725">
              <w:rPr/>
            </w:rPrChange>
          </w:rPr>
          <w:t>t</w:t>
        </w:r>
      </w:ins>
    </w:p>
    <w:p w:rsidR="3A0AFA10" w:rsidP="42AA9E0D" w:rsidRDefault="3A0AFA10" w14:paraId="689CCCFA" w14:textId="7132215E" w14:noSpellErr="1">
      <w:pPr>
        <w:pStyle w:val="ListParagraph"/>
        <w:numPr>
          <w:ilvl w:val="0"/>
          <w:numId w:val="18"/>
        </w:numPr>
        <w:bidi w:val="0"/>
        <w:spacing w:before="0" w:beforeAutospacing="off" w:after="0" w:afterAutospacing="off" w:line="259" w:lineRule="auto"/>
        <w:ind w:right="0"/>
        <w:jc w:val="left"/>
        <w:rPr>
          <w:sz w:val="24"/>
          <w:szCs w:val="24"/>
          <w:rPrChange w:author="Clifton Coleman" w:date="2019-02-06T11:41:24.2173362" w:id="1235719154">
            <w:rPr/>
          </w:rPrChange>
        </w:rPr>
        <w:pPrChange w:author="Clifton Coleman" w:date="2019-02-06T11:41:24.2173362" w:id="198051875">
          <w:pPr/>
        </w:pPrChange>
      </w:pPr>
      <w:ins w:author="Denise Richardson" w:date="2019-02-06T11:34:23.3485066" w:id="1063047984">
        <w:r w:rsidRPr="3A0AFA10" w:rsidR="3A0AFA10">
          <w:rPr>
            <w:rFonts w:ascii="Times New Roman" w:hAnsi="Times New Roman" w:eastAsia="Times New Roman" w:cs="Times New Roman"/>
            <w:rPrChange w:author="Denise Richardson" w:date="2019-02-06T11:34:23.3485066" w:id="1531587136">
              <w:rPr/>
            </w:rPrChange>
          </w:rPr>
          <w:t>T</w:t>
        </w:r>
        <w:r w:rsidRPr="3A0AFA10" w:rsidR="3A0AFA10">
          <w:rPr>
            <w:rFonts w:ascii="Times New Roman" w:hAnsi="Times New Roman" w:eastAsia="Times New Roman" w:cs="Times New Roman"/>
            <w:rPrChange w:author="Denise Richardson" w:date="2019-02-06T11:34:23.3485066" w:id="1287701922">
              <w:rPr/>
            </w:rPrChange>
          </w:rPr>
          <w:t>u</w:t>
        </w:r>
        <w:r w:rsidRPr="3A0AFA10" w:rsidR="3A0AFA10">
          <w:rPr>
            <w:rFonts w:ascii="Times New Roman" w:hAnsi="Times New Roman" w:eastAsia="Times New Roman" w:cs="Times New Roman"/>
            <w:rPrChange w:author="Denise Richardson" w:date="2019-02-06T11:34:23.3485066" w:id="570954034">
              <w:rPr/>
            </w:rPrChange>
          </w:rPr>
          <w:t>t</w:t>
        </w:r>
        <w:r w:rsidRPr="3A0AFA10" w:rsidR="3A0AFA10">
          <w:rPr>
            <w:rFonts w:ascii="Times New Roman" w:hAnsi="Times New Roman" w:eastAsia="Times New Roman" w:cs="Times New Roman"/>
            <w:rPrChange w:author="Denise Richardson" w:date="2019-02-06T11:34:23.3485066" w:id="464881532">
              <w:rPr/>
            </w:rPrChange>
          </w:rPr>
          <w:t>o</w:t>
        </w:r>
        <w:r w:rsidRPr="3A0AFA10" w:rsidR="3A0AFA10">
          <w:rPr>
            <w:rFonts w:ascii="Times New Roman" w:hAnsi="Times New Roman" w:eastAsia="Times New Roman" w:cs="Times New Roman"/>
            <w:rPrChange w:author="Denise Richardson" w:date="2019-02-06T11:34:23.3485066" w:id="1387830203">
              <w:rPr/>
            </w:rPrChange>
          </w:rPr>
          <w:t>r</w:t>
        </w:r>
      </w:ins>
      <w:ins w:author="Clifton Coleman" w:date="2019-02-06T11:40:54.2673928" w:id="697061264">
        <w:r w:rsidRPr="3A0AFA10" w:rsidR="3AD794CA">
          <w:rPr>
            <w:rFonts w:ascii="Times New Roman" w:hAnsi="Times New Roman" w:eastAsia="Times New Roman" w:cs="Times New Roman"/>
            <w:rPrChange w:author="Denise Richardson" w:date="2019-02-06T11:34:23.3485066" w:id="1704908521">
              <w:rPr/>
            </w:rPrChange>
          </w:rPr>
          <w:t xml:space="preserve"> </w:t>
        </w:r>
      </w:ins>
      <w:ins w:author="Denise Richardson" w:date="2019-02-06T11:34:23.3485066" w:id="391184420">
        <w:r w:rsidRPr="3A0AFA10" w:rsidR="3A0AFA10">
          <w:rPr>
            <w:rFonts w:ascii="Times New Roman" w:hAnsi="Times New Roman" w:eastAsia="Times New Roman" w:cs="Times New Roman"/>
            <w:rPrChange w:author="Denise Richardson" w:date="2019-02-06T11:34:23.3485066" w:id="302267937">
              <w:rPr/>
            </w:rPrChange>
          </w:rPr>
          <w:t>T</w:t>
        </w:r>
        <w:r w:rsidRPr="3A0AFA10" w:rsidR="3A0AFA10">
          <w:rPr>
            <w:rFonts w:ascii="Times New Roman" w:hAnsi="Times New Roman" w:eastAsia="Times New Roman" w:cs="Times New Roman"/>
            <w:rPrChange w:author="Denise Richardson" w:date="2019-02-06T11:34:23.3485066" w:id="552599504">
              <w:rPr/>
            </w:rPrChange>
          </w:rPr>
          <w:t>r</w:t>
        </w:r>
        <w:r w:rsidRPr="3A0AFA10" w:rsidR="3A0AFA10">
          <w:rPr>
            <w:rFonts w:ascii="Times New Roman" w:hAnsi="Times New Roman" w:eastAsia="Times New Roman" w:cs="Times New Roman"/>
            <w:rPrChange w:author="Denise Richardson" w:date="2019-02-06T11:34:23.3485066" w:id="1534878012">
              <w:rPr/>
            </w:rPrChange>
          </w:rPr>
          <w:t>a</w:t>
        </w:r>
        <w:r w:rsidRPr="3A0AFA10" w:rsidR="3A0AFA10">
          <w:rPr>
            <w:rFonts w:ascii="Times New Roman" w:hAnsi="Times New Roman" w:eastAsia="Times New Roman" w:cs="Times New Roman"/>
            <w:rPrChange w:author="Denise Richardson" w:date="2019-02-06T11:34:23.3485066" w:id="172821662">
              <w:rPr/>
            </w:rPrChange>
          </w:rPr>
          <w:t>c</w:t>
        </w:r>
      </w:ins>
    </w:p>
    <w:p w:rsidR="7F10B6E3" w:rsidP="542F8939" w:rsidRDefault="7F10B6E3" w14:paraId="34B7951C" w14:textId="0D639E2C"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42:55.2833781" w:id="233635462">
            <w:rPr/>
          </w:rPrChange>
        </w:rPr>
        <w:pPrChange w:author="Max Bernal" w:date="2019-02-06T11:42:55.2833781" w:id="699228714">
          <w:pPr/>
        </w:pPrChange>
      </w:pPr>
      <w:ins w:author="Clifton Coleman" w:date="2019-02-06T11:35:23.7081532" w:id="2032346714">
        <w:r w:rsidRPr="7F10B6E3" w:rsidR="7F10B6E3">
          <w:rPr>
            <w:rFonts w:ascii="Times New Roman" w:hAnsi="Times New Roman" w:eastAsia="Times New Roman" w:cs="Times New Roman"/>
            <w:rPrChange w:author="Clifton Coleman" w:date="2019-02-06T11:35:23.7081532" w:id="566799963">
              <w:rPr/>
            </w:rPrChange>
          </w:rPr>
          <w:t xml:space="preserve">P</w:t>
        </w:r>
      </w:ins>
      <w:ins w:author="Max Bernal" w:date="2019-02-06T11:39:54.0133874" w:id="484424437">
        <w:r w:rsidRPr="7F10B6E3" w:rsidR="07A9BB5F">
          <w:rPr>
            <w:rFonts w:ascii="Times New Roman" w:hAnsi="Times New Roman" w:eastAsia="Times New Roman" w:cs="Times New Roman"/>
            <w:rPrChange w:author="Clifton Coleman" w:date="2019-02-06T11:35:23.7081532" w:id="1396771184">
              <w:rPr/>
            </w:rPrChange>
          </w:rPr>
          <w:t xml:space="preserve">ROMT</w:t>
        </w:r>
      </w:ins>
      <w:ins w:author="Fred Bourgoin" w:date="2019-02-06T11:42:24.3310839" w:id="1717687504">
        <w:r w:rsidRPr="7F10B6E3" w:rsidR="52212DB8">
          <w:rPr>
            <w:rFonts w:ascii="Times New Roman" w:hAnsi="Times New Roman" w:eastAsia="Times New Roman" w:cs="Times New Roman"/>
            <w:rPrChange w:author="Clifton Coleman" w:date="2019-02-06T11:35:23.7081532" w:id="1709366215">
              <w:rPr/>
            </w:rPrChange>
          </w:rPr>
          <w:t xml:space="preserve"> </w:t>
        </w:r>
      </w:ins>
      <w:ins w:author="Clifton Coleman" w:date="2019-02-06T11:35:23.7081532" w:id="1949541327">
        <w:del w:author="Max Bernal" w:date="2019-02-06T11:39:54.0133874" w:id="657685761">
          <w:r w:rsidRPr="7F10B6E3" w:rsidDel="07A9BB5F" w:rsidR="7F10B6E3">
            <w:rPr>
              <w:rFonts w:ascii="Times New Roman" w:hAnsi="Times New Roman" w:eastAsia="Times New Roman" w:cs="Times New Roman"/>
              <w:rPrChange w:author="Clifton Coleman" w:date="2019-02-06T11:35:23.7081532" w:id="470912534">
                <w:rPr/>
              </w:rPrChange>
            </w:rPr>
            <w:delText xml:space="preserve">rompt</w:delText>
          </w:r>
        </w:del>
      </w:ins>
      <w:ins w:author="Fred Bourgoin" w:date="2019-02-06T11:42:24.3310839" w:id="1864830922">
        <w:r w:rsidRPr="52212DB8" w:rsidR="52212DB8">
          <w:rPr>
            <w:rFonts w:ascii="Times New Roman" w:hAnsi="Times New Roman" w:eastAsia="Times New Roman" w:cs="Times New Roman"/>
            <w:rPrChange w:author="Fred Bourgoin" w:date="2019-02-06T11:42:24.3310839" w:id="1818841421">
              <w:rPr/>
            </w:rPrChange>
          </w:rPr>
          <w:t>(Peoplesoft) – S</w:t>
        </w:r>
      </w:ins>
      <w:ins w:author="Clifton Coleman" w:date="2019-02-06T11:35:23.7081532" w:id="1222085371">
        <w:del w:author="Fred Bourgoin" w:date="2019-02-06T11:42:24.3310839" w:id="1968240832">
          <w:r w:rsidRPr="7F10B6E3" w:rsidDel="52212DB8" w:rsidR="7F10B6E3">
            <w:rPr>
              <w:rFonts w:ascii="Times New Roman" w:hAnsi="Times New Roman" w:eastAsia="Times New Roman" w:cs="Times New Roman"/>
              <w:rPrChange w:author="Clifton Coleman" w:date="2019-02-06T11:35:23.7081532" w:id="1833387122">
                <w:rPr/>
              </w:rPrChange>
            </w:rPr>
            <w:delText xml:space="preserve">, Peoplesoft S</w:delText>
          </w:r>
        </w:del>
        <w:r w:rsidRPr="7F10B6E3" w:rsidR="7F10B6E3">
          <w:rPr>
            <w:rFonts w:ascii="Times New Roman" w:hAnsi="Times New Roman" w:eastAsia="Times New Roman" w:cs="Times New Roman"/>
            <w:rPrChange w:author="Clifton Coleman" w:date="2019-02-06T11:35:23.7081532" w:id="1589747876">
              <w:rPr/>
            </w:rPrChange>
          </w:rPr>
          <w:t xml:space="preserve">cheduling </w:t>
        </w:r>
      </w:ins>
      <w:ins w:author="Rudy Besikof" w:date="2019-02-06T11:35:53.4310807" w:id="2006351782">
        <w:r w:rsidRPr="7F10B6E3" w:rsidR="5D705798">
          <w:rPr>
            <w:rFonts w:ascii="Times New Roman" w:hAnsi="Times New Roman" w:eastAsia="Times New Roman" w:cs="Times New Roman"/>
            <w:rPrChange w:author="Clifton Coleman" w:date="2019-02-06T11:35:23.7081532" w:id="137389416">
              <w:rPr/>
            </w:rPrChange>
          </w:rPr>
          <w:t xml:space="preserve">Platforms</w:t>
        </w:r>
      </w:ins>
    </w:p>
    <w:p w:rsidR="7F10B6E3" w:rsidP="0F3C4D0E" w:rsidRDefault="7F10B6E3" w14:paraId="384AE5D6" w14:textId="7BB2FBA2"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854857726">
            <w:rPr/>
          </w:rPrChange>
        </w:rPr>
        <w:pPrChange w:author="Max Bernal" w:date="2019-02-06T11:38:23.7813919" w:id="699228714">
          <w:pPr/>
        </w:pPrChange>
      </w:pPr>
      <w:ins w:author="Rudy Besikof" w:date="2019-02-06T11:35:53.4310807" w:id="1004412940">
        <w:r w:rsidRPr="5D705798" w:rsidR="5D705798">
          <w:rPr>
            <w:rFonts w:ascii="Times New Roman" w:hAnsi="Times New Roman" w:eastAsia="Times New Roman" w:cs="Times New Roman"/>
            <w:rPrChange w:author="Rudy Besikof" w:date="2019-02-06T11:35:53.4310807" w:id="1000325872">
              <w:rPr/>
            </w:rPrChange>
          </w:rPr>
          <w:t>25Live Scheduling (Training to take place in 2019-</w:t>
        </w:r>
      </w:ins>
      <w:ins w:author="Max Bernal" w:date="2019-02-06T11:36:23.4101339" w:id="1299404867">
        <w:r w:rsidRPr="5D705798" w:rsidR="39568001">
          <w:rPr>
            <w:rFonts w:ascii="Times New Roman" w:hAnsi="Times New Roman" w:eastAsia="Times New Roman" w:cs="Times New Roman"/>
            <w:rPrChange w:author="Rudy Besikof" w:date="2019-02-06T11:35:53.4310807" w:id="1972457620">
              <w:rPr/>
            </w:rPrChange>
          </w:rPr>
          <w:t>20.)</w:t>
        </w:r>
      </w:ins>
    </w:p>
    <w:p w:rsidR="7F10B6E3" w:rsidP="0F3C4D0E" w:rsidRDefault="7F10B6E3" w14:paraId="272C4A30" w14:textId="3FBF5597" w14:noSpellErr="1">
      <w:pPr>
        <w:pStyle w:val="ListParagraph"/>
        <w:numPr>
          <w:ilvl w:val="0"/>
          <w:numId w:val="18"/>
        </w:numPr>
        <w:bidi w:val="0"/>
        <w:spacing w:before="0" w:beforeAutospacing="off" w:after="0" w:afterAutospacing="off" w:line="259" w:lineRule="auto"/>
        <w:ind w:right="0"/>
        <w:jc w:val="left"/>
        <w:rPr>
          <w:sz w:val="24"/>
          <w:szCs w:val="24"/>
          <w:rPrChange w:author="Max Bernal" w:date="2019-02-06T11:38:23.7813919" w:id="1036301138">
            <w:rPr/>
          </w:rPrChange>
        </w:rPr>
        <w:pPrChange w:author="Max Bernal" w:date="2019-02-06T11:38:23.7813919" w:id="699228714">
          <w:pPr/>
        </w:pPrChange>
      </w:pPr>
      <w:ins w:author="Rudy Besikof" w:date="2019-02-06T11:35:53.4310807" w:id="1942419553">
        <w:r w:rsidRPr="7F10B6E3" w:rsidR="5D705798">
          <w:rPr>
            <w:rFonts w:ascii="Times New Roman" w:hAnsi="Times New Roman" w:eastAsia="Times New Roman" w:cs="Times New Roman"/>
            <w:rPrChange w:author="Clifton Coleman" w:date="2019-02-06T11:35:23.7081532" w:id="1583401696">
              <w:rPr/>
            </w:rPrChange>
          </w:rPr>
          <w:t xml:space="preserve">SARS Tutoring </w:t>
        </w:r>
      </w:ins>
    </w:p>
    <w:p w:rsidR="3A0AFA10" w:rsidDel="39568001" w:rsidP="3A0AFA10" w:rsidRDefault="3A0AFA10" w14:noSpellErr="1" w14:paraId="4E2D7B32" w14:textId="51275D90">
      <w:pPr>
        <w:pStyle w:val="Normal"/>
        <w:bidi w:val="0"/>
        <w:spacing w:before="0" w:beforeAutospacing="off" w:after="0" w:afterAutospacing="off" w:line="259" w:lineRule="auto"/>
        <w:ind w:left="0" w:right="0"/>
        <w:jc w:val="left"/>
        <w:rPr>
          <w:del w:author="Max Bernal" w:date="2019-02-06T11:36:23.4101339" w:id="1259049524"/>
          <w:rFonts w:ascii="Times New Roman" w:hAnsi="Times New Roman" w:eastAsia="Times New Roman" w:cs="Times New Roman"/>
          <w:rPrChange w:author="Denise Richardson" w:date="2019-02-06T11:34:23.3485066" w:id="1347251304">
            <w:rPr/>
          </w:rPrChange>
        </w:rPr>
        <w:pPrChange w:author="Denise Richardson" w:date="2019-02-06T11:34:23.3485066" w:id="817751381">
          <w:pPr/>
        </w:pPrChange>
      </w:pPr>
      <w:ins w:author="Max Bernal" w:date="2019-02-06T11:36:23.4101339" w:id="1685458603">
        <w:r w:rsidRPr="39568001" w:rsidR="39568001">
          <w:rPr>
            <w:rFonts w:ascii="Times New Roman" w:hAnsi="Times New Roman" w:eastAsia="Times New Roman" w:cs="Times New Roman"/>
            <w:rPrChange w:author="Max Bernal" w:date="2019-02-06T11:36:23.4101339" w:id="1182918538">
              <w:rPr/>
            </w:rPrChange>
          </w:rPr>
          <w:t>Starfish</w:t>
        </w:r>
      </w:ins>
      <w:ins w:author="Clifton Coleman" w:date="2019-02-06T11:43:55.6933516" w:id="826297573">
        <w:r w:rsidRPr="39568001" w:rsidR="727AEDFC">
          <w:rPr>
            <w:rFonts w:ascii="Times New Roman" w:hAnsi="Times New Roman" w:eastAsia="Times New Roman" w:cs="Times New Roman"/>
            <w:rPrChange w:author="Max Bernal" w:date="2019-02-06T11:36:23.4101339" w:id="2116141954">
              <w:rPr/>
            </w:rPrChange>
          </w:rPr>
          <w:t xml:space="preserve"> and other </w:t>
        </w:r>
      </w:ins>
      <w:ins w:author="Max Bernal" w:date="2019-02-06T11:44:25.9271273" w:id="966280297">
        <w:r w:rsidRPr="39568001" w:rsidR="22E82A0F">
          <w:rPr>
            <w:rFonts w:ascii="Times New Roman" w:hAnsi="Times New Roman" w:eastAsia="Times New Roman" w:cs="Times New Roman"/>
            <w:rPrChange w:author="Max Bernal" w:date="2019-02-06T11:36:23.4101339" w:id="1730497023">
              <w:rPr/>
            </w:rPrChange>
          </w:rPr>
          <w:t xml:space="preserve">student intervention platforms</w:t>
        </w:r>
      </w:ins>
    </w:p>
    <w:p w:rsidR="39568001" w:rsidDel="22E82A0F" w:rsidP="727AEDFC" w:rsidRDefault="39568001" w14:paraId="2EAC2CE7" w14:textId="7BE8B280">
      <w:pPr>
        <w:pStyle w:val="ListParagraph"/>
        <w:numPr>
          <w:ilvl w:val="0"/>
          <w:numId w:val="18"/>
        </w:numPr>
        <w:bidi w:val="0"/>
        <w:spacing w:before="0" w:beforeAutospacing="off" w:after="0" w:afterAutospacing="off" w:line="259" w:lineRule="auto"/>
        <w:ind w:right="0"/>
        <w:jc w:val="left"/>
        <w:rPr>
          <w:del w:author="Max Bernal" w:date="2019-02-06T11:44:25.9271273" w:id="107626429"/>
          <w:sz w:val="24"/>
          <w:szCs w:val="24"/>
          <w:rPrChange w:author="Clifton Coleman" w:date="2019-02-06T11:43:55.6933516" w:id="1629204792">
            <w:rPr/>
          </w:rPrChange>
        </w:rPr>
        <w:rPr>
          <w:rFonts w:ascii="Times New Roman" w:hAnsi="Times New Roman" w:eastAsia="Times New Roman" w:cs="Times New Roman"/>
          <w:rPrChange w:author="Denise Richardson" w:date="2019-02-06T11:34:23.3485066" w:id="479671189">
            <w:rPr/>
          </w:rPrChange>
        </w:rPr>
        <w:pPrChange w:author="Clifton Coleman" w:date="2019-02-06T11:43:55.6933516" w:id="1211703999">
          <w:pPr/>
        </w:pPrChange>
      </w:pPr>
    </w:p>
    <w:p w:rsidR="22E82A0F" w:rsidP="22E82A0F" w:rsidRDefault="22E82A0F" w14:noSpellErr="1" w14:paraId="6D042176" w14:textId="6C25C996">
      <w:pPr>
        <w:pStyle w:val="ListParagraph"/>
        <w:numPr>
          <w:ilvl w:val="0"/>
          <w:numId w:val="18"/>
        </w:numPr>
        <w:spacing w:before="0" w:beforeAutospacing="off" w:after="0" w:afterAutospacing="off" w:line="259" w:lineRule="auto"/>
        <w:ind w:left="720" w:right="0" w:hanging="360"/>
        <w:jc w:val="left"/>
        <w:rPr>
          <w:sz w:val="24"/>
          <w:szCs w:val="24"/>
          <w:rPrChange w:author="Max Bernal" w:date="2019-02-06T11:44:25.9271273" w:id="435067443">
            <w:rPr/>
          </w:rPrChange>
        </w:rPr>
        <w:pPrChange w:author="Max Bernal" w:date="2019-02-06T11:44:25.9271273" w:id="1287666444">
          <w:pPr/>
        </w:pPrChange>
      </w:pPr>
    </w:p>
    <w:p w:rsidR="4B00DA96" w:rsidDel="727AEDFC" w:rsidP="0F3C4D0E" w:rsidRDefault="4B00DA96" w14:paraId="78D406E7" w14:textId="75E03AD2" w14:noSpellErr="1">
      <w:pPr>
        <w:pStyle w:val="ListParagraph"/>
        <w:numPr>
          <w:ilvl w:val="0"/>
          <w:numId w:val="18"/>
        </w:numPr>
        <w:bidi w:val="0"/>
        <w:spacing w:before="0" w:beforeAutospacing="off" w:after="0" w:afterAutospacing="off" w:line="259" w:lineRule="auto"/>
        <w:ind w:right="0"/>
        <w:jc w:val="left"/>
        <w:rPr>
          <w:del w:author="Clifton Coleman" w:date="2019-02-06T11:43:55.6933516" w:id="1626281166"/>
          <w:sz w:val="24"/>
          <w:szCs w:val="24"/>
          <w:rPrChange w:author="Max Bernal" w:date="2019-02-06T11:38:23.7813919" w:id="1446350417">
            <w:rPr/>
          </w:rPrChange>
        </w:rPr>
        <w:pPrChange w:author="Max Bernal" w:date="2019-02-06T11:38:23.7813919" w:id="2129437001">
          <w:pPr/>
        </w:pPrChange>
      </w:pPr>
      <w:ins w:author="Max Bernal" w:date="2019-02-06T11:37:23.6777906" w:id="1202568703">
        <w:r w:rsidRPr="4B00DA96" w:rsidR="1C764886">
          <w:rPr>
            <w:rFonts w:ascii="Times New Roman" w:hAnsi="Times New Roman" w:eastAsia="Times New Roman" w:cs="Times New Roman"/>
            <w:rPrChange w:author="Max Bernal" w:date="2019-02-06T11:30:21.5581582" w:id="644888675">
              <w:rPr/>
            </w:rPrChange>
          </w:rPr>
          <w:t xml:space="preserve">Business Intelligence </w:t>
        </w:r>
      </w:ins>
      <w:ins w:author="Max Bernal" w:date="2019-02-06T11:30:21.5581582" w:id="1847905935">
        <w:r w:rsidRPr="4B00DA96" w:rsidR="4B00DA96">
          <w:rPr>
            <w:rFonts w:ascii="Times New Roman" w:hAnsi="Times New Roman" w:eastAsia="Times New Roman" w:cs="Times New Roman"/>
            <w:rPrChange w:author="Max Bernal" w:date="2019-02-06T11:30:21.5581582" w:id="1997577284">
              <w:rPr/>
            </w:rPrChange>
          </w:rPr>
          <w:t xml:space="preserve">Data Management Systems </w:t>
        </w:r>
      </w:ins>
    </w:p>
    <w:p w:rsidR="1399D42C" w:rsidDel="727AEDFC" w:rsidP="1399D42C" w:rsidRDefault="1399D42C" w14:paraId="45608610" w14:textId="40043A1A">
      <w:pPr>
        <w:pStyle w:val="Normal"/>
        <w:rPr>
          <w:ins w:author="Rudy Besikof" w:date="2019-02-06T11:26:44.915599" w:id="1667129750"/>
          <w:del w:author="Clifton Coleman" w:date="2019-02-06T11:43:55.6933516" w:id="1760249528"/>
          <w:rFonts w:ascii="Times New Roman" w:hAnsi="Times New Roman" w:eastAsia="Times New Roman" w:cs="Times New Roman"/>
          <w:rPrChange w:author="Rudy Besikof" w:date="2019-02-06T11:26:44.915599" w:id="1453590416">
            <w:rPr/>
          </w:rPrChange>
        </w:rPr>
        <w:pPrChange w:author="Rudy Besikof" w:date="2019-02-06T11:26:44.915599" w:id="1802632741">
          <w:pPr/>
        </w:pPrChange>
      </w:pPr>
    </w:p>
    <w:p w:rsidR="1399D42C" w:rsidDel="7CAEB376" w:rsidP="4E0BBB6F" w:rsidRDefault="1399D42C" w14:paraId="07F1BB2B" w14:textId="40043A1A">
      <w:pPr>
        <w:pStyle w:val="Normal"/>
        <w:rPr>
          <w:del w:author="Max Bernal" w:date="2019-02-06T11:39:23.8317198" w:id="668590922"/>
          <w:rFonts w:ascii="Times New Roman" w:hAnsi="Times New Roman" w:eastAsia="Times New Roman" w:cs="Times New Roman"/>
          <w:rPrChange w:author="Max Bernal" w:date="2019-02-06T11:38:53.9337005" w:id="2133402580">
            <w:rPr/>
          </w:rPrChange>
        </w:rPr>
        <w:pPrChange w:author="Max Bernal" w:date="2019-02-06T11:38:53.9337005" w:id="1436598831">
          <w:pPr/>
        </w:pPrChange>
      </w:pPr>
    </w:p>
    <w:p w:rsidR="1399D42C" w:rsidDel="0F3C4D0E" w:rsidP="1399D42C" w:rsidRDefault="1399D42C" w14:paraId="065B80BA" w14:textId="40043A1A">
      <w:pPr>
        <w:pStyle w:val="Normal"/>
        <w:rPr>
          <w:del w:author="Max Bernal" w:date="2019-02-06T11:38:23.7813919" w:id="873638889"/>
          <w:rFonts w:ascii="Times New Roman" w:hAnsi="Times New Roman" w:eastAsia="Times New Roman" w:cs="Times New Roman"/>
          <w:rPrChange w:author="Rudy Besikof" w:date="2019-02-06T11:26:44.915599" w:id="1158392942">
            <w:rPr/>
          </w:rPrChange>
        </w:rPr>
        <w:pPrChange w:author="Rudy Besikof" w:date="2019-02-06T11:26:44.915599" w:id="1073108865">
          <w:pPr/>
        </w:pPrChange>
      </w:pPr>
    </w:p>
    <w:p w:rsidR="00596A8E" w:rsidDel="0F3C4D0E" w:rsidP="00C12934" w:rsidRDefault="00596A8E" w14:paraId="56C92ABE" w14:textId="754679D0" w14:noSpellErr="1">
      <w:pPr>
        <w:pStyle w:val="ListParagraph"/>
        <w:numPr>
          <w:ilvl w:val="0"/>
          <w:numId w:val="15"/>
        </w:numPr>
        <w:rPr>
          <w:del w:author="Max Bernal" w:date="2019-02-06T11:38:23.7813919" w:id="1763251874"/>
        </w:rPr>
      </w:pPr>
      <w:del w:author="Max Bernal" w:date="2019-02-06T11:38:23.7813919" w:id="1621114080">
        <w:r w:rsidRPr="3FA45E91" w:rsidDel="0F3C4D0E">
          <w:rPr>
            <w:rFonts w:ascii="Times New Roman" w:hAnsi="Times New Roman" w:eastAsia="Times New Roman" w:cs="Times New Roman"/>
            <w:rPrChange w:author="Rudy Besikof" w:date="2019-01-30T00:09:23.9460366" w:id="690447287">
              <w:rPr/>
            </w:rPrChange>
          </w:rPr>
          <w:delText>Support faculty and staff innovation to improve equitable student success</w:delText>
        </w:r>
      </w:del>
    </w:p>
    <w:p w:rsidR="00596A8E" w:rsidDel="5FE59FA2" w:rsidP="0F3C4D0E" w:rsidRDefault="00596A8E" w14:paraId="4F29E3CF" w14:textId="61A6D2CF">
      <w:pPr>
        <w:pStyle w:val="Normal"/>
        <w:ind w:left="0"/>
        <w:rPr>
          <w:del w:author="Max Bernal" w:date="2019-01-30T11:04:09.2816768" w:id="741541609"/>
          <w:rFonts w:ascii="Times New Roman" w:hAnsi="Times New Roman" w:eastAsia="Times New Roman" w:cs="Times New Roman"/>
          <w:rPrChange w:author="Max Bernal" w:date="2019-02-06T11:38:23.7813919" w:id="927914487">
            <w:rPr/>
          </w:rPrChange>
        </w:rPr>
        <w:pPrChange w:author="Max Bernal" w:date="2019-02-06T11:38:23.7813919" w:id="802672813">
          <w:pPr>
            <w:pStyle w:val="ListParagraph"/>
            <w:numPr>
              <w:ilvl w:val="0"/>
              <w:numId w:val="15"/>
            </w:numPr>
          </w:pPr>
        </w:pPrChange>
      </w:pPr>
      <w:del w:author="Max Bernal" w:date="2019-02-06T11:38:23.7813919" w:id="1634269894">
        <w:r w:rsidRPr="3FA45E91" w:rsidDel="0F3C4D0E">
          <w:rPr>
            <w:rFonts w:ascii="Times New Roman" w:hAnsi="Times New Roman" w:eastAsia="Times New Roman" w:cs="Times New Roman"/>
            <w:rPrChange w:author="Rudy Besikof" w:date="2019-01-30T00:09:23.9460366" w:id="66065761">
              <w:rPr/>
            </w:rPrChange>
          </w:rPr>
          <w:delText>evaluate and share instructional best practices for ensuring student success and retention</w:delText>
        </w:r>
      </w:del>
    </w:p>
    <w:p w:rsidR="00596A8E" w:rsidDel="5FE59FA2" w:rsidP="3FA45E91" w:rsidRDefault="00596A8E" w14:paraId="1723C1AF" w14:textId="1F8E7273">
      <w:pPr>
        <w:rPr>
          <w:del w:author="Max Bernal" w:date="2019-01-30T11:04:09.2816768" w:id="1976487179"/>
          <w:rFonts w:ascii="Times New Roman" w:hAnsi="Times New Roman" w:eastAsia="Times New Roman" w:cs="Times New Roman"/>
          <w:rPrChange w:author="Rudy Besikof" w:date="2019-01-30T00:09:23.9460366" w:id="1853115107">
            <w:rPr/>
          </w:rPrChange>
        </w:rPr>
        <w:pPrChange w:author="Rudy Besikof" w:date="2019-01-30T00:09:23.9460366" w:id="1757237095">
          <w:pPr/>
        </w:pPrChange>
      </w:pPr>
    </w:p>
    <w:p w:rsidR="00C12934" w:rsidDel="0F3C4D0E" w:rsidP="5FE59FA2" w:rsidRDefault="00C12934" w14:paraId="36C961B9" w14:textId="66B6B5AB" w14:noSpellErr="1">
      <w:pPr>
        <w:pStyle w:val="ListParagraph"/>
        <w:numPr>
          <w:ilvl w:val="0"/>
          <w:numId w:val="15"/>
        </w:numPr>
        <w:rPr>
          <w:del w:author="Max Bernal" w:date="2019-02-06T11:38:23.7813919" w:id="667374685"/>
          <w:rPrChange w:author="Rudy Besikof" w:date="2019-01-30T00:09:23.9460366" w:id="470194128">
            <w:rPr/>
          </w:rPrChange>
        </w:rPr>
        <w:pPrChange w:author="Max Bernal" w:date="2019-01-30T11:04:09.2816768" w:id="1767442113">
          <w:pPr/>
        </w:pPrChange>
      </w:pPr>
    </w:p>
    <w:p w:rsidR="00C12934" w:rsidDel="2CA9A975" w:rsidP="3FA45E91" w:rsidRDefault="00C12934" w14:paraId="0A645B8F" w14:textId="471928C8">
      <w:pPr>
        <w:rPr>
          <w:del w:author="Rudy Besikof" w:date="2019-01-30T00:25:04.1876004" w:id="207277139"/>
          <w:rFonts w:ascii="Times New Roman" w:hAnsi="Times New Roman" w:eastAsia="Times New Roman" w:cs="Times New Roman"/>
          <w:rPrChange w:author="Rudy Besikof" w:date="2019-01-30T00:09:23.9460366" w:id="634029354">
            <w:rPr/>
          </w:rPrChange>
        </w:rPr>
        <w:pPrChange w:author="Rudy Besikof" w:date="2019-01-30T00:09:23.9460366" w:id="1842004044">
          <w:pPr/>
        </w:pPrChange>
      </w:pPr>
    </w:p>
    <w:p w:rsidR="00C12934" w:rsidDel="2CA9A975" w:rsidP="3FA45E91" w:rsidRDefault="00C12934" w14:paraId="2B3E6476" w14:textId="13A0DA9C">
      <w:pPr>
        <w:rPr>
          <w:del w:author="Rudy Besikof" w:date="2019-01-30T00:25:04.1876004" w:id="195254151"/>
          <w:rFonts w:ascii="Times New Roman" w:hAnsi="Times New Roman" w:eastAsia="Times New Roman" w:cs="Times New Roman"/>
          <w:rPrChange w:author="Rudy Besikof" w:date="2019-01-30T00:09:23.9460366" w:id="1362838252">
            <w:rPr/>
          </w:rPrChange>
        </w:rPr>
        <w:pPrChange w:author="Rudy Besikof" w:date="2019-01-30T00:09:23.9460366" w:id="1183649931">
          <w:pPr/>
        </w:pPrChange>
      </w:pPr>
    </w:p>
    <w:p w:rsidR="00C12934" w:rsidDel="2CA9A975" w:rsidP="3FA45E91" w:rsidRDefault="00C12934" w14:paraId="1CEF610D" w14:textId="266AE30D">
      <w:pPr>
        <w:rPr>
          <w:del w:author="Rudy Besikof" w:date="2019-01-30T00:25:04.1876004" w:id="380959089"/>
          <w:rFonts w:ascii="Times New Roman" w:hAnsi="Times New Roman" w:eastAsia="Times New Roman" w:cs="Times New Roman"/>
          <w:rPrChange w:author="Rudy Besikof" w:date="2019-01-30T00:09:23.9460366" w:id="460616260">
            <w:rPr/>
          </w:rPrChange>
        </w:rPr>
        <w:pPrChange w:author="Rudy Besikof" w:date="2019-01-30T00:09:23.9460366" w:id="1044564231">
          <w:pPr/>
        </w:pPrChange>
      </w:pPr>
    </w:p>
    <w:p w:rsidR="00C12934" w:rsidDel="2CA9A975" w:rsidP="3FA45E91" w:rsidRDefault="00C12934" w14:paraId="6D952D75" w14:textId="0EFDC324">
      <w:pPr>
        <w:rPr>
          <w:del w:author="Rudy Besikof" w:date="2019-01-30T00:25:04.1876004" w:id="1947955248"/>
          <w:rFonts w:ascii="Times New Roman" w:hAnsi="Times New Roman" w:eastAsia="Times New Roman" w:cs="Times New Roman"/>
          <w:rPrChange w:author="Rudy Besikof" w:date="2019-01-30T00:09:23.9460366" w:id="1490540942">
            <w:rPr/>
          </w:rPrChange>
        </w:rPr>
        <w:pPrChange w:author="Rudy Besikof" w:date="2019-01-30T00:09:23.9460366" w:id="2031284486">
          <w:pPr/>
        </w:pPrChange>
      </w:pPr>
    </w:p>
    <w:p w:rsidR="00C12934" w:rsidDel="2CA9A975" w:rsidP="3FA45E91" w:rsidRDefault="00C12934" w14:paraId="3833E344" w14:textId="39A28178">
      <w:pPr>
        <w:rPr>
          <w:del w:author="Rudy Besikof" w:date="2019-01-30T00:25:04.1876004" w:id="1238841541"/>
          <w:rFonts w:ascii="Times New Roman" w:hAnsi="Times New Roman" w:eastAsia="Times New Roman" w:cs="Times New Roman"/>
          <w:rPrChange w:author="Rudy Besikof" w:date="2019-01-30T00:09:23.9460366" w:id="413642807">
            <w:rPr/>
          </w:rPrChange>
        </w:rPr>
        <w:pPrChange w:author="Rudy Besikof" w:date="2019-01-30T00:09:23.9460366" w:id="1503985143">
          <w:pPr/>
        </w:pPrChange>
      </w:pPr>
    </w:p>
    <w:p w:rsidR="00C12934" w:rsidDel="2CA9A975" w:rsidP="3FA45E91" w:rsidRDefault="00C12934" w14:paraId="2A4DA34D" w14:textId="7F7E781E">
      <w:pPr>
        <w:rPr>
          <w:del w:author="Rudy Besikof" w:date="2019-01-30T00:25:04.1876004" w:id="709241866"/>
          <w:rFonts w:ascii="Times New Roman" w:hAnsi="Times New Roman" w:eastAsia="Times New Roman" w:cs="Times New Roman"/>
          <w:rPrChange w:author="Rudy Besikof" w:date="2019-01-30T00:09:23.9460366" w:id="867436949">
            <w:rPr/>
          </w:rPrChange>
        </w:rPr>
        <w:pPrChange w:author="Rudy Besikof" w:date="2019-01-30T00:09:23.9460366" w:id="493659778">
          <w:pPr/>
        </w:pPrChange>
      </w:pPr>
    </w:p>
    <w:p w:rsidR="00C12934" w:rsidDel="2CA9A975" w:rsidP="3FA45E91" w:rsidRDefault="00C12934" w14:paraId="31D30B1D" w14:textId="085E26E3">
      <w:pPr>
        <w:rPr>
          <w:del w:author="Rudy Besikof" w:date="2019-01-30T00:25:04.1876004" w:id="1779906072"/>
          <w:rFonts w:ascii="Times New Roman" w:hAnsi="Times New Roman" w:eastAsia="Times New Roman" w:cs="Times New Roman"/>
          <w:rPrChange w:author="Rudy Besikof" w:date="2019-01-30T00:09:23.9460366" w:id="2087553262">
            <w:rPr/>
          </w:rPrChange>
        </w:rPr>
        <w:pPrChange w:author="Rudy Besikof" w:date="2019-01-30T00:09:23.9460366" w:id="808633451">
          <w:pPr/>
        </w:pPrChange>
      </w:pPr>
    </w:p>
    <w:p w:rsidR="00C12934" w:rsidDel="2CA9A975" w:rsidP="3FA45E91" w:rsidRDefault="00C12934" w14:paraId="1F0693A8" w14:textId="5A5B488E">
      <w:pPr>
        <w:rPr>
          <w:del w:author="Rudy Besikof" w:date="2019-01-30T00:25:04.1876004" w:id="1551303476"/>
          <w:rFonts w:ascii="Times New Roman" w:hAnsi="Times New Roman" w:eastAsia="Times New Roman" w:cs="Times New Roman"/>
          <w:rPrChange w:author="Rudy Besikof" w:date="2019-01-30T00:09:23.9460366" w:id="509065233">
            <w:rPr/>
          </w:rPrChange>
        </w:rPr>
        <w:pPrChange w:author="Rudy Besikof" w:date="2019-01-30T00:09:23.9460366" w:id="1727610527">
          <w:pPr/>
        </w:pPrChange>
      </w:pPr>
    </w:p>
    <w:p w:rsidR="00C12934" w:rsidDel="2CA9A975" w:rsidP="3FA45E91" w:rsidRDefault="00C12934" w14:paraId="7AFB5616" w14:textId="1722766B">
      <w:pPr>
        <w:rPr>
          <w:del w:author="Rudy Besikof" w:date="2019-01-30T00:25:04.1876004" w:id="455521796"/>
          <w:rFonts w:ascii="Times New Roman" w:hAnsi="Times New Roman" w:eastAsia="Times New Roman" w:cs="Times New Roman"/>
          <w:rPrChange w:author="Rudy Besikof" w:date="2019-01-30T00:09:23.9460366" w:id="517531698">
            <w:rPr/>
          </w:rPrChange>
        </w:rPr>
        <w:pPrChange w:author="Rudy Besikof" w:date="2019-01-30T00:09:23.9460366" w:id="122806279">
          <w:pPr/>
        </w:pPrChange>
      </w:pPr>
    </w:p>
    <w:p w:rsidR="00C12934" w:rsidDel="0EAEF9A6" w:rsidP="2CA9A975" w:rsidRDefault="00C12934" w14:paraId="2025940E" w14:textId="5CADA4DE">
      <w:pPr>
        <w:pStyle w:val="Normal"/>
        <w:rPr>
          <w:del w:author="Rudy Besikof" w:date="2019-01-30T00:25:34.5277563" w:id="1406634810"/>
          <w:rFonts w:ascii="Times New Roman" w:hAnsi="Times New Roman" w:eastAsia="Times New Roman" w:cs="Times New Roman"/>
          <w:rPrChange w:author="Rudy Besikof" w:date="2019-01-30T00:25:04.1876004" w:id="1706352748">
            <w:rPr/>
          </w:rPrChange>
        </w:rPr>
        <w:pPrChange w:author="Rudy Besikof" w:date="2019-01-30T00:25:04.1876004" w:id="699921781">
          <w:pPr/>
        </w:pPrChange>
      </w:pPr>
    </w:p>
    <w:p w:rsidR="00C12934" w:rsidDel="7CAEB376" w:rsidP="0EAEF9A6" w:rsidRDefault="00C12934" w14:paraId="0C9AB2F1" w14:textId="6DE433F2">
      <w:pPr>
        <w:pStyle w:val="Normal"/>
        <w:rPr>
          <w:del w:author="Max Bernal" w:date="2019-02-06T11:39:23.8317198" w:id="1120295571"/>
          <w:rFonts w:ascii="Times New Roman" w:hAnsi="Times New Roman" w:eastAsia="Times New Roman" w:cs="Times New Roman"/>
          <w:rPrChange w:author="Rudy Besikof" w:date="2019-01-30T00:25:34.5277563" w:id="375940293">
            <w:rPr/>
          </w:rPrChange>
        </w:rPr>
        <w:pPrChange w:author="Rudy Besikof" w:date="2019-01-30T00:25:34.5277563" w:id="1399647083">
          <w:pPr/>
        </w:pPrChange>
      </w:pPr>
    </w:p>
    <w:p w:rsidR="00C12934" w:rsidDel="7CAEB376" w:rsidP="7FE77956" w:rsidRDefault="00C12934" w14:paraId="66A9AA4C" w14:textId="65C6C6CB">
      <w:pPr>
        <w:rPr>
          <w:ins w:author="Rudy Besikof" w:date="2019-02-06T11:24:44.5902948" w:id="1464286106"/>
          <w:del w:author="Max Bernal" w:date="2019-02-06T11:39:23.8317198" w:id="1328419933"/>
          <w:rFonts w:ascii="Times New Roman" w:hAnsi="Times New Roman" w:eastAsia="Times New Roman" w:cs="Times New Roman"/>
          <w:rPrChange w:author="Rudy Besikof" w:date="2019-02-06T11:24:44.5902948" w:id="359511240">
            <w:rPr/>
          </w:rPrChange>
        </w:rPr>
        <w:pPrChange w:author="Rudy Besikof" w:date="2019-02-06T11:24:44.5902948" w:id="985892368">
          <w:pPr/>
        </w:pPrChange>
      </w:pPr>
    </w:p>
    <w:p w:rsidR="7FE77956" w:rsidDel="7CAEB376" w:rsidP="7FE77956" w:rsidRDefault="7FE77956" w14:paraId="75CD91F3" w14:textId="7D989F95">
      <w:pPr>
        <w:pStyle w:val="Normal"/>
        <w:rPr>
          <w:ins w:author="Rudy Besikof" w:date="2019-02-06T11:24:44.5902948" w:id="966097850"/>
          <w:del w:author="Max Bernal" w:date="2019-02-06T11:39:23.8317198" w:id="265414050"/>
          <w:rFonts w:ascii="Times New Roman" w:hAnsi="Times New Roman" w:eastAsia="Times New Roman" w:cs="Times New Roman"/>
          <w:rPrChange w:author="Rudy Besikof" w:date="2019-02-06T11:24:44.5902948" w:id="477339154">
            <w:rPr/>
          </w:rPrChange>
        </w:rPr>
        <w:pPrChange w:author="Rudy Besikof" w:date="2019-02-06T11:24:44.5902948" w:id="653405787">
          <w:pPr/>
        </w:pPrChange>
      </w:pPr>
    </w:p>
    <w:p w:rsidR="7FE77956" w:rsidDel="7CAEB376" w:rsidP="39568001" w:rsidRDefault="7FE77956" w14:textId="2180F2A7" w14:paraId="0C242441">
      <w:pPr>
        <w:pStyle w:val="Normal"/>
        <w:rPr>
          <w:del w:author="Max Bernal" w:date="2019-02-06T11:39:23.8317198" w:id="1472022948"/>
        </w:rPr>
        <w:pPrChange w:author="Max Bernal" w:date="2019-02-06T11:36:23.4101339" w:id="1040278054">
          <w:pPr/>
        </w:pPrChange>
        <w:rPr>
          <w:rFonts w:ascii="Times New Roman" w:hAnsi="Times New Roman" w:eastAsia="Times New Roman" w:cs="Times New Roman"/>
          <w:rPrChange w:author="Max Bernal" w:date="2019-02-06T11:36:23.4101339" w:id="206197946">
            <w:rPr/>
          </w:rPrChange>
        </w:rPr>
      </w:pPr>
    </w:p>
    <w:p w:rsidR="39568001" w:rsidDel="7CAEB376" w:rsidP="39568001" w:rsidRDefault="39568001" w14:textId="766F9B66" w14:paraId="4A6D4C53">
      <w:pPr>
        <w:pStyle w:val="Normal"/>
        <w:rPr>
          <w:del w:author="Max Bernal" w:date="2019-02-06T11:39:23.8317198" w:id="880606832"/>
        </w:rPr>
        <w:pPrChange w:author="Max Bernal" w:date="2019-02-06T11:36:23.4101339" w:id="2100683987">
          <w:pPr/>
        </w:pPrChange>
        <w:rPr>
          <w:rFonts w:ascii="Times New Roman" w:hAnsi="Times New Roman" w:eastAsia="Times New Roman" w:cs="Times New Roman"/>
          <w:rPrChange w:author="Max Bernal" w:date="2019-02-06T11:36:23.4101339" w:id="1235046751">
            <w:rPr/>
          </w:rPrChange>
        </w:rPr>
      </w:pPr>
    </w:p>
    <w:p w:rsidR="39568001" w:rsidDel="7CAEB376" w:rsidP="1C764886" w:rsidRDefault="39568001" w14:textId="07EDC4F2" w14:paraId="70D03C7F">
      <w:pPr>
        <w:pStyle w:val="Normal"/>
        <w:rPr>
          <w:del w:author="Max Bernal" w:date="2019-02-06T11:39:23.8317198" w:id="710430993"/>
        </w:rPr>
        <w:pPrChange w:author="Max Bernal" w:date="2019-02-06T11:37:23.6777906" w:id="970764147">
          <w:pPr/>
        </w:pPrChange>
        <w:rPr>
          <w:rFonts w:ascii="Times New Roman" w:hAnsi="Times New Roman" w:eastAsia="Times New Roman" w:cs="Times New Roman"/>
          <w:rPrChange w:author="Max Bernal" w:date="2019-02-06T11:37:23.6777906" w:id="1322851459">
            <w:rPr/>
          </w:rPrChange>
        </w:rPr>
      </w:pPr>
    </w:p>
    <w:p w:rsidR="1C764886" w:rsidDel="7CAEB376" w:rsidP="1C764886" w:rsidRDefault="1C764886" w14:textId="12819401" w14:paraId="2DCE4135">
      <w:pPr>
        <w:pStyle w:val="Normal"/>
        <w:rPr>
          <w:del w:author="Max Bernal" w:date="2019-02-06T11:39:23.8317198" w:id="983445800"/>
        </w:rPr>
        <w:pPrChange w:author="Max Bernal" w:date="2019-02-06T11:37:23.6777906" w:id="198664625">
          <w:pPr/>
        </w:pPrChange>
        <w:rPr>
          <w:rFonts w:ascii="Times New Roman" w:hAnsi="Times New Roman" w:eastAsia="Times New Roman" w:cs="Times New Roman"/>
          <w:rPrChange w:author="Max Bernal" w:date="2019-02-06T11:37:23.6777906" w:id="1315552421">
            <w:rPr/>
          </w:rPrChange>
        </w:rPr>
      </w:pPr>
    </w:p>
    <w:p w:rsidR="1C764886" w:rsidDel="7CAEB376" w:rsidP="1C764886" w:rsidRDefault="1C764886" w14:textId="447AA31F" w14:paraId="059E205F">
      <w:pPr>
        <w:pStyle w:val="Normal"/>
        <w:rPr>
          <w:del w:author="Max Bernal" w:date="2019-02-06T11:39:23.8317198" w:id="1889564812"/>
        </w:rPr>
        <w:pPrChange w:author="Max Bernal" w:date="2019-02-06T11:37:23.6777906" w:id="1184503376">
          <w:pPr/>
        </w:pPrChange>
        <w:rPr>
          <w:rFonts w:ascii="Times New Roman" w:hAnsi="Times New Roman" w:eastAsia="Times New Roman" w:cs="Times New Roman"/>
          <w:rPrChange w:author="Max Bernal" w:date="2019-02-06T11:38:53.9337005" w:id="117392357">
            <w:rPr/>
          </w:rPrChange>
        </w:rPr>
      </w:pPr>
    </w:p>
    <w:p w:rsidR="4E0BBB6F" w:rsidDel="7CAEB376" w:rsidP="4E0BBB6F" w:rsidRDefault="4E0BBB6F" w14:textId="37B4A840" w14:paraId="5FF6821A">
      <w:pPr>
        <w:pStyle w:val="Normal"/>
        <w:rPr>
          <w:del w:author="Max Bernal" w:date="2019-02-06T11:39:23.8317198" w:id="1013134902"/>
        </w:rPr>
        <w:pPrChange w:author="Max Bernal" w:date="2019-02-06T11:38:53.9337005" w:id="2064067503">
          <w:pPr/>
        </w:pPrChange>
        <w:rPr>
          <w:rFonts w:ascii="Times New Roman" w:hAnsi="Times New Roman" w:eastAsia="Times New Roman" w:cs="Times New Roman"/>
          <w:rPrChange w:author="Max Bernal" w:date="2019-02-06T11:38:53.9337005" w:id="638360070">
            <w:rPr/>
          </w:rPrChange>
        </w:rPr>
      </w:pPr>
    </w:p>
    <w:p w:rsidR="4E0BBB6F" w:rsidDel="7CAEB376" w:rsidP="4E0BBB6F" w:rsidRDefault="4E0BBB6F" w14:textId="6A1B10CF" w14:paraId="5472F497">
      <w:pPr>
        <w:pStyle w:val="Normal"/>
        <w:rPr>
          <w:del w:author="Max Bernal" w:date="2019-02-06T11:39:23.8317198" w:id="2041283549"/>
        </w:rPr>
        <w:pPrChange w:author="Max Bernal" w:date="2019-02-06T11:38:53.9337005" w:id="1717168831">
          <w:pPr/>
        </w:pPrChange>
        <w:rPr>
          <w:rFonts w:ascii="Times New Roman" w:hAnsi="Times New Roman" w:eastAsia="Times New Roman" w:cs="Times New Roman"/>
          <w:rPrChange w:author="Max Bernal" w:date="2019-02-06T11:38:53.9337005" w:id="296657096">
            <w:rPr/>
          </w:rPrChange>
        </w:rPr>
      </w:pPr>
    </w:p>
    <w:p w:rsidR="4E0BBB6F" w:rsidDel="7CAEB376" w:rsidP="4E0BBB6F" w:rsidRDefault="4E0BBB6F" w14:textId="4DED3E70" w14:paraId="7EBAD179">
      <w:pPr>
        <w:pStyle w:val="Normal"/>
        <w:rPr>
          <w:del w:author="Max Bernal" w:date="2019-02-06T11:39:23.8317198" w:id="564037126"/>
        </w:rPr>
        <w:pPrChange w:author="Max Bernal" w:date="2019-02-06T11:38:53.9337005" w:id="156686627">
          <w:pPr/>
        </w:pPrChange>
        <w:rPr>
          <w:rFonts w:ascii="Times New Roman" w:hAnsi="Times New Roman" w:eastAsia="Times New Roman" w:cs="Times New Roman"/>
          <w:rPrChange w:author="Max Bernal" w:date="2019-02-06T11:38:53.9337005" w:id="1649019196">
            <w:rPr/>
          </w:rPrChange>
        </w:rPr>
      </w:pPr>
    </w:p>
    <w:p w:rsidR="39568001" w:rsidDel="7CAEB376" w:rsidP="39568001" w:rsidRDefault="39568001" w14:paraId="424824F9" w14:textId="33B273BD">
      <w:pPr>
        <w:pStyle w:val="Normal"/>
        <w:rPr>
          <w:del w:author="Max Bernal" w:date="2019-02-06T11:39:23.8317198" w:id="295334597"/>
          <w:rFonts w:ascii="Times New Roman" w:hAnsi="Times New Roman" w:eastAsia="Times New Roman" w:cs="Times New Roman"/>
          <w:rPrChange w:author="Max Bernal" w:date="2019-02-06T11:36:23.4101339" w:id="808700310">
            <w:rPr/>
          </w:rPrChange>
        </w:rPr>
        <w:pPrChange w:author="Max Bernal" w:date="2019-02-06T11:36:23.4101339" w:id="1841205038">
          <w:pPr/>
        </w:pPrChange>
      </w:pPr>
    </w:p>
    <w:p w:rsidR="7FE77956" w:rsidP="055C00A5" w:rsidRDefault="7FE77956" w14:paraId="4A3CF5F2" w14:textId="6E61C50B" w14:noSpellErr="1">
      <w:pPr>
        <w:pStyle w:val="ListParagraph"/>
        <w:numPr>
          <w:ilvl w:val="0"/>
          <w:numId w:val="18"/>
        </w:numPr>
        <w:bidi w:val="0"/>
        <w:spacing w:before="0" w:beforeAutospacing="off" w:after="0" w:afterAutospacing="off" w:line="259" w:lineRule="auto"/>
        <w:ind w:right="0"/>
        <w:jc w:val="left"/>
        <w:rPr>
          <w:ins w:author="Denise Richardson" w:date="2019-02-06T11:44:55.9927664" w:id="878876538"/>
          <w:sz w:val="24"/>
          <w:szCs w:val="24"/>
          <w:rPrChange w:author="Denise Richardson" w:date="2019-02-06T11:44:55.9927664" w:id="2006372219">
            <w:rPr/>
          </w:rPrChange>
        </w:rPr>
        <w:pPrChange w:author="Denise Richardson" w:date="2019-02-06T11:44:55.9927664" w:id="797810350">
          <w:pPr/>
        </w:pPrChange>
      </w:pPr>
    </w:p>
    <w:p w:rsidR="055C00A5" w:rsidP="055C00A5" w:rsidRDefault="055C00A5" w14:noSpellErr="1" w14:paraId="7E75ACFA" w14:textId="631D5E50">
      <w:pPr>
        <w:pStyle w:val="Normal"/>
        <w:bidi w:val="0"/>
        <w:spacing w:before="0" w:beforeAutospacing="off" w:after="0" w:afterAutospacing="off" w:line="259" w:lineRule="auto"/>
        <w:ind w:right="0"/>
        <w:jc w:val="left"/>
        <w:rPr>
          <w:rFonts w:ascii="Times New Roman" w:hAnsi="Times New Roman" w:eastAsia="Times New Roman" w:cs="Times New Roman"/>
          <w:rPrChange w:author="Denise Richardson" w:date="2019-02-06T11:44:55.9927664" w:id="721013141">
            <w:rPr/>
          </w:rPrChange>
        </w:rPr>
        <w:pPrChange w:author="Denise Richardson" w:date="2019-02-06T11:44:55.9927664" w:id="1576226583">
          <w:pPr/>
        </w:pPrChange>
      </w:pPr>
    </w:p>
    <w:p w:rsidR="055C00A5" w:rsidP="055C00A5" w:rsidRDefault="055C00A5" w14:noSpellErr="1" w14:paraId="79F374CE" w14:textId="22CB8D74">
      <w:pPr>
        <w:pStyle w:val="Normal"/>
        <w:bidi w:val="0"/>
        <w:spacing w:before="0" w:beforeAutospacing="off" w:after="0" w:afterAutospacing="off" w:line="259" w:lineRule="auto"/>
        <w:ind w:right="0"/>
        <w:jc w:val="left"/>
        <w:rPr>
          <w:rFonts w:ascii="Times New Roman" w:hAnsi="Times New Roman" w:eastAsia="Times New Roman" w:cs="Times New Roman"/>
          <w:rPrChange w:author="Denise Richardson" w:date="2019-02-06T11:44:55.9927664" w:id="2032120583">
            <w:rPr/>
          </w:rPrChange>
        </w:rPr>
        <w:pPrChange w:author="Denise Richardson" w:date="2019-02-06T11:44:55.9927664" w:id="1322903005">
          <w:pPr/>
        </w:pPrChange>
      </w:pPr>
    </w:p>
    <w:p w:rsidR="055C00A5" w:rsidP="055C00A5" w:rsidRDefault="055C00A5" w14:noSpellErr="1" w14:paraId="405B8F41" w14:textId="2BDC403F">
      <w:pPr>
        <w:pStyle w:val="Normal"/>
        <w:bidi w:val="0"/>
        <w:spacing w:before="0" w:beforeAutospacing="off" w:after="0" w:afterAutospacing="off" w:line="259" w:lineRule="auto"/>
        <w:ind w:right="0"/>
        <w:jc w:val="left"/>
        <w:rPr>
          <w:ins w:author="Denise Richardson" w:date="2019-02-06T11:44:55.9927664" w:id="561756008"/>
          <w:rFonts w:ascii="Times New Roman" w:hAnsi="Times New Roman" w:eastAsia="Times New Roman" w:cs="Times New Roman"/>
          <w:rPrChange w:author="Denise Richardson" w:date="2019-02-06T11:44:55.9927664" w:id="1142458142">
            <w:rPr/>
          </w:rPrChange>
        </w:rPr>
        <w:pPrChange w:author="Denise Richardson" w:date="2019-02-06T11:44:55.9927664" w:id="408127887">
          <w:pPr/>
        </w:pPrChange>
      </w:pPr>
    </w:p>
    <w:p w:rsidR="055C00A5" w:rsidP="055C00A5" w:rsidRDefault="055C00A5" w14:noSpellErr="1" w14:paraId="091CD48B" w14:textId="4A4A7219">
      <w:pPr>
        <w:pStyle w:val="Normal"/>
        <w:bidi w:val="0"/>
        <w:spacing w:before="0" w:beforeAutospacing="off" w:after="0" w:afterAutospacing="off" w:line="259" w:lineRule="auto"/>
        <w:ind w:right="0"/>
        <w:jc w:val="left"/>
        <w:rPr>
          <w:ins w:author="Denise Richardson" w:date="2019-02-06T11:44:55.9927664" w:id="1996467679"/>
          <w:rFonts w:ascii="Times New Roman" w:hAnsi="Times New Roman" w:eastAsia="Times New Roman" w:cs="Times New Roman"/>
          <w:rPrChange w:author="Denise Richardson" w:date="2019-02-06T11:44:55.9927664" w:id="599616025">
            <w:rPr/>
          </w:rPrChange>
        </w:rPr>
        <w:pPrChange w:author="Denise Richardson" w:date="2019-02-06T11:44:55.9927664" w:id="1273368742">
          <w:pPr/>
        </w:pPrChange>
      </w:pPr>
    </w:p>
    <w:p w:rsidR="055C00A5" w:rsidP="055C00A5" w:rsidRDefault="055C00A5" w14:noSpellErr="1" w14:paraId="083F69D9" w14:textId="589281E3">
      <w:pPr>
        <w:pStyle w:val="Normal"/>
        <w:bidi w:val="0"/>
        <w:spacing w:before="0" w:beforeAutospacing="off" w:after="0" w:afterAutospacing="off" w:line="259" w:lineRule="auto"/>
        <w:ind w:right="0"/>
        <w:jc w:val="left"/>
        <w:rPr>
          <w:ins w:author="Denise Richardson" w:date="2019-02-06T11:44:55.9927664" w:id="1728398117"/>
          <w:rFonts w:ascii="Times New Roman" w:hAnsi="Times New Roman" w:eastAsia="Times New Roman" w:cs="Times New Roman"/>
          <w:rPrChange w:author="Denise Richardson" w:date="2019-02-06T11:44:55.9927664" w:id="98264258">
            <w:rPr/>
          </w:rPrChange>
        </w:rPr>
        <w:pPrChange w:author="Denise Richardson" w:date="2019-02-06T11:44:55.9927664" w:id="616503338">
          <w:pPr/>
        </w:pPrChange>
      </w:pPr>
    </w:p>
    <w:p w:rsidR="055C00A5" w:rsidP="055C00A5" w:rsidRDefault="055C00A5" w14:noSpellErr="1" w14:paraId="497EA406" w14:textId="6FE4D50F">
      <w:pPr>
        <w:pStyle w:val="Normal"/>
        <w:bidi w:val="0"/>
        <w:spacing w:before="0" w:beforeAutospacing="off" w:after="0" w:afterAutospacing="off" w:line="259" w:lineRule="auto"/>
        <w:ind w:right="0"/>
        <w:jc w:val="left"/>
        <w:rPr>
          <w:ins w:author="Denise Richardson" w:date="2019-02-06T11:44:55.9927664" w:id="1587285782"/>
          <w:rFonts w:ascii="Times New Roman" w:hAnsi="Times New Roman" w:eastAsia="Times New Roman" w:cs="Times New Roman"/>
          <w:rPrChange w:author="Denise Richardson" w:date="2019-02-06T11:44:55.9927664" w:id="1896436571">
            <w:rPr/>
          </w:rPrChange>
        </w:rPr>
        <w:pPrChange w:author="Denise Richardson" w:date="2019-02-06T11:44:55.9927664" w:id="1925999134">
          <w:pPr/>
        </w:pPrChange>
      </w:pPr>
    </w:p>
    <w:p w:rsidR="055C00A5" w:rsidP="055C00A5" w:rsidRDefault="055C00A5" w14:noSpellErr="1" w14:paraId="4EDFD1CD" w14:textId="37607F00">
      <w:pPr>
        <w:pStyle w:val="Normal"/>
        <w:bidi w:val="0"/>
        <w:spacing w:before="0" w:beforeAutospacing="off" w:after="0" w:afterAutospacing="off" w:line="259" w:lineRule="auto"/>
        <w:ind w:right="0"/>
        <w:jc w:val="left"/>
        <w:rPr>
          <w:ins w:author="Denise Richardson" w:date="2019-02-06T11:44:55.9927664" w:id="1619264671"/>
          <w:rFonts w:ascii="Times New Roman" w:hAnsi="Times New Roman" w:eastAsia="Times New Roman" w:cs="Times New Roman"/>
          <w:rPrChange w:author="Denise Richardson" w:date="2019-02-06T11:44:55.9927664" w:id="2132562358">
            <w:rPr/>
          </w:rPrChange>
        </w:rPr>
        <w:pPrChange w:author="Denise Richardson" w:date="2019-02-06T11:44:55.9927664" w:id="367844215">
          <w:pPr/>
        </w:pPrChange>
      </w:pPr>
    </w:p>
    <w:p w:rsidR="055C00A5" w:rsidP="055C00A5" w:rsidRDefault="055C00A5" w14:noSpellErr="1" w14:paraId="102411FB" w14:textId="7869F241">
      <w:pPr>
        <w:pStyle w:val="Normal"/>
        <w:bidi w:val="0"/>
        <w:spacing w:before="0" w:beforeAutospacing="off" w:after="0" w:afterAutospacing="off" w:line="259" w:lineRule="auto"/>
        <w:ind w:right="0"/>
        <w:jc w:val="left"/>
        <w:rPr>
          <w:ins w:author="Denise Richardson" w:date="2019-02-06T11:44:55.9927664" w:id="1630095899"/>
          <w:rFonts w:ascii="Times New Roman" w:hAnsi="Times New Roman" w:eastAsia="Times New Roman" w:cs="Times New Roman"/>
          <w:rPrChange w:author="Denise Richardson" w:date="2019-02-06T11:44:55.9927664" w:id="1818940146">
            <w:rPr/>
          </w:rPrChange>
        </w:rPr>
        <w:pPrChange w:author="Denise Richardson" w:date="2019-02-06T11:44:55.9927664" w:id="138566858">
          <w:pPr/>
        </w:pPrChange>
      </w:pPr>
    </w:p>
    <w:p w:rsidR="055C00A5" w:rsidP="055C00A5" w:rsidRDefault="055C00A5" w14:noSpellErr="1" w14:paraId="013AF725" w14:textId="47A94611">
      <w:pPr>
        <w:pStyle w:val="Normal"/>
        <w:bidi w:val="0"/>
        <w:spacing w:before="0" w:beforeAutospacing="off" w:after="0" w:afterAutospacing="off" w:line="259" w:lineRule="auto"/>
        <w:ind w:right="0"/>
        <w:jc w:val="left"/>
        <w:rPr>
          <w:ins w:author="Denise Richardson" w:date="2019-02-06T11:44:55.9927664" w:id="1062891473"/>
          <w:rFonts w:ascii="Times New Roman" w:hAnsi="Times New Roman" w:eastAsia="Times New Roman" w:cs="Times New Roman"/>
          <w:rPrChange w:author="Denise Richardson" w:date="2019-02-06T11:44:55.9927664" w:id="1917658853">
            <w:rPr/>
          </w:rPrChange>
        </w:rPr>
        <w:pPrChange w:author="Denise Richardson" w:date="2019-02-06T11:44:55.9927664" w:id="1953840475">
          <w:pPr/>
        </w:pPrChange>
      </w:pPr>
    </w:p>
    <w:p w:rsidR="055C00A5" w:rsidP="055C00A5" w:rsidRDefault="055C00A5" w14:noSpellErr="1" w14:paraId="79F68CEA" w14:textId="4F7413E1">
      <w:pPr>
        <w:pStyle w:val="Normal"/>
        <w:bidi w:val="0"/>
        <w:spacing w:before="0" w:beforeAutospacing="off" w:after="0" w:afterAutospacing="off" w:line="259" w:lineRule="auto"/>
        <w:ind w:right="0"/>
        <w:jc w:val="left"/>
        <w:rPr>
          <w:ins w:author="Denise Richardson" w:date="2019-02-06T11:44:55.9927664" w:id="500000174"/>
          <w:rFonts w:ascii="Times New Roman" w:hAnsi="Times New Roman" w:eastAsia="Times New Roman" w:cs="Times New Roman"/>
          <w:rPrChange w:author="Denise Richardson" w:date="2019-02-06T11:44:55.9927664" w:id="1011274463">
            <w:rPr/>
          </w:rPrChange>
        </w:rPr>
        <w:pPrChange w:author="Denise Richardson" w:date="2019-02-06T11:44:55.9927664" w:id="1008774918">
          <w:pPr/>
        </w:pPrChange>
      </w:pPr>
    </w:p>
    <w:p w:rsidR="055C00A5" w:rsidP="055C00A5" w:rsidRDefault="055C00A5" w14:noSpellErr="1" w14:paraId="274A7F19" w14:textId="7D5A7BA4">
      <w:pPr>
        <w:pStyle w:val="Normal"/>
        <w:bidi w:val="0"/>
        <w:spacing w:before="0" w:beforeAutospacing="off" w:after="0" w:afterAutospacing="off" w:line="259" w:lineRule="auto"/>
        <w:ind w:right="0"/>
        <w:jc w:val="left"/>
        <w:rPr>
          <w:rFonts w:ascii="Times New Roman" w:hAnsi="Times New Roman" w:eastAsia="Times New Roman" w:cs="Times New Roman"/>
          <w:rPrChange w:author="Denise Richardson" w:date="2019-02-06T11:44:55.9927664" w:id="1397259768">
            <w:rPr/>
          </w:rPrChange>
        </w:rPr>
        <w:pPrChange w:author="Denise Richardson" w:date="2019-02-06T11:44:55.9927664" w:id="884709632">
          <w:pPr/>
        </w:pPrChange>
      </w:pPr>
    </w:p>
    <w:p w:rsidR="055C00A5" w:rsidP="055C00A5" w:rsidRDefault="055C00A5" w14:noSpellErr="1" w14:paraId="64247085" w14:textId="7B6C9A1C">
      <w:pPr>
        <w:pStyle w:val="Normal"/>
        <w:bidi w:val="0"/>
        <w:spacing w:before="0" w:beforeAutospacing="off" w:after="0" w:afterAutospacing="off" w:line="259" w:lineRule="auto"/>
        <w:ind w:right="0"/>
        <w:jc w:val="left"/>
        <w:rPr>
          <w:ins w:author="Denise Richardson" w:date="2019-02-06T11:44:55.9927664" w:id="1278911649"/>
          <w:rFonts w:ascii="Times New Roman" w:hAnsi="Times New Roman" w:eastAsia="Times New Roman" w:cs="Times New Roman"/>
          <w:rPrChange w:author="Denise Richardson" w:date="2019-02-06T11:44:55.9927664" w:id="1310020215">
            <w:rPr/>
          </w:rPrChange>
        </w:rPr>
        <w:pPrChange w:author="Denise Richardson" w:date="2019-02-06T11:44:55.9927664" w:id="1942488273">
          <w:pPr/>
        </w:pPrChange>
      </w:pPr>
    </w:p>
    <w:p w:rsidR="055C00A5" w:rsidP="055C00A5" w:rsidRDefault="055C00A5" w14:noSpellErr="1" w14:paraId="42615BDD" w14:textId="22F0CE4A">
      <w:pPr>
        <w:pStyle w:val="Normal"/>
        <w:bidi w:val="0"/>
        <w:spacing w:before="0" w:beforeAutospacing="off" w:after="0" w:afterAutospacing="off" w:line="259" w:lineRule="auto"/>
        <w:ind w:right="0"/>
        <w:jc w:val="left"/>
        <w:rPr>
          <w:ins w:author="Denise Richardson" w:date="2019-02-06T11:44:55.9927664" w:id="575103002"/>
          <w:rFonts w:ascii="Times New Roman" w:hAnsi="Times New Roman" w:eastAsia="Times New Roman" w:cs="Times New Roman"/>
          <w:rPrChange w:author="Denise Richardson" w:date="2019-02-06T11:44:55.9927664" w:id="217162476">
            <w:rPr/>
          </w:rPrChange>
        </w:rPr>
        <w:pPrChange w:author="Denise Richardson" w:date="2019-02-06T11:44:55.9927664" w:id="333323159">
          <w:pPr/>
        </w:pPrChange>
      </w:pPr>
    </w:p>
    <w:p w:rsidR="055C00A5" w:rsidP="055C00A5" w:rsidRDefault="055C00A5" w14:noSpellErr="1" w14:paraId="33E985E3" w14:textId="04728CBC">
      <w:pPr>
        <w:pStyle w:val="Normal"/>
        <w:bidi w:val="0"/>
        <w:spacing w:before="0" w:beforeAutospacing="off" w:after="0" w:afterAutospacing="off" w:line="259" w:lineRule="auto"/>
        <w:ind w:right="0"/>
        <w:jc w:val="left"/>
        <w:rPr>
          <w:ins w:author="Denise Richardson" w:date="2019-02-06T11:44:55.9927664" w:id="1280808310"/>
          <w:rFonts w:ascii="Times New Roman" w:hAnsi="Times New Roman" w:eastAsia="Times New Roman" w:cs="Times New Roman"/>
          <w:rPrChange w:author="Denise Richardson" w:date="2019-02-06T11:44:55.9927664" w:id="746957043">
            <w:rPr/>
          </w:rPrChange>
        </w:rPr>
        <w:pPrChange w:author="Denise Richardson" w:date="2019-02-06T11:44:55.9927664" w:id="1440687456">
          <w:pPr/>
        </w:pPrChange>
      </w:pPr>
    </w:p>
    <w:p w:rsidR="055C00A5" w:rsidP="055C00A5" w:rsidRDefault="055C00A5" w14:noSpellErr="1" w14:paraId="1F558600" w14:textId="16F83461">
      <w:pPr>
        <w:pStyle w:val="Normal"/>
        <w:bidi w:val="0"/>
        <w:spacing w:before="0" w:beforeAutospacing="off" w:after="0" w:afterAutospacing="off" w:line="259" w:lineRule="auto"/>
        <w:ind w:right="0"/>
        <w:jc w:val="left"/>
        <w:rPr>
          <w:ins w:author="Denise Richardson" w:date="2019-02-06T11:44:55.9927664" w:id="2072460533"/>
          <w:rFonts w:ascii="Times New Roman" w:hAnsi="Times New Roman" w:eastAsia="Times New Roman" w:cs="Times New Roman"/>
          <w:rPrChange w:author="Denise Richardson" w:date="2019-02-06T11:44:55.9927664" w:id="1100361051">
            <w:rPr/>
          </w:rPrChange>
        </w:rPr>
        <w:pPrChange w:author="Denise Richardson" w:date="2019-02-06T11:44:55.9927664" w:id="1708176957">
          <w:pPr/>
        </w:pPrChange>
      </w:pPr>
    </w:p>
    <w:p w:rsidR="055C00A5" w:rsidP="055C00A5" w:rsidRDefault="055C00A5" w14:noSpellErr="1" w14:paraId="5EBCF4F3" w14:textId="1DA7801F">
      <w:pPr>
        <w:pStyle w:val="Normal"/>
        <w:bidi w:val="0"/>
        <w:spacing w:before="0" w:beforeAutospacing="off" w:after="0" w:afterAutospacing="off" w:line="259" w:lineRule="auto"/>
        <w:ind w:right="0"/>
        <w:jc w:val="left"/>
        <w:rPr>
          <w:ins w:author="Denise Richardson" w:date="2019-02-06T11:44:55.9927664" w:id="137097352"/>
          <w:rFonts w:ascii="Times New Roman" w:hAnsi="Times New Roman" w:eastAsia="Times New Roman" w:cs="Times New Roman"/>
          <w:rPrChange w:author="Denise Richardson" w:date="2019-02-06T11:44:55.9927664" w:id="333133909">
            <w:rPr/>
          </w:rPrChange>
        </w:rPr>
        <w:pPrChange w:author="Denise Richardson" w:date="2019-02-06T11:44:55.9927664" w:id="412855912">
          <w:pPr/>
        </w:pPrChange>
      </w:pPr>
    </w:p>
    <w:p w:rsidR="055C00A5" w:rsidP="055C00A5" w:rsidRDefault="055C00A5" w14:noSpellErr="1" w14:paraId="192A06AA" w14:textId="09C3E006">
      <w:pPr>
        <w:pStyle w:val="Normal"/>
        <w:bidi w:val="0"/>
        <w:spacing w:before="0" w:beforeAutospacing="off" w:after="0" w:afterAutospacing="off" w:line="259" w:lineRule="auto"/>
        <w:ind w:right="0"/>
        <w:jc w:val="left"/>
        <w:rPr>
          <w:ins w:author="Denise Richardson" w:date="2019-02-06T11:44:55.9927664" w:id="279959640"/>
          <w:rFonts w:ascii="Times New Roman" w:hAnsi="Times New Roman" w:eastAsia="Times New Roman" w:cs="Times New Roman"/>
          <w:rPrChange w:author="Denise Richardson" w:date="2019-02-06T11:44:55.9927664" w:id="1003891284">
            <w:rPr/>
          </w:rPrChange>
        </w:rPr>
        <w:pPrChange w:author="Denise Richardson" w:date="2019-02-06T11:44:55.9927664" w:id="925515635">
          <w:pPr/>
        </w:pPrChange>
      </w:pPr>
    </w:p>
    <w:p w:rsidR="055C00A5" w:rsidP="055C00A5" w:rsidRDefault="055C00A5" w14:noSpellErr="1" w14:paraId="03F281AF" w14:textId="4E189CB5">
      <w:pPr>
        <w:pStyle w:val="Normal"/>
        <w:bidi w:val="0"/>
        <w:spacing w:before="0" w:beforeAutospacing="off" w:after="0" w:afterAutospacing="off" w:line="259" w:lineRule="auto"/>
        <w:ind w:right="0"/>
        <w:jc w:val="left"/>
        <w:rPr>
          <w:rFonts w:ascii="Times New Roman" w:hAnsi="Times New Roman" w:eastAsia="Times New Roman" w:cs="Times New Roman"/>
          <w:rPrChange w:author="Denise Richardson" w:date="2019-02-06T11:44:55.9927664" w:id="793259197">
            <w:rPr/>
          </w:rPrChange>
        </w:rPr>
        <w:pPrChange w:author="Denise Richardson" w:date="2019-02-06T11:44:55.9927664" w:id="210477269">
          <w:pPr/>
        </w:pPrChange>
      </w:pPr>
    </w:p>
    <w:p w:rsidR="7FE77956" w:rsidP="7FE77956" w:rsidRDefault="7FE77956" w14:paraId="0B3658FE" w14:textId="3AFB8507">
      <w:pPr>
        <w:pStyle w:val="Normal"/>
        <w:rPr>
          <w:rFonts w:ascii="Times New Roman" w:hAnsi="Times New Roman" w:eastAsia="Times New Roman" w:cs="Times New Roman"/>
          <w:rPrChange w:author="Rudy Besikof" w:date="2019-02-06T11:24:44.5902948" w:id="1640523575">
            <w:rPr/>
          </w:rPrChange>
        </w:rPr>
        <w:pPrChange w:author="Rudy Besikof" w:date="2019-02-06T11:24:44.5902948" w:id="1014303450">
          <w:pPr/>
        </w:pPrChange>
      </w:pPr>
    </w:p>
    <w:p w:rsidR="00C12934" w:rsidDel="0EAEF9A6" w:rsidP="3FA45E91" w:rsidRDefault="00C12934" w14:paraId="4105E130" w14:textId="199CD445">
      <w:pPr>
        <w:rPr>
          <w:del w:author="Rudy Besikof" w:date="2019-01-30T00:25:34.5277563" w:id="660628095"/>
          <w:rFonts w:ascii="Times New Roman" w:hAnsi="Times New Roman" w:eastAsia="Times New Roman" w:cs="Times New Roman"/>
          <w:rPrChange w:author="Rudy Besikof" w:date="2019-01-30T00:09:23.9460366" w:id="378673040">
            <w:rPr/>
          </w:rPrChange>
        </w:rPr>
        <w:pPrChange w:author="Rudy Besikof" w:date="2019-01-30T00:09:23.9460366" w:id="614707613">
          <w:pPr/>
        </w:pPrChange>
      </w:pPr>
    </w:p>
    <w:p w:rsidR="00C12934" w:rsidDel="0EAEF9A6" w:rsidP="3FA45E91" w:rsidRDefault="00C12934" w14:paraId="308808C6" w14:textId="6DC56620">
      <w:pPr>
        <w:rPr>
          <w:del w:author="Rudy Besikof" w:date="2019-01-30T00:25:34.5277563" w:id="1197455511"/>
          <w:rFonts w:ascii="Times New Roman" w:hAnsi="Times New Roman" w:eastAsia="Times New Roman" w:cs="Times New Roman"/>
          <w:rPrChange w:author="Rudy Besikof" w:date="2019-01-30T00:09:23.9460366" w:id="105091937">
            <w:rPr/>
          </w:rPrChange>
        </w:rPr>
        <w:pPrChange w:author="Rudy Besikof" w:date="2019-01-30T00:09:23.9460366" w:id="1094928114">
          <w:pPr/>
        </w:pPrChange>
      </w:pPr>
    </w:p>
    <w:p w:rsidR="00C12934" w:rsidDel="0EAEF9A6" w:rsidP="3FA45E91" w:rsidRDefault="00C12934" w14:paraId="48EBBD6E" w14:textId="16CEFCB4">
      <w:pPr>
        <w:rPr>
          <w:del w:author="Rudy Besikof" w:date="2019-01-30T00:25:34.5277563" w:id="2104505567"/>
          <w:rFonts w:ascii="Times New Roman" w:hAnsi="Times New Roman" w:eastAsia="Times New Roman" w:cs="Times New Roman"/>
          <w:rPrChange w:author="Rudy Besikof" w:date="2019-01-30T00:09:23.9460366" w:id="441297561">
            <w:rPr/>
          </w:rPrChange>
        </w:rPr>
        <w:pPrChange w:author="Rudy Besikof" w:date="2019-01-30T00:09:23.9460366" w:id="1175257910">
          <w:pPr/>
        </w:pPrChange>
      </w:pPr>
    </w:p>
    <w:p w:rsidR="00C12934" w:rsidDel="0EAEF9A6" w:rsidP="3FA45E91" w:rsidRDefault="00C12934" w14:paraId="1DC153C5" w14:textId="1CB75FE5">
      <w:pPr>
        <w:rPr>
          <w:del w:author="Rudy Besikof" w:date="2019-01-30T00:25:34.5277563" w:id="450078169"/>
          <w:rFonts w:ascii="Times New Roman" w:hAnsi="Times New Roman" w:eastAsia="Times New Roman" w:cs="Times New Roman"/>
          <w:rPrChange w:author="Rudy Besikof" w:date="2019-01-30T00:09:23.9460366" w:id="580065796">
            <w:rPr/>
          </w:rPrChange>
        </w:rPr>
        <w:pPrChange w:author="Rudy Besikof" w:date="2019-01-30T00:09:23.9460366" w:id="2142452021">
          <w:pPr/>
        </w:pPrChange>
      </w:pPr>
    </w:p>
    <w:p w:rsidR="00C12934" w:rsidDel="0EAEF9A6" w:rsidP="3FA45E91" w:rsidRDefault="00C12934" w14:paraId="41E697ED" w14:textId="465F40BB">
      <w:pPr>
        <w:rPr>
          <w:del w:author="Rudy Besikof" w:date="2019-01-30T00:25:34.5277563" w:id="107864431"/>
          <w:rFonts w:ascii="Times New Roman" w:hAnsi="Times New Roman" w:eastAsia="Times New Roman" w:cs="Times New Roman"/>
          <w:rPrChange w:author="Rudy Besikof" w:date="2019-01-30T00:09:23.9460366" w:id="623578588">
            <w:rPr/>
          </w:rPrChange>
        </w:rPr>
        <w:pPrChange w:author="Rudy Besikof" w:date="2019-01-30T00:09:23.9460366" w:id="226464712">
          <w:pPr/>
        </w:pPrChange>
      </w:pPr>
    </w:p>
    <w:p w:rsidR="00C12934" w:rsidDel="0EAEF9A6" w:rsidP="3FA45E91" w:rsidRDefault="00C12934" w14:paraId="4F431369" w14:textId="5B4C75F0">
      <w:pPr>
        <w:rPr>
          <w:del w:author="Rudy Besikof" w:date="2019-01-30T00:25:34.5277563" w:id="596327503"/>
          <w:rFonts w:ascii="Times New Roman" w:hAnsi="Times New Roman" w:eastAsia="Times New Roman" w:cs="Times New Roman"/>
          <w:rPrChange w:author="Rudy Besikof" w:date="2019-01-30T00:09:23.9460366" w:id="1653257416">
            <w:rPr/>
          </w:rPrChange>
        </w:rPr>
        <w:pPrChange w:author="Rudy Besikof" w:date="2019-01-30T00:09:23.9460366" w:id="2777850">
          <w:pPr/>
        </w:pPrChange>
      </w:pPr>
    </w:p>
    <w:p w:rsidR="00C12934" w:rsidDel="0EAEF9A6" w:rsidP="3FA45E91" w:rsidRDefault="00C12934" w14:paraId="1F556D61" w14:textId="2B51D903">
      <w:pPr>
        <w:rPr>
          <w:del w:author="Rudy Besikof" w:date="2019-01-30T00:25:34.5277563" w:id="179811333"/>
          <w:rFonts w:ascii="Times New Roman" w:hAnsi="Times New Roman" w:eastAsia="Times New Roman" w:cs="Times New Roman"/>
          <w:rPrChange w:author="Rudy Besikof" w:date="2019-01-30T00:09:23.9460366" w:id="702702156">
            <w:rPr/>
          </w:rPrChange>
        </w:rPr>
        <w:pPrChange w:author="Rudy Besikof" w:date="2019-01-30T00:09:23.9460366" w:id="671734445">
          <w:pPr/>
        </w:pPrChange>
      </w:pPr>
    </w:p>
    <w:p w:rsidR="00C12934" w:rsidDel="0EAEF9A6" w:rsidP="3FA45E91" w:rsidRDefault="00C12934" w14:paraId="7DFF1975" w14:textId="3E80A7BF">
      <w:pPr>
        <w:rPr>
          <w:del w:author="Rudy Besikof" w:date="2019-01-30T00:25:34.5277563" w:id="597760095"/>
          <w:rFonts w:ascii="Times New Roman" w:hAnsi="Times New Roman" w:eastAsia="Times New Roman" w:cs="Times New Roman"/>
          <w:rPrChange w:author="Rudy Besikof" w:date="2019-01-30T00:09:23.9460366" w:id="273761585">
            <w:rPr/>
          </w:rPrChange>
        </w:rPr>
        <w:pPrChange w:author="Rudy Besikof" w:date="2019-01-30T00:09:23.9460366" w:id="583188159">
          <w:pPr/>
        </w:pPrChange>
      </w:pPr>
    </w:p>
    <w:p w:rsidR="00C12934" w:rsidDel="0EAEF9A6" w:rsidP="3FA45E91" w:rsidRDefault="00C12934" w14:paraId="68B0292B" w14:textId="77777777">
      <w:pPr>
        <w:rPr>
          <w:del w:author="Rudy Besikof" w:date="2019-01-30T00:25:34.5277563" w:id="1855352639"/>
          <w:rFonts w:ascii="Times New Roman" w:hAnsi="Times New Roman" w:eastAsia="Times New Roman" w:cs="Times New Roman"/>
          <w:rPrChange w:author="Rudy Besikof" w:date="2019-01-30T00:09:23.9460366" w:id="319674407">
            <w:rPr/>
          </w:rPrChange>
        </w:rPr>
        <w:pPrChange w:author="Rudy Besikof" w:date="2019-01-30T00:09:23.9460366" w:id="450655509">
          <w:pPr/>
        </w:pPrChange>
      </w:pPr>
    </w:p>
    <w:p w:rsidR="00C12934" w:rsidDel="2CA9A975" w:rsidP="3FA45E91" w:rsidRDefault="00C12934" w14:paraId="22FA755D" w14:textId="7D754141">
      <w:pPr>
        <w:rPr>
          <w:del w:author="Rudy Besikof" w:date="2019-01-30T00:25:04.1876004" w:id="543089460"/>
          <w:rFonts w:ascii="Times New Roman" w:hAnsi="Times New Roman" w:eastAsia="Times New Roman" w:cs="Times New Roman"/>
          <w:rPrChange w:author="Rudy Besikof" w:date="2019-01-30T00:09:23.9460366" w:id="1065319689">
            <w:rPr/>
          </w:rPrChange>
        </w:rPr>
        <w:pPrChange w:author="Rudy Besikof" w:date="2019-01-30T00:09:23.9460366" w:id="670170840">
          <w:pPr/>
        </w:pPrChange>
      </w:pPr>
    </w:p>
    <w:p w:rsidR="00C12934" w:rsidDel="2CA9A975" w:rsidP="3FA45E91" w:rsidRDefault="00C12934" w14:paraId="16555DF7" w14:textId="77777777">
      <w:pPr>
        <w:rPr>
          <w:del w:author="Rudy Besikof" w:date="2019-01-30T00:25:04.1876004" w:id="1500889776"/>
          <w:rFonts w:ascii="Times New Roman" w:hAnsi="Times New Roman" w:eastAsia="Times New Roman" w:cs="Times New Roman"/>
          <w:rPrChange w:author="Rudy Besikof" w:date="2019-01-30T00:09:23.9460366" w:id="1263283438">
            <w:rPr/>
          </w:rPrChange>
        </w:rPr>
        <w:pPrChange w:author="Rudy Besikof" w:date="2019-01-30T00:09:23.9460366" w:id="324266910">
          <w:pPr/>
        </w:pPrChange>
      </w:pPr>
    </w:p>
    <w:p w:rsidRPr="008279F1" w:rsidR="008279F1" w:rsidDel="2CA9A975" w:rsidP="3FA45E91" w:rsidRDefault="008279F1" w14:paraId="566FCA11" w14:textId="77777777">
      <w:pPr>
        <w:rPr>
          <w:del w:author="Rudy Besikof" w:date="2019-01-30T00:25:04.1876004" w:id="1343669043"/>
          <w:rFonts w:ascii="Times New Roman" w:hAnsi="Times New Roman" w:eastAsia="Times New Roman" w:cs="Times New Roman"/>
          <w:rPrChange w:author="Rudy Besikof" w:date="2019-01-30T00:09:23.9460366" w:id="1001367858">
            <w:rPr/>
          </w:rPrChange>
        </w:rPr>
        <w:pPrChange w:author="Rudy Besikof" w:date="2019-01-30T00:09:23.9460366" w:id="214948312">
          <w:pPr/>
        </w:pPrChange>
      </w:pPr>
    </w:p>
    <w:p w:rsidRPr="008279F1" w:rsidR="00985481" w:rsidP="7FE77956" w:rsidRDefault="0072211B" w14:paraId="79F7CD2E" w14:textId="452DF783" w14:noSpellErr="1">
      <w:pPr>
        <w:pStyle w:val="ListParagraph"/>
        <w:ind w:left="0"/>
        <w:rPr>
          <w:rFonts w:ascii="Times New Roman" w:hAnsi="Times New Roman" w:eastAsia="Times New Roman" w:cs="Times New Roman"/>
          <w:rPrChange w:author="Rudy Besikof" w:date="2019-02-06T11:24:44.5902948" w:id="879448662">
            <w:rPr/>
          </w:rPrChange>
        </w:rPr>
        <w:pPrChange w:author="Rudy Besikof" w:date="2019-02-06T11:24:44.5902948" w:id="78">
          <w:pPr>
            <w:pStyle w:val="ListParagraph"/>
            <w:numPr>
              <w:numId w:val="1"/>
            </w:numPr>
            <w:ind w:hanging="360"/>
          </w:pPr>
        </w:pPrChange>
      </w:pPr>
      <w:r w:rsidRPr="75D80D35">
        <w:rPr>
          <w:rFonts w:ascii="Times New Roman" w:hAnsi="Times New Roman" w:eastAsia="Times New Roman" w:cs="Times New Roman"/>
          <w:b w:val="1"/>
          <w:bCs w:val="1"/>
          <w:rPrChange w:author="Rudy Besikof" w:date="2019-02-06T10:57:38.5499057" w:id="1027310236">
            <w:rPr>
              <w:rFonts w:ascii="Times New Roman" w:hAnsi="Times New Roman" w:cs="Times New Roman"/>
            </w:rPr>
          </w:rPrChange>
        </w:rPr>
        <w:t>Marketing</w:t>
      </w:r>
    </w:p>
    <w:p w:rsidRPr="008279F1" w:rsidR="00985481" w:rsidP="3A40ACD7" w:rsidRDefault="0072211B" w14:paraId="7F217798" w14:textId="39FE66DB">
      <w:pPr>
        <w:pStyle w:val="ListParagraph"/>
        <w:ind/>
        <w:rPr>
          <w:rFonts w:ascii="Times New Roman" w:hAnsi="Times New Roman" w:eastAsia="Times New Roman" w:cs="Times New Roman"/>
          <w:rPrChange w:author="Rudy Besikof" w:date="2019-02-06T11:25:14.6701248" w:id="533903146">
            <w:rPr/>
          </w:rPrChange>
        </w:rPr>
        <w:pPrChange w:author="Rudy Besikof" w:date="2019-02-06T11:25:14.6701248" w:id="78">
          <w:pPr>
            <w:pStyle w:val="ListParagraph"/>
            <w:numPr>
              <w:numId w:val="1"/>
            </w:numPr>
            <w:ind w:hanging="360"/>
          </w:pPr>
        </w:pPrChange>
      </w:pPr>
      <w:r w:rsidRPr="3FA45E91">
        <w:rPr>
          <w:rFonts w:ascii="Times New Roman" w:hAnsi="Times New Roman" w:eastAsia="Times New Roman" w:cs="Times New Roman"/>
          <w:rPrChange w:author="Rudy Besikof" w:date="2019-01-30T00:09:23.9460366" w:id="1051238312">
            <w:rPr>
              <w:rFonts w:ascii="Times New Roman" w:hAnsi="Times New Roman" w:cs="Times New Roman"/>
            </w:rPr>
          </w:rPrChange>
        </w:rPr>
        <w:t/>
      </w:r>
    </w:p>
    <w:p w:rsidRPr="008279F1" w:rsidR="00985481" w:rsidDel="7FE77956" w:rsidP="66A4D9AC" w:rsidRDefault="0072211B" w14:paraId="0623FD1C" w14:textId="51943F34" w14:noSpellErr="1">
      <w:pPr>
        <w:pStyle w:val="ListParagraph"/>
        <w:spacing w:before="0" w:beforeAutospacing="off" w:after="0" w:afterAutospacing="off" w:line="259" w:lineRule="auto"/>
        <w:ind w:left="720" w:right="0"/>
        <w:jc w:val="left"/>
        <w:rPr>
          <w:del w:author="Rudy Besikof" w:date="2019-02-06T11:24:44.5902948" w:id="843092067"/>
          <w:rFonts w:ascii="Times New Roman" w:hAnsi="Times New Roman" w:eastAsia="Times New Roman" w:cs="Times New Roman"/>
          <w:rPrChange w:author="Rudy Besikof" w:date="2019-02-06T09:16:09.5638213" w:id="905108681">
            <w:rPr/>
          </w:rPrChange>
        </w:rPr>
        <w:pPrChange w:author="Rudy Besikof" w:date="2019-02-06T09:16:09.5638213" w:id="78">
          <w:pPr>
            <w:pStyle w:val="ListParagraph"/>
            <w:numPr>
              <w:numId w:val="1"/>
            </w:numPr>
            <w:ind w:hanging="360"/>
          </w:pPr>
        </w:pPrChange>
      </w:pPr>
      <w:ins w:author="Rudy Besikof" w:date="2019-02-06T11:29:51.4889128" w:id="900646470">
        <w:r w:rsidRPr="3FA45E91" w:rsidR="33F4FE0F">
          <w:rPr>
            <w:rFonts w:ascii="Times New Roman" w:hAnsi="Times New Roman" w:eastAsia="Times New Roman" w:cs="Times New Roman"/>
            <w:rPrChange w:author="Rudy Besikof" w:date="2019-01-30T00:09:23.9460366" w:id="956500872">
              <w:rPr>
                <w:rFonts w:ascii="Times New Roman" w:hAnsi="Times New Roman" w:cs="Times New Roman"/>
              </w:rPr>
            </w:rPrChange>
          </w:rPr>
          <w:t xml:space="preserve">Marketing and Communications play an important role in all aspects of </w:t>
        </w:r>
      </w:ins>
      <w:ins w:author="Rudy Besikof" w:date="2019-01-30T00:26:04.8956959" w:id="1575948470">
        <w:del w:author="Max Bernal" w:date="2019-02-06T11:25:44.7684788" w:id="2071156548">
          <w:r w:rsidRPr="3FA45E91" w:rsidDel="33F4FE0F" w:rsidR="4920EB94">
            <w:rPr>
              <w:rFonts w:ascii="Times New Roman" w:hAnsi="Times New Roman" w:eastAsia="Times New Roman" w:cs="Times New Roman"/>
              <w:rPrChange w:author="Rudy Besikof" w:date="2019-01-30T00:09:23.9460366" w:id="1724516782">
                <w:rPr>
                  <w:rFonts w:ascii="Times New Roman" w:hAnsi="Times New Roman" w:cs="Times New Roman"/>
                </w:rPr>
              </w:rPrChange>
            </w:rPr>
            <w:delText xml:space="preserve">h intrinsic to </w:delText>
          </w:r>
          <w:r w:rsidRPr="3FA45E91" w:rsidDel="33F4FE0F" w:rsidR="4920EB94">
            <w:rPr>
              <w:rFonts w:ascii="Times New Roman" w:hAnsi="Times New Roman" w:eastAsia="Times New Roman" w:cs="Times New Roman"/>
              <w:rPrChange w:author="Rudy Besikof" w:date="2019-01-30T00:09:23.9460366" w:id="1683262593">
                <w:rPr>
                  <w:rFonts w:ascii="Times New Roman" w:hAnsi="Times New Roman" w:cs="Times New Roman"/>
                </w:rPr>
              </w:rPrChange>
            </w:rPr>
            <w:delText>all</w:delText>
          </w:r>
          <w:r w:rsidRPr="3FA45E91" w:rsidDel="33F4FE0F" w:rsidR="4920EB94">
            <w:rPr>
              <w:rFonts w:ascii="Times New Roman" w:hAnsi="Times New Roman" w:eastAsia="Times New Roman" w:cs="Times New Roman"/>
              <w:rPrChange w:author="Rudy Besikof" w:date="2019-01-30T00:09:23.9460366" w:id="642953546">
                <w:rPr>
                  <w:rFonts w:ascii="Times New Roman" w:hAnsi="Times New Roman" w:cs="Times New Roman"/>
                </w:rPr>
              </w:rPrChange>
            </w:rPr>
            <w:delText xml:space="preserve"> the aspects of </w:delText>
          </w:r>
        </w:del>
        <w:r w:rsidRPr="3FA45E91" w:rsidR="4920EB94">
          <w:rPr>
            <w:rFonts w:ascii="Times New Roman" w:hAnsi="Times New Roman" w:eastAsia="Times New Roman" w:cs="Times New Roman"/>
            <w:rPrChange w:author="Rudy Besikof" w:date="2019-01-30T00:09:23.9460366" w:id="1012692207">
              <w:rPr>
                <w:rFonts w:ascii="Times New Roman" w:hAnsi="Times New Roman" w:cs="Times New Roman"/>
              </w:rPr>
            </w:rPrChange>
          </w:rPr>
          <w:t xml:space="preserve">enrollment management laid out in thi</w:t>
        </w:r>
      </w:ins>
      <w:ins w:author="Rudy Besikof" w:date="2019-02-06T11:47:56.3549413" w:id="22449275">
        <w:r w:rsidRPr="3FA45E91" w:rsidR="0F7E0D8F">
          <w:rPr>
            <w:rFonts w:ascii="Times New Roman" w:hAnsi="Times New Roman" w:eastAsia="Times New Roman" w:cs="Times New Roman"/>
            <w:rPrChange w:author="Rudy Besikof" w:date="2019-01-30T00:09:23.9460366" w:id="1787397993">
              <w:rPr>
                <w:rFonts w:ascii="Times New Roman" w:hAnsi="Times New Roman" w:cs="Times New Roman"/>
              </w:rPr>
            </w:rPrChange>
          </w:rPr>
          <w:t>s plan</w:t>
        </w:r>
      </w:ins>
      <w:ins w:author="Max Bernal" w:date="2019-02-06T11:33:52.9298089" w:id="1106284987">
        <w:r w:rsidRPr="3FA45E91" w:rsidR="1A97C907">
          <w:rPr>
            <w:rFonts w:ascii="Times New Roman" w:hAnsi="Times New Roman" w:eastAsia="Times New Roman" w:cs="Times New Roman"/>
            <w:rPrChange w:author="Rudy Besikof" w:date="2019-01-30T00:09:23.9460366" w:id="228786655">
              <w:rPr>
                <w:rFonts w:ascii="Times New Roman" w:hAnsi="Times New Roman" w:cs="Times New Roman"/>
              </w:rPr>
            </w:rPrChange>
          </w:rPr>
          <w:t>, including in outre</w:t>
        </w:r>
      </w:ins>
      <w:ins w:author="Denise Richardson" w:date="2019-02-06T11:34:23.3485066" w:id="1940475107">
        <w:r w:rsidRPr="3FA45E91" w:rsidR="3A0AFA10">
          <w:rPr>
            <w:rFonts w:ascii="Times New Roman" w:hAnsi="Times New Roman" w:eastAsia="Times New Roman" w:cs="Times New Roman"/>
            <w:rPrChange w:author="Rudy Besikof" w:date="2019-01-30T00:09:23.9460366" w:id="645185467">
              <w:rPr>
                <w:rFonts w:ascii="Times New Roman" w:hAnsi="Times New Roman" w:cs="Times New Roman"/>
              </w:rPr>
            </w:rPrChange>
          </w:rPr>
          <w:t xml:space="preserve">ach </w:t>
        </w:r>
      </w:ins>
      <w:ins w:author="Derek Lee" w:date="2019-02-06T11:34:53.3632802" w:id="1790032209">
        <w:r w:rsidRPr="3FA45E91" w:rsidR="633AF87F">
          <w:rPr>
            <w:rFonts w:ascii="Times New Roman" w:hAnsi="Times New Roman" w:eastAsia="Times New Roman" w:cs="Times New Roman"/>
            <w:rPrChange w:author="Rudy Besikof" w:date="2019-01-30T00:09:23.9460366" w:id="557958164">
              <w:rPr>
                <w:rFonts w:ascii="Times New Roman" w:hAnsi="Times New Roman" w:cs="Times New Roman"/>
              </w:rPr>
            </w:rPrChange>
          </w:rPr>
          <w:t xml:space="preserve">efforts, </w:t>
        </w:r>
      </w:ins>
      <w:ins w:author="Max Bernal" w:date="2019-02-06T11:37:53.7187286" w:id="1801340273">
        <w:r w:rsidRPr="3FA45E91" w:rsidR="4E4A31A0">
          <w:rPr>
            <w:rFonts w:ascii="Times New Roman" w:hAnsi="Times New Roman" w:eastAsia="Times New Roman" w:cs="Times New Roman"/>
            <w:rPrChange w:author="Rudy Besikof" w:date="2019-01-30T00:09:23.9460366" w:id="437469999">
              <w:rPr>
                <w:rFonts w:ascii="Times New Roman" w:hAnsi="Times New Roman" w:cs="Times New Roman"/>
              </w:rPr>
            </w:rPrChange>
          </w:rPr>
          <w:t xml:space="preserve">recruitment, </w:t>
        </w:r>
      </w:ins>
      <w:ins w:author="Derek Lee" w:date="2019-02-06T11:34:53.3632802" w:id="1167377436">
        <w:r w:rsidRPr="3FA45E91" w:rsidR="633AF87F">
          <w:rPr>
            <w:rFonts w:ascii="Times New Roman" w:hAnsi="Times New Roman" w:eastAsia="Times New Roman" w:cs="Times New Roman"/>
            <w:rPrChange w:author="Rudy Besikof" w:date="2019-01-30T00:09:23.9460366" w:id="597459018">
              <w:rPr>
                <w:rFonts w:ascii="Times New Roman" w:hAnsi="Times New Roman" w:cs="Times New Roman"/>
              </w:rPr>
            </w:rPrChange>
          </w:rPr>
          <w:t xml:space="preserve">promotion of </w:t>
        </w:r>
      </w:ins>
      <w:ins w:author="Max Bernal" w:date="2019-02-06T11:36:53.4616803" w:id="1997740365">
        <w:r w:rsidRPr="3FA45E91" w:rsidR="39568001">
          <w:rPr>
            <w:rFonts w:ascii="Times New Roman" w:hAnsi="Times New Roman" w:eastAsia="Times New Roman" w:cs="Times New Roman"/>
            <w:rPrChange w:author="Rudy Besikof" w:date="2019-01-30T00:09:23.9460366" w:id="703570291">
              <w:rPr>
                <w:rFonts w:ascii="Times New Roman" w:hAnsi="Times New Roman" w:cs="Times New Roman"/>
              </w:rPr>
            </w:rPrChange>
          </w:rPr>
          <w:t xml:space="preserve">the College </w:t>
        </w:r>
        <w:r w:rsidRPr="3FA45E91" w:rsidR="44625B51">
          <w:rPr>
            <w:rFonts w:ascii="Times New Roman" w:hAnsi="Times New Roman" w:eastAsia="Times New Roman" w:cs="Times New Roman"/>
            <w:rPrChange w:author="Rudy Besikof" w:date="2019-01-30T00:09:23.9460366" w:id="1415069651">
              <w:rPr>
                <w:rFonts w:ascii="Times New Roman" w:hAnsi="Times New Roman" w:cs="Times New Roman"/>
              </w:rPr>
            </w:rPrChange>
          </w:rPr>
          <w:t xml:space="preserve">and </w:t>
        </w:r>
        <w:r w:rsidRPr="3FA45E91" w:rsidR="39568001">
          <w:rPr>
            <w:rFonts w:ascii="Times New Roman" w:hAnsi="Times New Roman" w:eastAsia="Times New Roman" w:cs="Times New Roman"/>
            <w:rPrChange w:author="Rudy Besikof" w:date="2019-01-30T00:09:23.9460366" w:id="414980266">
              <w:rPr>
                <w:rFonts w:ascii="Times New Roman" w:hAnsi="Times New Roman" w:cs="Times New Roman"/>
              </w:rPr>
            </w:rPrChange>
          </w:rPr>
          <w:t xml:space="preserve">c</w:t>
        </w:r>
      </w:ins>
      <w:ins w:author="Derek Lee" w:date="2019-02-06T11:34:53.3632802" w:id="661075897">
        <w:del w:author="Max Bernal" w:date="2019-02-06T11:36:53.4616803" w:id="1759405701">
          <w:r w:rsidRPr="3FA45E91" w:rsidDel="44625B51" w:rsidR="633AF87F">
            <w:rPr>
              <w:rFonts w:ascii="Times New Roman" w:hAnsi="Times New Roman" w:eastAsia="Times New Roman" w:cs="Times New Roman"/>
              <w:rPrChange w:author="Rudy Besikof" w:date="2019-01-30T00:09:23.9460366" w:id="848970912">
                <w:rPr>
                  <w:rFonts w:ascii="Times New Roman" w:hAnsi="Times New Roman" w:cs="Times New Roman"/>
                </w:rPr>
              </w:rPrChange>
            </w:rPr>
            <w:delText xml:space="preserve">new c</w:delText>
          </w:r>
        </w:del>
      </w:ins>
      <w:ins w:author="Clifton Coleman" w:date="2019-02-06T11:35:23.7081532" w:id="1981065276">
        <w:r w:rsidRPr="3FA45E91" w:rsidR="7F10B6E3">
          <w:rPr>
            <w:rFonts w:ascii="Times New Roman" w:hAnsi="Times New Roman" w:eastAsia="Times New Roman" w:cs="Times New Roman"/>
            <w:rPrChange w:author="Rudy Besikof" w:date="2019-01-30T00:09:23.9460366" w:id="1665359522">
              <w:rPr>
                <w:rFonts w:ascii="Times New Roman" w:hAnsi="Times New Roman" w:cs="Times New Roman"/>
              </w:rPr>
            </w:rPrChange>
          </w:rPr>
          <w:t xml:space="preserve">lass offerings</w:t>
        </w:r>
      </w:ins>
      <w:ins w:author="Rudy Besikof" w:date="2019-02-06T11:35:53.4310807" w:id="2063022381">
        <w:r w:rsidRPr="3FA45E91" w:rsidR="5D705798">
          <w:rPr>
            <w:rFonts w:ascii="Times New Roman" w:hAnsi="Times New Roman" w:eastAsia="Times New Roman" w:cs="Times New Roman"/>
            <w:rPrChange w:author="Rudy Besikof" w:date="2019-01-30T00:09:23.9460366" w:id="621554401">
              <w:rPr>
                <w:rFonts w:ascii="Times New Roman" w:hAnsi="Times New Roman" w:cs="Times New Roman"/>
              </w:rPr>
            </w:rPrChange>
          </w:rPr>
          <w:t xml:space="preserve">, </w:t>
        </w:r>
      </w:ins>
      <w:ins w:author="Max Bernal" w:date="2019-02-06T11:36:53.4616803" w:id="1041633578">
        <w:r w:rsidRPr="3FA45E91" w:rsidR="44625B51">
          <w:rPr>
            <w:rFonts w:ascii="Times New Roman" w:hAnsi="Times New Roman" w:eastAsia="Times New Roman" w:cs="Times New Roman"/>
            <w:rPrChange w:author="Rudy Besikof" w:date="2019-01-30T00:09:23.9460366" w:id="175845884">
              <w:rPr>
                <w:rFonts w:ascii="Times New Roman" w:hAnsi="Times New Roman" w:cs="Times New Roman"/>
              </w:rPr>
            </w:rPrChange>
          </w:rPr>
          <w:t xml:space="preserve">student services</w:t>
        </w:r>
      </w:ins>
      <w:ins w:author="Max Bernal" w:date="2019-02-06T11:37:23.6777906" w:id="1131858288">
        <w:r w:rsidRPr="3FA45E91" w:rsidR="1C764886">
          <w:rPr>
            <w:rFonts w:ascii="Times New Roman" w:hAnsi="Times New Roman" w:eastAsia="Times New Roman" w:cs="Times New Roman"/>
            <w:rPrChange w:author="Rudy Besikof" w:date="2019-01-30T00:09:23.9460366" w:id="572934781">
              <w:rPr>
                <w:rFonts w:ascii="Times New Roman" w:hAnsi="Times New Roman" w:cs="Times New Roman"/>
              </w:rPr>
            </w:rPrChange>
          </w:rPr>
          <w:t xml:space="preserve"> efforts</w:t>
        </w:r>
      </w:ins>
      <w:ins w:author="Max Bernal" w:date="2019-02-06T11:45:55.9634753" w:id="229011958">
        <w:r w:rsidRPr="3FA45E91" w:rsidR="0D0AB9A6">
          <w:rPr>
            <w:rFonts w:ascii="Times New Roman" w:hAnsi="Times New Roman" w:eastAsia="Times New Roman" w:cs="Times New Roman"/>
            <w:rPrChange w:author="Rudy Besikof" w:date="2019-01-30T00:09:23.9460366" w:id="1605447934">
              <w:rPr>
                <w:rFonts w:ascii="Times New Roman" w:hAnsi="Times New Roman" w:cs="Times New Roman"/>
              </w:rPr>
            </w:rPrChange>
          </w:rPr>
          <w:t xml:space="preserve"> (</w:t>
        </w:r>
      </w:ins>
      <w:ins w:author="Rudy Besikof" w:date="2019-02-06T11:35:53.4310807" w:id="1807165516">
        <w:r w:rsidRPr="3FA45E91" w:rsidR="5D705798">
          <w:rPr>
            <w:rFonts w:ascii="Times New Roman" w:hAnsi="Times New Roman" w:eastAsia="Times New Roman" w:cs="Times New Roman"/>
            <w:rPrChange w:author="Rudy Besikof" w:date="2019-01-30T00:09:23.9460366" w:id="1886666951">
              <w:rPr>
                <w:rFonts w:ascii="Times New Roman" w:hAnsi="Times New Roman" w:cs="Times New Roman"/>
              </w:rPr>
            </w:rPrChange>
          </w:rPr>
          <w:t xml:space="preserve">onboardin</w:t>
        </w:r>
        <w:del w:author="Max Bernal" w:date="2019-02-06T11:36:23.4101339" w:id="1287577600">
          <w:r w:rsidRPr="3FA45E91" w:rsidDel="39568001" w:rsidR="5D705798">
            <w:rPr>
              <w:rFonts w:ascii="Times New Roman" w:hAnsi="Times New Roman" w:eastAsia="Times New Roman" w:cs="Times New Roman"/>
              <w:rPrChange w:author="Rudy Besikof" w:date="2019-01-30T00:09:23.9460366" w:id="1970273262">
                <w:rPr>
                  <w:rFonts w:ascii="Times New Roman" w:hAnsi="Times New Roman" w:cs="Times New Roman"/>
                </w:rPr>
              </w:rPrChange>
            </w:rPr>
            <w:delText xml:space="preserve">and retention efforts. </w:delText>
          </w:r>
        </w:del>
      </w:ins>
      <w:ins w:author="Rudy Besikof" w:date="2019-02-06T11:29:51.4889128" w:id="1198988291">
        <w:del w:author="Max Bernal" w:date="2019-02-06T11:33:52.9298089" w:id="1024350076">
          <w:r w:rsidRPr="3FA45E91" w:rsidDel="1A97C907" w:rsidR="63840E9E">
            <w:rPr>
              <w:rFonts w:ascii="Times New Roman" w:hAnsi="Times New Roman" w:eastAsia="Times New Roman" w:cs="Times New Roman"/>
              <w:rPrChange w:author="Rudy Besikof" w:date="2019-01-30T00:09:23.9460366" w:id="570729680">
                <w:rPr>
                  <w:rFonts w:ascii="Times New Roman" w:hAnsi="Times New Roman" w:cs="Times New Roman"/>
                </w:rPr>
              </w:rPrChange>
            </w:rPr>
            <w:delText xml:space="preserve">. </w:delText>
          </w:r>
        </w:del>
      </w:ins>
      <w:ins w:author="Max Bernal" w:date="2019-01-30T11:27:23.7753611" w:id="1874343618">
        <w:del w:author="Rudy Besikof" w:date="2019-02-06T11:29:51.4889128" w:id="645413831">
          <w:r w:rsidRPr="3FA45E91" w:rsidDel="63840E9E" w:rsidR="6F325F90">
            <w:rPr>
              <w:rFonts w:ascii="Times New Roman" w:hAnsi="Times New Roman" w:eastAsia="Times New Roman" w:cs="Times New Roman"/>
              <w:rPrChange w:author="Rudy Besikof" w:date="2019-01-30T00:09:23.9460366" w:id="1139266667">
                <w:rPr>
                  <w:rFonts w:ascii="Times New Roman" w:hAnsi="Times New Roman" w:cs="Times New Roman"/>
                </w:rPr>
              </w:rPrChange>
            </w:rPr>
            <w:delText xml:space="preserve"> </w:delText>
          </w:r>
        </w:del>
      </w:ins>
      <w:ins w:author="Max Bernal" w:date="2019-01-30T11:27:54.0999218" w:id="1309721996">
        <w:del w:author="Rudy Besikof" w:date="2019-02-06T11:29:51.4889128" w:id="1764645329">
          <w:r w:rsidRPr="3FA45E91" w:rsidDel="63840E9E" w:rsidR="2141303A">
            <w:rPr>
              <w:rFonts w:ascii="Times New Roman" w:hAnsi="Times New Roman" w:eastAsia="Times New Roman" w:cs="Times New Roman"/>
              <w:rPrChange w:author="Rudy Besikof" w:date="2019-01-30T00:09:23.9460366" w:id="1182151585">
                <w:rPr>
                  <w:rFonts w:ascii="Times New Roman" w:hAnsi="Times New Roman" w:cs="Times New Roman"/>
                </w:rPr>
              </w:rPrChange>
            </w:rPr>
            <w:delText xml:space="preserve">related to marketing</w:delText>
          </w:r>
        </w:del>
      </w:ins>
      <w:ins w:author="Rudy Besikof" w:date="2019-01-30T00:31:25.3153571" w:id="1012354680">
        <w:del w:author="Max Bernal" w:date="2019-02-06T11:30:51.6110164" w:id="1910429811">
          <w:r w:rsidRPr="3FA45E91" w:rsidDel="5E684453" w:rsidR="14F19F95">
            <w:rPr>
              <w:rFonts w:ascii="Times New Roman" w:hAnsi="Times New Roman" w:eastAsia="Times New Roman" w:cs="Times New Roman"/>
              <w:rPrChange w:author="Rudy Besikof" w:date="2019-01-30T00:09:23.9460366" w:id="1018853362">
                <w:rPr>
                  <w:rFonts w:ascii="Times New Roman" w:hAnsi="Times New Roman" w:cs="Times New Roman"/>
                </w:rPr>
              </w:rPrChange>
            </w:rPr>
            <w:delText xml:space="preserve">  </w:delText>
          </w:r>
        </w:del>
      </w:ins>
      <w:ins w:author="Rudy Besikof" w:date="2019-01-30T00:31:25.3153571" w:id="984014123">
        <w:del w:author="Max Bernal" w:date="2019-02-06T11:30:21.5581582" w:id="1160771677">
          <w:r w:rsidRPr="3FA45E91" w:rsidDel="4B00DA96" w:rsidR="14F19F95">
            <w:rPr>
              <w:rFonts w:ascii="Times New Roman" w:hAnsi="Times New Roman" w:eastAsia="Times New Roman" w:cs="Times New Roman"/>
              <w:rPrChange w:author="Rudy Besikof" w:date="2019-01-30T00:09:23.9460366" w:id="1642997891">
                <w:rPr>
                  <w:rFonts w:ascii="Times New Roman" w:hAnsi="Times New Roman" w:cs="Times New Roman"/>
                </w:rPr>
              </w:rPrChange>
            </w:rPr>
            <w:delText xml:space="preserve">It should als</w:delText>
          </w:r>
        </w:del>
        <w:del w:author="Max Bernal" w:date="2019-02-06T11:30:51.6110164" w:id="1439653829">
          <w:r w:rsidRPr="3FA45E91" w:rsidDel="5E684453" w:rsidR="14F19F95">
            <w:rPr>
              <w:rFonts w:ascii="Times New Roman" w:hAnsi="Times New Roman" w:eastAsia="Times New Roman" w:cs="Times New Roman"/>
              <w:rPrChange w:author="Rudy Besikof" w:date="2019-01-30T00:09:23.9460366" w:id="1366102751">
                <w:rPr>
                  <w:rFonts w:ascii="Times New Roman" w:hAnsi="Times New Roman" w:cs="Times New Roman"/>
                </w:rPr>
              </w:rPrChange>
            </w:rPr>
            <w:delText xml:space="preserve">o be b</w:delText>
          </w:r>
        </w:del>
      </w:ins>
      <w:ins w:author="Denise Richardson" w:date="2019-02-06T11:32:22.1898385" w:id="2016439039">
        <w:del w:author="Rudy Besikof" w:date="2019-02-06T11:32:52.1600128" w:id="333715859">
          <w:r w:rsidRPr="3FA45E91" w:rsidDel="4A9780F2" w:rsidR="7DFC8673">
            <w:rPr>
              <w:rFonts w:ascii="Times New Roman" w:hAnsi="Times New Roman" w:eastAsia="Times New Roman" w:cs="Times New Roman"/>
              <w:rPrChange w:author="Rudy Besikof" w:date="2019-01-30T00:09:23.9460366" w:id="1143659320">
                <w:rPr>
                  <w:rFonts w:ascii="Times New Roman" w:hAnsi="Times New Roman" w:cs="Times New Roman"/>
                </w:rPr>
              </w:rPrChange>
            </w:rPr>
            <w:delText xml:space="preserve"> have some </w:delText>
          </w:r>
        </w:del>
        <w:del w:author="Rupinder Bhatia" w:date="2019-02-06T11:33:22.8899602" w:id="1314305848">
          <w:r w:rsidRPr="3FA45E91" w:rsidDel="6C8B06C5" w:rsidR="7DFC8673">
            <w:rPr>
              <w:rFonts w:ascii="Times New Roman" w:hAnsi="Times New Roman" w:eastAsia="Times New Roman" w:cs="Times New Roman"/>
              <w:rPrChange w:author="Rudy Besikof" w:date="2019-01-30T00:09:23.9460366" w:id="1477928644">
                <w:rPr>
                  <w:rFonts w:ascii="Times New Roman" w:hAnsi="Times New Roman" w:cs="Times New Roman"/>
                </w:rPr>
              </w:rPrChange>
            </w:rPr>
            <w:delText xml:space="preserve">communic</w:delText>
          </w:r>
        </w:del>
        <w:del w:author="Derek Lee" w:date="2019-02-06T11:34:53.3632802" w:id="743828936">
          <w:r w:rsidRPr="3FA45E91" w:rsidDel="633AF87F" w:rsidR="7DFC8673">
            <w:rPr>
              <w:rFonts w:ascii="Times New Roman" w:hAnsi="Times New Roman" w:eastAsia="Times New Roman" w:cs="Times New Roman"/>
              <w:rPrChange w:author="Rudy Besikof" w:date="2019-01-30T00:09:23.9460366" w:id="438515161">
                <w:rPr>
                  <w:rFonts w:ascii="Times New Roman" w:hAnsi="Times New Roman" w:cs="Times New Roman"/>
                </w:rPr>
              </w:rPrChange>
            </w:rPr>
            <w:delText xml:space="preserve">atio</w:delText>
          </w:r>
          <w:r w:rsidRPr="3FA45E91" w:rsidDel="633AF87F" w:rsidR="7DFC8673">
            <w:rPr>
              <w:rFonts w:ascii="Times New Roman" w:hAnsi="Times New Roman" w:eastAsia="Times New Roman" w:cs="Times New Roman"/>
              <w:rPrChange w:author="Rudy Besikof" w:date="2019-01-30T00:09:23.9460366" w:id="1627520314">
                <w:rPr>
                  <w:rFonts w:ascii="Times New Roman" w:hAnsi="Times New Roman" w:cs="Times New Roman"/>
                </w:rPr>
              </w:rPrChange>
            </w:rPr>
            <w:delText xml:space="preserve">compo</w:delText>
          </w:r>
        </w:del>
        <w:del w:author="Clifton Coleman" w:date="2019-02-06T11:35:23.7081532" w:id="409631616">
          <w:r w:rsidRPr="3FA45E91" w:rsidDel="7F10B6E3" w:rsidR="7DFC8673">
            <w:rPr>
              <w:rFonts w:ascii="Times New Roman" w:hAnsi="Times New Roman" w:eastAsia="Times New Roman" w:cs="Times New Roman"/>
              <w:rPrChange w:author="Rudy Besikof" w:date="2019-01-30T00:09:23.9460366" w:id="458282616">
                <w:rPr>
                  <w:rFonts w:ascii="Times New Roman" w:hAnsi="Times New Roman" w:cs="Times New Roman"/>
                </w:rPr>
              </w:rPrChange>
            </w:rPr>
            <w:delText xml:space="preserve">nent</w:delText>
          </w:r>
        </w:del>
        <w:del w:author="Rudy Besikof" w:date="2019-02-06T11:35:53.4310807" w:id="1915269139">
          <w:r w:rsidRPr="3FA45E91" w:rsidDel="5D705798" w:rsidR="7DFC8673">
            <w:rPr>
              <w:rFonts w:ascii="Times New Roman" w:hAnsi="Times New Roman" w:eastAsia="Times New Roman" w:cs="Times New Roman"/>
              <w:rPrChange w:author="Rudy Besikof" w:date="2019-01-30T00:09:23.9460366" w:id="1388083357">
                <w:rPr>
                  <w:rFonts w:ascii="Times New Roman" w:hAnsi="Times New Roman" w:cs="Times New Roman"/>
                </w:rPr>
              </w:rPrChange>
            </w:rPr>
            <w:delText xml:space="preserve"> t</w:delText>
          </w:r>
        </w:del>
        <w:del w:author="Max Bernal" w:date="2019-02-06T11:36:23.4101339" w:id="255894597">
          <w:r w:rsidRPr="3FA45E91" w:rsidDel="39568001" w:rsidR="7DFC8673">
            <w:rPr>
              <w:rFonts w:ascii="Times New Roman" w:hAnsi="Times New Roman" w:eastAsia="Times New Roman" w:cs="Times New Roman"/>
              <w:rPrChange w:author="Rudy Besikof" w:date="2019-01-30T00:09:23.9460366" w:id="898777914">
                <w:rPr>
                  <w:rFonts w:ascii="Times New Roman" w:hAnsi="Times New Roman" w:cs="Times New Roman"/>
                </w:rPr>
              </w:rPrChange>
            </w:rPr>
            <w:delText xml:space="preserve">hat needs to be </w:delText>
          </w:r>
          <w:r w:rsidRPr="3FA45E91" w:rsidDel="39568001" w:rsidR="7DFC8673">
            <w:rPr>
              <w:rFonts w:ascii="Times New Roman" w:hAnsi="Times New Roman" w:eastAsia="Times New Roman" w:cs="Times New Roman"/>
              <w:rPrChange w:author="Rudy Besikof" w:date="2019-01-30T00:09:23.9460366" w:id="2000726838">
                <w:rPr>
                  <w:rFonts w:ascii="Times New Roman" w:hAnsi="Times New Roman" w:cs="Times New Roman"/>
                </w:rPr>
              </w:rPrChange>
            </w:rPr>
            <w:delText xml:space="preserve">ssed</w:delText>
          </w:r>
          <w:r w:rsidRPr="3FA45E91" w:rsidDel="39568001" w:rsidR="7DFC8673">
            <w:rPr>
              <w:rFonts w:ascii="Times New Roman" w:hAnsi="Times New Roman" w:eastAsia="Times New Roman" w:cs="Times New Roman"/>
              <w:rPrChange w:author="Rudy Besikof" w:date="2019-01-30T00:09:23.9460366" w:id="1483412230">
                <w:rPr>
                  <w:rFonts w:ascii="Times New Roman" w:hAnsi="Times New Roman" w:cs="Times New Roman"/>
                </w:rPr>
              </w:rPrChange>
            </w:rPr>
            <w:delText xml:space="preserve"> </w:delText>
          </w:r>
        </w:del>
      </w:ins>
      <w:ins w:author="Rudy Besikof" w:date="2019-01-30T00:31:55.8448253" w:id="193556537">
        <w:del w:author="Denise Richardson" w:date="2019-02-06T11:32:22.1898385" w:id="67587334">
          <w:r w:rsidRPr="3FA45E91" w:rsidDel="7DFC8673" w:rsidR="5BFF8253">
            <w:rPr>
              <w:rFonts w:ascii="Times New Roman" w:hAnsi="Times New Roman" w:eastAsia="Times New Roman" w:cs="Times New Roman"/>
              <w:rPrChange w:author="Rudy Besikof" w:date="2019-01-30T00:09:23.9460366" w:id="3365808">
                <w:rPr>
                  <w:rFonts w:ascii="Times New Roman" w:hAnsi="Times New Roman" w:cs="Times New Roman"/>
                </w:rPr>
              </w:rPrChange>
            </w:rPr>
            <w:delText xml:space="preserve">, </w:delText>
          </w:r>
        </w:del>
        <w:del w:author="Max Bernal" w:date="2019-02-06T11:36:23.4101339" w:id="1027382679">
          <w:r w:rsidRPr="3FA45E91" w:rsidDel="39568001" w:rsidR="5BFF8253">
            <w:rPr>
              <w:rFonts w:ascii="Times New Roman" w:hAnsi="Times New Roman" w:eastAsia="Times New Roman" w:cs="Times New Roman"/>
              <w:rPrChange w:author="Rudy Besikof" w:date="2019-01-30T00:09:23.9460366" w:id="634989672">
                <w:rPr>
                  <w:rFonts w:ascii="Times New Roman" w:hAnsi="Times New Roman" w:cs="Times New Roman"/>
                </w:rPr>
              </w:rPrChange>
            </w:rPr>
            <w:delText xml:space="preserve">which include awareness of Laney</w:delText>
          </w:r>
        </w:del>
      </w:ins>
      <w:ins w:author="Fred Bourgoin" w:date="2019-02-06T11:31:52.2395026" w:id="1656005163">
        <w:del w:author="Max Bernal" w:date="2019-02-06T11:36:23.4101339" w:id="1787878113">
          <w:r w:rsidRPr="3FA45E91" w:rsidDel="39568001" w:rsidR="669DABD7">
            <w:rPr>
              <w:rFonts w:ascii="Times New Roman" w:hAnsi="Times New Roman" w:eastAsia="Times New Roman" w:cs="Times New Roman"/>
              <w:rPrChange w:author="Rudy Besikof" w:date="2019-01-30T00:09:23.9460366" w:id="1963014848">
                <w:rPr>
                  <w:rFonts w:ascii="Times New Roman" w:hAnsi="Times New Roman" w:cs="Times New Roman"/>
                </w:rPr>
              </w:rPrChange>
            </w:rPr>
            <w:delText xml:space="preserve"> College and its programs</w:delText>
          </w:r>
        </w:del>
      </w:ins>
      <w:ins w:author="Rudy Besikof" w:date="2019-01-30T00:31:55.8448253" w:id="1898374554">
        <w:del w:author="Max Bernal" w:date="2019-02-06T11:36:23.4101339" w:id="1756750926">
          <w:r w:rsidRPr="3FA45E91" w:rsidDel="39568001" w:rsidR="5BFF8253">
            <w:rPr>
              <w:rFonts w:ascii="Times New Roman" w:hAnsi="Times New Roman" w:eastAsia="Times New Roman" w:cs="Times New Roman"/>
              <w:rPrChange w:author="Rudy Besikof" w:date="2019-01-30T00:09:23.9460366" w:id="2082082962">
                <w:rPr>
                  <w:rFonts w:ascii="Times New Roman" w:hAnsi="Times New Roman" w:cs="Times New Roman"/>
                </w:rPr>
              </w:rPrChange>
            </w:rPr>
            <w:delText xml:space="preserve">, recruitment, onboarding, retention, assist</w:delText>
          </w:r>
        </w:del>
      </w:ins>
      <w:ins w:author="Rudy Besikof" w:date="2019-01-30T00:32:26.1011504" w:id="1543740857">
        <w:del w:author="Max Bernal" w:date="2019-02-06T11:36:23.4101339" w:id="1021975410">
          <w:r w:rsidRPr="3FA45E91" w:rsidDel="39568001" w:rsidR="157C2B66">
            <w:rPr>
              <w:rFonts w:ascii="Times New Roman" w:hAnsi="Times New Roman" w:eastAsia="Times New Roman" w:cs="Times New Roman"/>
              <w:rPrChange w:author="Rudy Besikof" w:date="2019-01-30T00:09:23.9460366" w:id="1181461857">
                <w:rPr>
                  <w:rFonts w:ascii="Times New Roman" w:hAnsi="Times New Roman" w:cs="Times New Roman"/>
                </w:rPr>
              </w:rPrChange>
            </w:rPr>
            <w:delText xml:space="preserve">ance, and milestone completion.</w:delText>
          </w:r>
        </w:del>
      </w:ins>
    </w:p>
    <w:p w:rsidRPr="008279F1" w:rsidR="00985481" w:rsidDel="39568001" w:rsidP="195E21A7" w:rsidRDefault="0072211B" w14:paraId="327B778D" w14:textId="7124054E">
      <w:pPr>
        <w:pStyle w:val="ListParagraph"/>
        <w:spacing w:before="0" w:beforeAutospacing="off" w:after="0" w:afterAutospacing="off" w:line="259" w:lineRule="auto"/>
        <w:ind w:left="720" w:right="0"/>
        <w:jc w:val="left"/>
        <w:rPr>
          <w:del w:author="Max Bernal" w:date="2019-02-06T11:36:23.4101339" w:id="912112922"/>
        </w:rPr>
        <w:pPrChange w:author="Rudy Besikof" w:date="2019-01-30T00:27:05.5659032" w:id="78">
          <w:pPr>
            <w:pStyle w:val="ListParagraph"/>
            <w:numPr>
              <w:numId w:val="1"/>
            </w:numPr>
            <w:ind w:hanging="360"/>
          </w:pPr>
        </w:pPrChange>
        <w:rPr>
          <w:rFonts w:ascii="Times New Roman" w:hAnsi="Times New Roman" w:eastAsia="Times New Roman" w:cs="Times New Roman"/>
          <w:rPrChange w:author="Rudy Besikof" w:date="2019-01-30T00:25:04.1876004" w:id="1168281084">
            <w:rPr/>
          </w:rPrChange>
        </w:rPr>
      </w:pPr>
      <w:r w:rsidRPr="3FA45E91" w:rsidR="0F7E0D8F">
        <w:rPr>
          <w:rFonts w:ascii="Times New Roman" w:hAnsi="Times New Roman" w:eastAsia="Times New Roman" w:cs="Times New Roman"/>
          <w:rPrChange w:author="Rudy Besikof" w:date="2019-01-30T00:09:23.9460366" w:id="771734285">
            <w:rPr>
              <w:rFonts w:ascii="Times New Roman" w:hAnsi="Times New Roman" w:cs="Times New Roman"/>
            </w:rPr>
          </w:rPrChange>
        </w:rPr>
        <w:t/>
      </w:r>
      <w:del w:author="Rudy Besikof" w:date="2019-01-30T00:25:34.5277563" w:id="219195891">
        <w:r w:rsidRPr="3FA45E91" w:rsidDel="0EAEF9A6" w:rsidR="00A013F2">
          <w:rPr>
            <w:rFonts w:ascii="Times New Roman" w:hAnsi="Times New Roman" w:eastAsia="Times New Roman" w:cs="Times New Roman"/>
            <w:rPrChange w:author="Rudy Besikof" w:date="2019-01-30T00:09:23.9460366" w:id="1110320407">
              <w:rPr>
                <w:rFonts w:ascii="Times New Roman" w:hAnsi="Times New Roman" w:cs="Times New Roman"/>
              </w:rPr>
            </w:rPrChange>
          </w:rPr>
          <w:delText>/</w:delText>
        </w:r>
      </w:del>
    </w:p>
    <w:p w:rsidR="0EAEF9A6" w:rsidDel="4920EB94" w:rsidP="0EAEF9A6" w:rsidRDefault="0EAEF9A6" w14:paraId="4B3471D4" w14:textId="4D8726F0">
      <w:pPr>
        <w:pStyle w:val="ListParagraph"/>
        <w:rPr>
          <w:del w:author="Rudy Besikof" w:date="2019-01-30T00:26:04.8956959" w:id="1208844780"/>
          <w:rFonts w:ascii="Times New Roman" w:hAnsi="Times New Roman" w:eastAsia="Times New Roman" w:cs="Times New Roman"/>
          <w:rPrChange w:author="Rudy Besikof" w:date="2019-01-30T00:25:34.5277563" w:id="327117167">
            <w:rPr/>
          </w:rPrChange>
        </w:rPr>
        <w:pPrChange w:author="Rudy Besikof" w:date="2019-01-30T00:25:34.5277563" w:id="1730665016">
          <w:pPr/>
        </w:pPrChange>
      </w:pPr>
    </w:p>
    <w:p w:rsidR="4920EB94" w:rsidDel="0F7E0D8F" w:rsidP="4920EB94" w:rsidRDefault="4920EB94" w14:paraId="0CC9A34A" w14:textId="25B715E5">
      <w:pPr>
        <w:pStyle w:val="ListParagraph"/>
        <w:bidi w:val="0"/>
        <w:spacing w:before="0" w:beforeAutospacing="off" w:after="0" w:afterAutospacing="off" w:line="259" w:lineRule="auto"/>
        <w:ind w:left="720" w:right="0"/>
        <w:jc w:val="left"/>
        <w:rPr>
          <w:del w:author="Rudy Besikof" w:date="2019-01-30T00:26:35.2289729" w:id="1347362411"/>
          <w:rFonts w:ascii="Times New Roman" w:hAnsi="Times New Roman" w:eastAsia="Times New Roman" w:cs="Times New Roman"/>
          <w:rPrChange w:author="Rudy Besikof" w:date="2019-01-30T00:26:04.8956959" w:id="572118816">
            <w:rPr/>
          </w:rPrChange>
        </w:rPr>
        <w:pPrChange w:author="Rudy Besikof" w:date="2019-01-30T00:26:04.8956959" w:id="729061582">
          <w:pPr/>
        </w:pPrChange>
      </w:pPr>
    </w:p>
    <w:p w:rsidRPr="008279F1" w:rsidR="00985481" w:rsidDel="195E21A7" w:rsidP="0F7E0D8F" w:rsidRDefault="0072211B" w14:paraId="28E599D9" w14:textId="7408A065">
      <w:pPr>
        <w:pStyle w:val="ListParagraph"/>
        <w:spacing w:before="0" w:beforeAutospacing="off" w:after="0" w:afterAutospacing="off" w:line="259" w:lineRule="auto"/>
        <w:ind w:left="720" w:right="0"/>
        <w:jc w:val="left"/>
        <w:rPr>
          <w:del w:author="Rudy Besikof" w:date="2019-01-30T00:27:05.5659032" w:id="227040710"/>
          <w:rFonts w:ascii="Times New Roman" w:hAnsi="Times New Roman" w:eastAsia="Times New Roman" w:cs="Times New Roman"/>
          <w:rPrChange w:author="Rudy Besikof" w:date="2019-01-30T00:26:35.2289729" w:id="575584421">
            <w:rPr/>
          </w:rPrChange>
        </w:rPr>
        <w:pPrChange w:author="Rudy Besikof" w:date="2019-01-30T00:26:35.2289729" w:id="78">
          <w:pPr>
            <w:pStyle w:val="ListParagraph"/>
            <w:numPr>
              <w:numId w:val="1"/>
            </w:numPr>
            <w:ind w:hanging="360"/>
          </w:pPr>
        </w:pPrChange>
      </w:pPr>
      <w:r w:rsidR="00A013F2">
        <w:rPr>
          <w:rFonts w:ascii="Times New Roman" w:hAnsi="Times New Roman" w:cs="Times New Roman"/>
        </w:rPr>
        <w:t/>
      </w:r>
    </w:p>
    <w:p w:rsidRPr="008279F1" w:rsidR="00985481" w:rsidDel="22E82A0F" w:rsidP="727AEDFC" w:rsidRDefault="0072211B" w14:paraId="204CAE77" w14:textId="14BFD52C">
      <w:pPr>
        <w:pStyle w:val="ListParagraph"/>
        <w:bidi w:val="0"/>
        <w:spacing w:before="0" w:beforeAutospacing="off" w:after="0" w:afterAutospacing="off" w:line="259" w:lineRule="auto"/>
        <w:ind w:left="720" w:right="0"/>
        <w:jc w:val="left"/>
        <w:rPr>
          <w:ins w:author="Clifton Coleman" w:date="2019-02-06T11:43:55.6933516" w:id="807844008"/>
          <w:del w:author="Max Bernal" w:date="2019-02-06T11:44:25.9271273" w:id="1207406807"/>
          <w:rFonts w:ascii="Times New Roman" w:hAnsi="Times New Roman" w:eastAsia="Times New Roman" w:cs="Times New Roman"/>
          <w:rPrChange w:author="Clifton Coleman" w:date="2019-02-06T11:43:55.6933516" w:id="1775455742">
            <w:rPr/>
          </w:rPrChange>
        </w:rPr>
        <w:pPrChange w:author="Clifton Coleman" w:date="2019-02-06T11:43:55.6933516" w:id="78757387">
          <w:pPr/>
        </w:pPrChange>
      </w:pPr>
      <w:del w:author="Rudy Besikof" w:date="2019-02-06T11:24:44.5902948" w:id="526314726">
        <w:r w:rsidDel="7FE77956" w:rsidR="00A013F2">
          <w:rPr>
            <w:rFonts w:ascii="Times New Roman" w:hAnsi="Times New Roman" w:cs="Times New Roman"/>
          </w:rPr>
          <w:delText/>
        </w:r>
      </w:del>
      <w:ins w:author="Max Bernal" w:date="2019-02-06T11:36:23.4101339" w:id="998522438">
        <w:r w:rsidRPr="39568001" w:rsidR="39568001">
          <w:rPr>
            <w:rFonts w:ascii="Times New Roman" w:hAnsi="Times New Roman" w:eastAsia="Times New Roman" w:cs="Times New Roman"/>
            <w:rPrChange w:author="Max Bernal" w:date="2019-02-06T11:36:23.4101339" w:id="1845121911">
              <w:rPr/>
            </w:rPrChange>
          </w:rPr>
          <w:t xml:space="preserve">g</w:t>
        </w:r>
      </w:ins>
      <w:ins w:author="Max Bernal" w:date="2019-02-06T11:37:23.6777906" w:id="2056919712">
        <w:r w:rsidRPr="39568001" w:rsidR="1C764886">
          <w:rPr>
            <w:rFonts w:ascii="Times New Roman" w:hAnsi="Times New Roman" w:eastAsia="Times New Roman" w:cs="Times New Roman"/>
            <w:rPrChange w:author="Max Bernal" w:date="2019-02-06T11:36:23.4101339" w:id="1771650174">
              <w:rPr/>
            </w:rPrChange>
          </w:rPr>
          <w:t xml:space="preserve"> and</w:t>
        </w:r>
      </w:ins>
      <w:ins w:author="Max Bernal" w:date="2019-02-06T11:36:23.4101339" w:id="783574349">
        <w:proofErr w:type="spellStart"/>
        <w:proofErr w:type="spellStart"/>
        <w:proofErr w:type="spellStart"/>
        <w:proofErr w:type="spellStart"/>
        <w:proofErr w:type="spellStart"/>
        <w:proofErr w:type="spellStart"/>
        <w:proofErr w:type="spellStart"/>
        <w:proofErr w:type="spellStart"/>
        <w:proofErr w:type="spellStart"/>
        <w:proofErr w:type="spellStart"/>
      </w:ins>
      <w:ins w:author="Max Bernal" w:date="2019-02-06T11:45:55.9634753" w:id="1807151437">
        <w:r w:rsidRPr="39568001" w:rsidR="39568001">
          <w:rPr>
            <w:rFonts w:ascii="Times New Roman" w:hAnsi="Times New Roman" w:eastAsia="Times New Roman" w:cs="Times New Roman"/>
            <w:rPrChange w:author="Max Bernal" w:date="2019-02-06T11:36:23.4101339" w:id="275504957">
              <w:rPr/>
            </w:rPrChange>
          </w:rPr>
          <w:t xml:space="preserve"> </w:t>
        </w:r>
      </w:ins>
      <w:ins w:author="Max Bernal" w:date="2019-02-06T11:36:23.4101339" w:id="1255922842">
        <w:proofErr w:type="spellEnd"/>
        <w:proofErr w:type="spellEnd"/>
        <w:proofErr w:type="spellEnd"/>
        <w:proofErr w:type="spellEnd"/>
        <w:proofErr w:type="spellEnd"/>
        <w:proofErr w:type="spellEnd"/>
        <w:proofErr w:type="spellEnd"/>
        <w:proofErr w:type="spellEnd"/>
        <w:proofErr w:type="spellEnd"/>
        <w:proofErr w:type="spellEnd"/>
        <w:r w:rsidRPr="39568001" w:rsidR="39568001">
          <w:rPr>
            <w:rFonts w:ascii="Times New Roman" w:hAnsi="Times New Roman" w:eastAsia="Times New Roman" w:cs="Times New Roman"/>
            <w:rPrChange w:author="Max Bernal" w:date="2019-02-06T11:36:23.4101339" w:id="697871702">
              <w:rPr/>
            </w:rPrChange>
          </w:rPr>
          <w:t xml:space="preserve">retention </w:t>
        </w:r>
      </w:ins>
      <w:ins w:author="Rudy Besikof" w:date="2019-02-06T11:47:56.3549413" w:id="99421086">
        <w:r w:rsidRPr="39568001" w:rsidR="5AE99560">
          <w:rPr>
            <w:rFonts w:ascii="Times New Roman" w:hAnsi="Times New Roman" w:eastAsia="Times New Roman" w:cs="Times New Roman"/>
            <w:rPrChange w:author="Max Bernal" w:date="2019-02-06T11:36:23.4101339" w:id="645149593">
              <w:rPr/>
            </w:rPrChange>
          </w:rPr>
          <w:t xml:space="preserve">strategies</w:t>
        </w:r>
      </w:ins>
      <w:ins w:author="Max Bernal" w:date="2019-02-06T11:37:23.6777906" w:id="219673494">
        <w:r w:rsidRPr="39568001" w:rsidR="1C764886">
          <w:rPr>
            <w:rFonts w:ascii="Times New Roman" w:hAnsi="Times New Roman" w:eastAsia="Times New Roman" w:cs="Times New Roman"/>
            <w:rPrChange w:author="Max Bernal" w:date="2019-02-06T11:36:23.4101339" w:id="2104163074">
              <w:rPr/>
            </w:rPrChange>
          </w:rPr>
          <w:t xml:space="preserve">), and more</w:t>
        </w:r>
      </w:ins>
      <w:ins w:author="Max Bernal" w:date="2019-02-06T11:37:53.7187286" w:id="1671072894">
        <w:r w:rsidRPr="39568001" w:rsidR="4E4A31A0">
          <w:rPr>
            <w:rFonts w:ascii="Times New Roman" w:hAnsi="Times New Roman" w:eastAsia="Times New Roman" w:cs="Times New Roman"/>
            <w:rPrChange w:author="Max Bernal" w:date="2019-02-06T11:36:23.4101339" w:id="167536679">
              <w:rPr/>
            </w:rPrChange>
          </w:rPr>
          <w:t xml:space="preserve">.</w:t>
        </w:r>
      </w:ins>
      <w:ins w:author="Max Bernal" w:date="2019-02-06T11:39:54.0133874" w:id="870186450">
        <w:r w:rsidRPr="39568001" w:rsidR="07A9BB5F">
          <w:rPr>
            <w:rFonts w:ascii="Times New Roman" w:hAnsi="Times New Roman" w:eastAsia="Times New Roman" w:cs="Times New Roman"/>
            <w:rPrChange w:author="Max Bernal" w:date="2019-02-06T11:36:23.4101339" w:id="1051419334">
              <w:rPr/>
            </w:rPrChange>
          </w:rPr>
          <w:t xml:space="preserve"> </w:t>
        </w:r>
      </w:ins>
      <w:ins w:author="Clifton Coleman" w:date="2019-02-06T11:40:54.2673928" w:id="1982749918">
        <w:r w:rsidRPr="39568001" w:rsidR="20D13139">
          <w:rPr>
            <w:rFonts w:ascii="Times New Roman" w:hAnsi="Times New Roman" w:eastAsia="Times New Roman" w:cs="Times New Roman"/>
            <w:rPrChange w:author="Max Bernal" w:date="2019-02-06T11:36:23.4101339" w:id="1514803812">
              <w:rPr/>
            </w:rPrChange>
          </w:rPr>
          <w:t xml:space="preserve">The </w:t>
        </w:r>
      </w:ins>
      <w:ins w:author="Clifton Coleman" w:date="2019-02-06T11:41:54.2942941" w:id="2050454666">
        <w:r w:rsidRPr="39568001" w:rsidR="2DB8C554">
          <w:rPr>
            <w:rFonts w:ascii="Times New Roman" w:hAnsi="Times New Roman" w:eastAsia="Times New Roman" w:cs="Times New Roman"/>
            <w:rPrChange w:author="Max Bernal" w:date="2019-02-06T11:36:23.4101339" w:id="669289330">
              <w:rPr/>
            </w:rPrChange>
          </w:rPr>
          <w:t xml:space="preserve">office</w:t>
        </w:r>
      </w:ins>
      <w:ins w:author="Clifton Coleman" w:date="2019-02-06T11:40:54.2673928" w:id="1075705875">
        <w:r w:rsidRPr="39568001" w:rsidR="20D13139">
          <w:rPr>
            <w:rFonts w:ascii="Times New Roman" w:hAnsi="Times New Roman" w:eastAsia="Times New Roman" w:cs="Times New Roman"/>
            <w:rPrChange w:author="Max Bernal" w:date="2019-02-06T11:36:23.4101339" w:id="67618502">
              <w:rPr/>
            </w:rPrChange>
          </w:rPr>
          <w:t xml:space="preserve"> </w:t>
        </w:r>
        <w:r w:rsidRPr="39568001" w:rsidR="3AD794CA">
          <w:rPr>
            <w:rFonts w:ascii="Times New Roman" w:hAnsi="Times New Roman" w:eastAsia="Times New Roman" w:cs="Times New Roman"/>
            <w:rPrChange w:author="Max Bernal" w:date="2019-02-06T11:36:23.4101339" w:id="925615204">
              <w:rPr/>
            </w:rPrChange>
          </w:rPr>
          <w:t xml:space="preserve">responsible for </w:t>
        </w:r>
      </w:ins>
      <w:ins w:author="Fred Bourgoin" w:date="2019-02-06T11:42:24.3310839" w:id="1634257110">
        <w:r w:rsidRPr="39568001" w:rsidR="52212DB8">
          <w:rPr>
            <w:rFonts w:ascii="Times New Roman" w:hAnsi="Times New Roman" w:eastAsia="Times New Roman" w:cs="Times New Roman"/>
            <w:rPrChange w:author="Max Bernal" w:date="2019-02-06T11:36:23.4101339" w:id="170801505">
              <w:rPr/>
            </w:rPrChange>
          </w:rPr>
          <w:t xml:space="preserve">creating and implement</w:t>
        </w:r>
        <w:r w:rsidRPr="52212DB8" w:rsidR="52212DB8">
          <w:rPr>
            <w:rFonts w:ascii="Times New Roman" w:hAnsi="Times New Roman" w:eastAsia="Times New Roman" w:cs="Times New Roman"/>
            <w:rPrChange w:author="Fred Bourgoin" w:date="2019-02-06T11:42:24.3310839" w:id="1536765798">
              <w:rPr/>
            </w:rPrChange>
          </w:rPr>
          <w:t xml:space="preserve">i</w:t>
        </w:r>
      </w:ins>
      <w:ins w:author="Max Bernal" w:date="2019-02-06T11:42:55.2833781" w:id="795800195">
        <w:r w:rsidRPr="52212DB8" w:rsidR="542F8939">
          <w:rPr>
            <w:rFonts w:ascii="Times New Roman" w:hAnsi="Times New Roman" w:eastAsia="Times New Roman" w:cs="Times New Roman"/>
            <w:rPrChange w:author="Fred Bourgoin" w:date="2019-02-06T11:42:24.3310839" w:id="238134322">
              <w:rPr/>
            </w:rPrChange>
          </w:rPr>
          <w:t xml:space="preserve">ng marketing and communication strategies </w:t>
        </w:r>
      </w:ins>
      <w:ins w:author="Clifton Coleman" w:date="2019-02-06T11:43:55.6933516" w:id="878185799">
        <w:r w:rsidRPr="52212DB8" w:rsidR="727AEDFC">
          <w:rPr>
            <w:rFonts w:ascii="Times New Roman" w:hAnsi="Times New Roman" w:eastAsia="Times New Roman" w:cs="Times New Roman"/>
            <w:rPrChange w:author="Fred Bourgoin" w:date="2019-02-06T11:42:24.3310839" w:id="219036198">
              <w:rPr/>
            </w:rPrChange>
          </w:rPr>
          <w:t xml:space="preserve">and integrating these into e</w:t>
        </w:r>
      </w:ins>
      <w:ins w:author="Max Bernal" w:date="2019-02-06T11:44:25.9271273" w:id="211120748">
        <w:r w:rsidRPr="52212DB8" w:rsidR="22E82A0F">
          <w:rPr>
            <w:rFonts w:ascii="Times New Roman" w:hAnsi="Times New Roman" w:eastAsia="Times New Roman" w:cs="Times New Roman"/>
            <w:rPrChange w:author="Fred Bourgoin" w:date="2019-02-06T11:42:24.3310839" w:id="1700115448">
              <w:rPr/>
            </w:rPrChange>
          </w:rPr>
          <w:t xml:space="preserve">ach pillar</w:t>
        </w:r>
      </w:ins>
      <w:ins w:author="Clifton Coleman" w:date="2019-02-06T11:43:55.6933516" w:id="111211069">
        <w:del w:author="Max Bernal" w:date="2019-02-06T11:44:25.9271273" w:id="1345584616">
          <w:r w:rsidRPr="52212DB8" w:rsidDel="22E82A0F" w:rsidR="727AEDFC">
            <w:rPr>
              <w:rFonts w:ascii="Times New Roman" w:hAnsi="Times New Roman" w:eastAsia="Times New Roman" w:cs="Times New Roman"/>
              <w:rPrChange w:author="Fred Bourgoin" w:date="2019-02-06T11:42:24.3310839" w:id="1867801461">
                <w:rPr/>
              </w:rPrChange>
            </w:rPr>
            <w:delText xml:space="preserve">ach goal and objective</w:delText>
          </w:r>
        </w:del>
        <w:r w:rsidRPr="52212DB8" w:rsidR="727AEDFC">
          <w:rPr>
            <w:rFonts w:ascii="Times New Roman" w:hAnsi="Times New Roman" w:eastAsia="Times New Roman" w:cs="Times New Roman"/>
            <w:rPrChange w:author="Fred Bourgoin" w:date="2019-02-06T11:42:24.3310839" w:id="1526559527">
              <w:rPr/>
            </w:rPrChange>
          </w:rPr>
          <w:t xml:space="preserve"> of the plan is the</w:t>
        </w:r>
      </w:ins>
      <w:ins w:author="Denise Richardson" w:date="2019-02-06T11:44:55.9927664" w:id="1236972987">
        <w:r w:rsidRPr="52212DB8" w:rsidR="055C00A5">
          <w:rPr>
            <w:rFonts w:ascii="Times New Roman" w:hAnsi="Times New Roman" w:eastAsia="Times New Roman" w:cs="Times New Roman"/>
            <w:rPrChange w:author="Fred Bourgoin" w:date="2019-02-06T11:42:24.3310839" w:id="1161895495">
              <w:rPr/>
            </w:rPrChange>
          </w:rPr>
          <w:t xml:space="preserve"> Laney College Public Information Office. </w:t>
        </w:r>
      </w:ins>
    </w:p>
    <w:p w:rsidR="22E82A0F" w:rsidDel="055C00A5" w:rsidP="22E82A0F" w:rsidRDefault="22E82A0F" w14:paraId="286A114D" w14:textId="1C42BC3D">
      <w:pPr>
        <w:pStyle w:val="ListParagraph"/>
        <w:spacing w:before="0" w:beforeAutospacing="off" w:after="0" w:afterAutospacing="off" w:line="259" w:lineRule="auto"/>
        <w:ind w:left="720" w:right="0"/>
        <w:jc w:val="left"/>
        <w:rPr>
          <w:del w:author="Denise Richardson" w:date="2019-02-06T11:44:55.9927664" w:id="116503164"/>
          <w:rFonts w:ascii="Times New Roman" w:hAnsi="Times New Roman" w:eastAsia="Times New Roman" w:cs="Times New Roman"/>
          <w:rPrChange w:author="Max Bernal" w:date="2019-02-06T11:44:25.9271273" w:id="1466730296">
            <w:rPr/>
          </w:rPrChange>
        </w:rPr>
        <w:pPrChange w:author="Max Bernal" w:date="2019-02-06T11:44:25.9271273" w:id="1403540261">
          <w:pPr/>
        </w:pPrChange>
      </w:pPr>
    </w:p>
    <w:p w:rsidR="055C00A5" w:rsidP="55844293" w:rsidRDefault="055C00A5" w14:paraId="08DC9E97" w14:textId="3A3E8193" w14:noSpellErr="1">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Vicki Ferguson" w:date="2019-02-13T13:52:41.6379702" w:id="1737485119">
            <w:rPr/>
          </w:rPrChange>
        </w:rPr>
        <w:pPrChange w:author="Vicki Ferguson" w:date="2019-02-13T13:52:41.6379702" w:id="1011726939">
          <w:pPr/>
        </w:pPrChange>
      </w:pPr>
    </w:p>
    <w:p w:rsidRPr="008279F1" w:rsidR="00985481" w:rsidDel="65239DA5" w:rsidP="055C00A5" w:rsidRDefault="0072211B" w14:paraId="726300C8" w14:textId="496E7FAA" w14:noSpellErr="1">
      <w:pPr>
        <w:pStyle w:val="ListParagraph"/>
        <w:bidi w:val="0"/>
        <w:spacing w:before="0" w:beforeAutospacing="off" w:after="0" w:afterAutospacing="off" w:line="259" w:lineRule="auto"/>
        <w:ind w:left="720" w:right="0"/>
        <w:jc w:val="left"/>
        <w:rPr>
          <w:del w:author="Max Bernal" w:date="2019-02-06T11:46:26.0468181" w:id="1050201648"/>
          <w:rFonts w:ascii="Times New Roman" w:hAnsi="Times New Roman" w:eastAsia="Times New Roman" w:cs="Times New Roman"/>
          <w:rPrChange w:author="Denise Richardson" w:date="2019-02-06T11:44:55.9927664" w:id="1001031629">
            <w:rPr/>
          </w:rPrChange>
        </w:rPr>
        <w:pPrChange w:author="Denise Richardson" w:date="2019-02-06T11:44:55.9927664" w:id="78757387">
          <w:pPr/>
        </w:pPrChange>
      </w:pPr>
      <w:ins w:author="Max Bernal" w:date="2019-02-06T11:42:55.2833781" w:id="6432779">
        <w:del w:author="Denise Richardson" w:date="2019-02-06T11:44:55.9927664" w:id="277265567">
          <w:r w:rsidRPr="52212DB8" w:rsidDel="055C00A5" w:rsidR="542F8939">
            <w:rPr>
              <w:rFonts w:ascii="Times New Roman" w:hAnsi="Times New Roman" w:eastAsia="Times New Roman" w:cs="Times New Roman"/>
              <w:rPrChange w:author="Fred Bourgoin" w:date="2019-02-06T11:42:24.3310839" w:id="890012979">
                <w:rPr/>
              </w:rPrChange>
            </w:rPr>
            <w:delText xml:space="preserve">is the </w:delText>
          </w:r>
        </w:del>
      </w:ins>
    </w:p>
    <w:p w:rsidRPr="008279F1" w:rsidR="00985481" w:rsidDel="542F8939" w:rsidP="52212DB8" w:rsidRDefault="0072211B" w14:paraId="251EB4F5" w14:textId="277FA1E6">
      <w:pPr>
        <w:pStyle w:val="ListParagraph"/>
        <w:bidi w:val="0"/>
        <w:spacing w:before="0" w:beforeAutospacing="off" w:after="0" w:afterAutospacing="off" w:line="259" w:lineRule="auto"/>
        <w:ind w:left="720" w:right="0"/>
        <w:jc w:val="left"/>
        <w:rPr>
          <w:del w:author="Max Bernal" w:date="2019-02-06T11:42:55.2833781" w:id="1762762173"/>
          <w:rFonts w:ascii="Times New Roman" w:hAnsi="Times New Roman" w:eastAsia="Times New Roman" w:cs="Times New Roman"/>
          <w:rPrChange w:author="Fred Bourgoin" w:date="2019-02-06T11:42:24.3310839" w:id="1418067239">
            <w:rPr/>
          </w:rPrChange>
        </w:rPr>
        <w:pPrChange w:author="Fred Bourgoin" w:date="2019-02-06T11:42:24.3310839" w:id="78757387">
          <w:pPr/>
        </w:pPrChange>
      </w:pPr>
    </w:p>
    <w:p w:rsidRPr="008279F1" w:rsidR="00985481" w:rsidDel="52212DB8" w:rsidP="2DB8C554" w:rsidRDefault="0072211B" w14:paraId="186D8828" w14:textId="427570AF">
      <w:pPr>
        <w:pStyle w:val="ListParagraph"/>
        <w:spacing w:before="0" w:beforeAutospacing="off" w:after="0" w:afterAutospacing="off" w:line="259" w:lineRule="auto"/>
        <w:ind w:left="720" w:right="0"/>
        <w:jc w:val="left"/>
        <w:rPr>
          <w:del w:author="Fred Bourgoin" w:date="2019-02-06T11:42:24.3310839" w:id="1694978563"/>
          <w:rFonts w:ascii="Times New Roman" w:hAnsi="Times New Roman" w:eastAsia="Times New Roman" w:cs="Times New Roman"/>
          <w:rPrChange w:author="Clifton Coleman" w:date="2019-02-06T11:41:54.2942941" w:id="1558930576">
            <w:rPr/>
          </w:rPrChange>
        </w:rPr>
        <w:pPrChange w:author="Clifton Coleman" w:date="2019-02-06T11:41:54.2942941" w:id="78">
          <w:pPr>
            <w:pStyle w:val="ListParagraph"/>
            <w:numPr>
              <w:numId w:val="1"/>
            </w:numPr>
            <w:ind w:hanging="360"/>
          </w:pPr>
        </w:pPrChange>
      </w:pPr>
      <w:ins w:author="Clifton Coleman" w:date="2019-02-06T11:41:54.2942941" w:id="1824856031">
        <w:del w:author="Fred Bourgoin" w:date="2019-02-06T11:42:24.3310839" w:id="2071029133">
          <w:r w:rsidRPr="39568001" w:rsidDel="52212DB8" w:rsidR="2DB8C554">
            <w:rPr>
              <w:rFonts w:ascii="Times New Roman" w:hAnsi="Times New Roman" w:eastAsia="Times New Roman" w:cs="Times New Roman"/>
              <w:rPrChange w:author="Max Bernal" w:date="2019-02-06T11:36:23.4101339" w:id="1673086920">
                <w:rPr/>
              </w:rPrChange>
            </w:rPr>
            <w:delText xml:space="preserve">strategizing and executing </w:delText>
          </w:r>
        </w:del>
      </w:ins>
      <w:ins w:author="Clifton Coleman" w:date="2019-02-06T11:40:54.2673928" w:id="1345792952">
        <w:del w:author="Fred Bourgoin" w:date="2019-02-06T11:42:24.3310839" w:id="1494258563">
          <w:r w:rsidRPr="39568001" w:rsidDel="52212DB8" w:rsidR="3AD794CA">
            <w:rPr>
              <w:rFonts w:ascii="Times New Roman" w:hAnsi="Times New Roman" w:eastAsia="Times New Roman" w:cs="Times New Roman"/>
              <w:rPrChange w:author="Max Bernal" w:date="2019-02-06T11:36:23.4101339" w:id="1594680349">
                <w:rPr/>
              </w:rPrChange>
            </w:rPr>
            <w:delText xml:space="preserve"> </w:delText>
          </w:r>
        </w:del>
      </w:ins>
    </w:p>
    <w:p w:rsidRPr="008279F1" w:rsidR="00985481" w:rsidDel="20D13139" w:rsidP="07A9BB5F" w:rsidRDefault="0072211B" w14:paraId="607C85D9" w14:textId="131020CB">
      <w:pPr>
        <w:pStyle w:val="ListParagraph"/>
        <w:spacing w:before="0" w:beforeAutospacing="off" w:after="0" w:afterAutospacing="off" w:line="259" w:lineRule="auto"/>
        <w:ind w:left="720" w:right="0"/>
        <w:jc w:val="left"/>
        <w:rPr>
          <w:del w:author="Max Bernal" w:date="2019-02-06T11:40:24.1807375" w:id="774982214"/>
          <w:rFonts w:ascii="Times New Roman" w:hAnsi="Times New Roman" w:eastAsia="Times New Roman" w:cs="Times New Roman"/>
          <w:rPrChange w:author="Max Bernal" w:date="2019-02-06T11:39:54.0133874" w:id="1934351881">
            <w:rPr/>
          </w:rPrChange>
        </w:rPr>
        <w:pPrChange w:author="Max Bernal" w:date="2019-02-06T11:39:54.0133874" w:id="78">
          <w:pPr>
            <w:pStyle w:val="ListParagraph"/>
            <w:numPr>
              <w:numId w:val="1"/>
            </w:numPr>
            <w:ind w:hanging="360"/>
          </w:pPr>
        </w:pPrChange>
      </w:pPr>
      <w:ins w:author="Max Bernal" w:date="2019-02-06T11:40:24.1807375" w:id="2101271499">
        <w:del w:author="Clifton Coleman" w:date="2019-02-06T11:40:54.2673928" w:id="1172928348">
          <w:r w:rsidRPr="39568001" w:rsidDel="3AD794CA" w:rsidR="20D13139">
            <w:rPr>
              <w:rFonts w:ascii="Times New Roman" w:hAnsi="Times New Roman" w:eastAsia="Times New Roman" w:cs="Times New Roman"/>
              <w:rPrChange w:author="Max Bernal" w:date="2019-02-06T11:36:23.4101339" w:id="573767891">
                <w:rPr/>
              </w:rPrChange>
            </w:rPr>
            <w:delText xml:space="preserve">The lead for </w:delText>
          </w:r>
        </w:del>
      </w:ins>
    </w:p>
    <w:p w:rsidR="20D13139" w:rsidDel="3AD794CA" w:rsidP="20D13139" w:rsidRDefault="20D13139" w14:paraId="70F3A5CF" w14:textId="38D07A74">
      <w:pPr>
        <w:pStyle w:val="ListParagraph"/>
        <w:bidi w:val="0"/>
        <w:spacing w:before="0" w:beforeAutospacing="off" w:after="0" w:afterAutospacing="off" w:line="259" w:lineRule="auto"/>
        <w:ind w:left="720" w:right="0"/>
        <w:jc w:val="left"/>
        <w:rPr>
          <w:del w:author="Clifton Coleman" w:date="2019-02-06T11:40:54.2673928" w:id="1214025078"/>
          <w:rFonts w:ascii="Times New Roman" w:hAnsi="Times New Roman" w:eastAsia="Times New Roman" w:cs="Times New Roman"/>
          <w:rPrChange w:author="Max Bernal" w:date="2019-02-06T11:40:24.1807375" w:id="191994946">
            <w:rPr/>
          </w:rPrChange>
        </w:rPr>
        <w:pPrChange w:author="Max Bernal" w:date="2019-02-06T11:40:24.1807375" w:id="888020923">
          <w:pPr/>
        </w:pPrChange>
      </w:pPr>
    </w:p>
    <w:p w:rsidR="195E21A7" w:rsidDel="7FE77956" w:rsidP="7818F449" w:rsidRDefault="195E21A7" w14:paraId="6C72C14F" w14:textId="4CC49F60" w14:noSpellErr="1">
      <w:pPr>
        <w:pStyle w:val="ListParagraph"/>
        <w:spacing w:before="0" w:beforeAutospacing="off" w:after="0" w:afterAutospacing="off" w:line="259" w:lineRule="auto"/>
        <w:ind w:left="720" w:right="0"/>
        <w:jc w:val="left"/>
        <w:rPr>
          <w:del w:author="Rudy Besikof" w:date="2019-02-06T11:24:44.5902948" w:id="47034407"/>
          <w:rFonts w:ascii="Times New Roman" w:hAnsi="Times New Roman" w:eastAsia="Times New Roman" w:cs="Times New Roman"/>
          <w:rPrChange w:author="Rudy Besikof" w:date="2019-02-06T09:15:39.0325726" w:id="270646324">
            <w:rPr/>
          </w:rPrChange>
        </w:rPr>
        <w:pPrChange w:author="Rudy Besikof" w:date="2019-02-06T09:15:39.0325726" w:id="1191201058">
          <w:pPr/>
        </w:pPrChange>
      </w:pPr>
      <w:ins w:author="Max Bernal" w:date="2019-01-30T10:58:36.7761581" w:id="173537507">
        <w:del w:author="Rudy Besikof" w:date="2019-02-06T09:15:39.0325726" w:id="1178121369">
          <w:r w:rsidRPr="3B3CE717" w:rsidDel="7818F449" w:rsidR="0D70E6B0">
            <w:rPr>
              <w:rFonts w:ascii="Times New Roman" w:hAnsi="Times New Roman" w:eastAsia="Times New Roman" w:cs="Times New Roman"/>
              <w:rPrChange w:author="Rudy Besikof" w:date="2019-01-30T00:27:35.9098776" w:id="469198101">
                <w:rPr/>
              </w:rPrChange>
            </w:rPr>
            <w:delText>****</w:delText>
          </w:r>
        </w:del>
      </w:ins>
    </w:p>
    <w:p w:rsidR="3B3CE717" w:rsidDel="3AD794CA" w:rsidP="4E4A31A0" w:rsidRDefault="3B3CE717" w14:paraId="7402D21C" w14:textId="4AD4C22E" w14:noSpellErr="1">
      <w:pPr>
        <w:pStyle w:val="ListParagraph"/>
        <w:spacing w:before="0" w:beforeAutospacing="off" w:after="0" w:afterAutospacing="off" w:line="259" w:lineRule="auto"/>
        <w:ind w:left="720" w:right="0"/>
        <w:jc w:val="left"/>
        <w:rPr>
          <w:ins w:author="Max Bernal" w:date="2019-02-06T11:37:53.7187286" w:id="2131340696"/>
          <w:del w:author="Clifton Coleman" w:date="2019-02-06T11:40:54.2673928" w:id="326396111"/>
          <w:rFonts w:ascii="Times New Roman" w:hAnsi="Times New Roman" w:eastAsia="Times New Roman" w:cs="Times New Roman"/>
          <w:rPrChange w:author="Max Bernal" w:date="2019-02-06T11:37:53.7187286" w:id="883108933">
            <w:rPr/>
          </w:rPrChange>
        </w:rPr>
        <w:rPr>
          <w:rFonts w:ascii="Times New Roman" w:hAnsi="Times New Roman" w:eastAsia="Times New Roman" w:cs="Times New Roman"/>
          <w:rPrChange w:author="Rudy Besikof" w:date="2019-01-30T00:27:35.9098776" w:id="440368058">
            <w:rPr/>
          </w:rPrChange>
        </w:rPr>
        <w:pPrChange w:author="Max Bernal" w:date="2019-02-06T11:37:53.7187286" w:id="382161230">
          <w:pPr/>
        </w:pPrChange>
      </w:pPr>
    </w:p>
    <w:p w:rsidR="3AD794CA" w:rsidDel="52212DB8" w:rsidP="3AD794CA" w:rsidRDefault="3AD794CA" w14:paraId="6E22E8B6">
      <w:pPr>
        <w:pStyle w:val="ListParagraph"/>
        <w:bidi w:val="0"/>
        <w:spacing w:before="0" w:beforeAutospacing="off" w:after="0" w:afterAutospacing="off" w:line="259" w:lineRule="auto"/>
        <w:ind w:left="720" w:right="0"/>
        <w:jc w:val="left"/>
        <w:rPr>
          <w:del w:author="Fred Bourgoin" w:date="2019-02-06T11:42:24.3310839" w:id="1520022030"/>
          <w:rFonts w:ascii="Times New Roman" w:hAnsi="Times New Roman" w:eastAsia="Times New Roman" w:cs="Times New Roman"/>
          <w:rPrChange w:author="Clifton Coleman" w:date="2019-02-06T11:40:54.2673928" w:id="2008182302">
            <w:rPr/>
          </w:rPrChange>
        </w:rPr>
        <w:pPrChange w:author="Clifton Coleman" w:date="2019-02-06T11:40:54.2673928" w:id="434553110">
          <w:pPr/>
        </w:pPrChange>
      </w:pPr>
    </w:p>
    <w:p w:rsidR="52212DB8" w:rsidDel="542F8939" w:rsidP="52212DB8" w:rsidRDefault="52212DB8" w14:paraId="72DC9E73" w14:textId="097EB5D9">
      <w:pPr>
        <w:pStyle w:val="ListParagraph"/>
        <w:spacing w:before="0" w:beforeAutospacing="off" w:after="0" w:afterAutospacing="off" w:line="259" w:lineRule="auto"/>
        <w:ind w:left="720" w:right="0"/>
        <w:jc w:val="left"/>
        <w:rPr>
          <w:del w:author="Max Bernal" w:date="2019-02-06T11:42:55.2833781" w:id="2060253655"/>
          <w:rFonts w:ascii="Times New Roman" w:hAnsi="Times New Roman" w:eastAsia="Times New Roman" w:cs="Times New Roman"/>
          <w:rPrChange w:author="Fred Bourgoin" w:date="2019-02-06T11:42:24.3310839" w:id="1383575866">
            <w:rPr/>
          </w:rPrChange>
        </w:rPr>
        <w:pPrChange w:author="Fred Bourgoin" w:date="2019-02-06T11:42:24.3310839" w:id="1586051272">
          <w:pPr/>
        </w:pPrChange>
      </w:pPr>
    </w:p>
    <w:p w:rsidR="542F8939" w:rsidP="65239DA5" w:rsidRDefault="542F8939" w14:paraId="1DC3F610" w14:noSpellErr="1" w14:textId="088A5B6E">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Max Bernal" w:date="2019-02-06T11:46:26.0468181" w:id="1174148520">
            <w:rPr/>
          </w:rPrChange>
        </w:rPr>
        <w:pPrChange w:author="Max Bernal" w:date="2019-02-06T11:46:26.0468181" w:id="1750022922">
          <w:pPr/>
        </w:pPrChange>
      </w:pPr>
    </w:p>
    <w:p w:rsidR="4E4A31A0" w:rsidDel="65239DA5" w:rsidP="07A9BB5F" w:rsidRDefault="4E4A31A0" w14:paraId="3ADAC53D" w14:noSpellErr="1" w14:textId="480E51FC">
      <w:pPr>
        <w:pStyle w:val="ListParagraph"/>
        <w:spacing w:before="0" w:beforeAutospacing="off" w:after="0" w:afterAutospacing="off" w:line="259" w:lineRule="auto"/>
        <w:ind w:left="720" w:right="0"/>
        <w:jc w:val="left"/>
        <w:rPr>
          <w:del w:author="Max Bernal" w:date="2019-02-06T11:46:26.0468181" w:id="1172260495"/>
          <w:rFonts w:ascii="Times New Roman" w:hAnsi="Times New Roman" w:eastAsia="Times New Roman" w:cs="Times New Roman"/>
          <w:rPrChange w:author="Max Bernal" w:date="2019-02-06T11:39:54.0133874" w:id="1506364634">
            <w:rPr/>
          </w:rPrChange>
        </w:rPr>
        <w:pPrChange w:author="Max Bernal" w:date="2019-02-06T11:39:54.0133874" w:id="614208265">
          <w:pPr/>
        </w:pPrChange>
      </w:pPr>
      <w:ins w:author="Max Bernal" w:date="2019-02-06T11:37:53.7187286" w:id="1121582664">
        <w:r w:rsidRPr="4E4A31A0" w:rsidR="4E4A31A0">
          <w:rPr>
            <w:rFonts w:ascii="Times New Roman" w:hAnsi="Times New Roman" w:eastAsia="Times New Roman" w:cs="Times New Roman"/>
            <w:rPrChange w:author="Max Bernal" w:date="2019-02-06T11:37:53.7187286" w:id="1487027351">
              <w:rPr/>
            </w:rPrChange>
          </w:rPr>
          <w:t xml:space="preserve">The following are </w:t>
        </w:r>
      </w:ins>
      <w:ins w:author="Max Bernal" w:date="2019-02-06T11:46:26.0468181" w:id="364942810">
        <w:r w:rsidRPr="4E4A31A0" w:rsidR="65239DA5">
          <w:rPr>
            <w:rFonts w:ascii="Times New Roman" w:hAnsi="Times New Roman" w:eastAsia="Times New Roman" w:cs="Times New Roman"/>
            <w:rPrChange w:author="Max Bernal" w:date="2019-02-06T11:37:53.7187286" w:id="873010309">
              <w:rPr/>
            </w:rPrChange>
          </w:rPr>
          <w:t xml:space="preserve">marketing and commun</w:t>
        </w:r>
      </w:ins>
      <w:ins w:author="Rudy Besikof" w:date="2019-02-06T11:46:56.0999799" w:id="1745579789">
        <w:r w:rsidRPr="4E4A31A0" w:rsidR="57FDFD18">
          <w:rPr>
            <w:rFonts w:ascii="Times New Roman" w:hAnsi="Times New Roman" w:eastAsia="Times New Roman" w:cs="Times New Roman"/>
            <w:rPrChange w:author="Max Bernal" w:date="2019-02-06T11:37:53.7187286" w:id="2107467375">
              <w:rPr/>
            </w:rPrChange>
          </w:rPr>
          <w:t xml:space="preserve">ication</w:t>
        </w:r>
        <w:r w:rsidRPr="4E4A31A0" w:rsidR="57FDFD18">
          <w:rPr>
            <w:rFonts w:ascii="Times New Roman" w:hAnsi="Times New Roman" w:eastAsia="Times New Roman" w:cs="Times New Roman"/>
            <w:rPrChange w:author="Max Bernal" w:date="2019-02-06T11:37:53.7187286" w:id="1376055033">
              <w:rPr/>
            </w:rPrChange>
          </w:rPr>
          <w:t xml:space="preserve"> t</w:t>
        </w:r>
      </w:ins>
      <w:ins w:author="Max Bernal" w:date="2019-02-06T11:38:23.7813919" w:id="236957639">
        <w:del w:author="Rudy Besikof" w:date="2019-02-06T11:46:56.0999799" w:id="2063238613">
          <w:r w:rsidRPr="4E4A31A0" w:rsidDel="57FDFD18" w:rsidR="0F3C4D0E">
            <w:rPr>
              <w:rFonts w:ascii="Times New Roman" w:hAnsi="Times New Roman" w:eastAsia="Times New Roman" w:cs="Times New Roman"/>
              <w:rPrChange w:author="Max Bernal" w:date="2019-02-06T11:37:53.7187286" w:id="929719760">
                <w:rPr/>
              </w:rPrChange>
            </w:rPr>
            <w:delText xml:space="preserve">t</w:delText>
          </w:r>
        </w:del>
        <w:r w:rsidRPr="4E4A31A0" w:rsidR="0F3C4D0E">
          <w:rPr>
            <w:rFonts w:ascii="Times New Roman" w:hAnsi="Times New Roman" w:eastAsia="Times New Roman" w:cs="Times New Roman"/>
            <w:rPrChange w:author="Max Bernal" w:date="2019-02-06T11:37:53.7187286" w:id="486596842">
              <w:rPr/>
            </w:rPrChange>
          </w:rPr>
          <w:t xml:space="preserve">asks and activities</w:t>
        </w:r>
      </w:ins>
      <w:ins w:author="Rudy Besikof" w:date="2019-02-06T11:47:26.1580479" w:id="2124418211">
        <w:r w:rsidRPr="4E4A31A0" w:rsidR="51BA723C">
          <w:rPr>
            <w:rFonts w:ascii="Times New Roman" w:hAnsi="Times New Roman" w:eastAsia="Times New Roman" w:cs="Times New Roman"/>
            <w:rPrChange w:author="Max Bernal" w:date="2019-02-06T11:37:53.7187286" w:id="2054091020">
              <w:rPr/>
            </w:rPrChange>
          </w:rPr>
          <w:t xml:space="preserve"> of focus for th</w:t>
        </w:r>
      </w:ins>
      <w:ins w:author="Rudy Besikof" w:date="2019-02-06T11:48:26.6199642" w:id="1924020509">
        <w:r w:rsidRPr="4E4A31A0" w:rsidR="374F613C">
          <w:rPr>
            <w:rFonts w:ascii="Times New Roman" w:hAnsi="Times New Roman" w:eastAsia="Times New Roman" w:cs="Times New Roman"/>
            <w:rPrChange w:author="Max Bernal" w:date="2019-02-06T11:37:53.7187286" w:id="887735681">
              <w:rPr/>
            </w:rPrChange>
          </w:rPr>
          <w:t xml:space="preserve">e</w:t>
        </w:r>
      </w:ins>
      <w:ins w:author="Rudy Besikof" w:date="2019-02-06T11:47:26.1580479" w:id="254428344">
        <w:r w:rsidRPr="4E4A31A0" w:rsidR="51BA723C">
          <w:rPr>
            <w:rFonts w:ascii="Times New Roman" w:hAnsi="Times New Roman" w:eastAsia="Times New Roman" w:cs="Times New Roman"/>
            <w:rPrChange w:author="Max Bernal" w:date="2019-02-06T11:37:53.7187286" w:id="1988519929">
              <w:rPr/>
            </w:rPrChange>
          </w:rPr>
          <w:t xml:space="preserve"> PIO:</w:t>
        </w:r>
      </w:ins>
      <w:ins w:author="Max Bernal" w:date="2019-02-06T11:46:26.0468181" w:id="1600222760">
        <w:del w:author="Rudy Besikof" w:date="2019-02-06T11:47:26.1580479" w:id="1024058898">
          <w:r w:rsidRPr="65239DA5" w:rsidDel="51BA723C" w:rsidR="65239DA5">
            <w:rPr>
              <w:rFonts w:ascii="Times New Roman" w:hAnsi="Times New Roman" w:eastAsia="Times New Roman" w:cs="Times New Roman"/>
              <w:rPrChange w:author="Max Bernal" w:date="2019-02-06T11:46:26.0468181" w:id="1053803133">
                <w:rPr/>
              </w:rPrChange>
            </w:rPr>
            <w:delText xml:space="preserve">that</w:delText>
          </w:r>
        </w:del>
        <w:r w:rsidRPr="65239DA5" w:rsidR="65239DA5">
          <w:rPr>
            <w:rFonts w:ascii="Times New Roman" w:hAnsi="Times New Roman" w:eastAsia="Times New Roman" w:cs="Times New Roman"/>
            <w:rPrChange w:author="Max Bernal" w:date="2019-02-06T11:46:26.0468181" w:id="767978699">
              <w:rPr/>
            </w:rPrChange>
          </w:rPr>
          <w:t xml:space="preserve"> </w:t>
        </w:r>
        <w:del w:author="Rudy Besikof" w:date="2019-02-06T11:47:26.1580479" w:id="1658823027">
          <w:r w:rsidRPr="65239DA5" w:rsidDel="51BA723C" w:rsidR="65239DA5">
            <w:rPr>
              <w:rFonts w:ascii="Times New Roman" w:hAnsi="Times New Roman" w:eastAsia="Times New Roman" w:cs="Times New Roman"/>
              <w:rPrChange w:author="Max Bernal" w:date="2019-02-06T11:46:26.0468181" w:id="1889175849">
                <w:rPr/>
              </w:rPrChange>
            </w:rPr>
            <w:delText xml:space="preserve">the </w:delText>
          </w:r>
        </w:del>
      </w:ins>
    </w:p>
    <w:p w:rsidR="65239DA5" w:rsidP="374F613C" w:rsidRDefault="65239DA5" w14:paraId="41BE9DA9" w14:noSpellErr="1" w14:textId="2EAE9672">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Rudy Besikof" w:date="2019-02-06T11:48:26.6199642" w:id="1125953388">
            <w:rPr/>
          </w:rPrChange>
        </w:rPr>
        <w:pPrChange w:author="Rudy Besikof" w:date="2019-02-06T11:48:26.6199642" w:id="127235089">
          <w:pPr/>
        </w:pPrChange>
      </w:pPr>
    </w:p>
    <w:p w:rsidR="0F3C4D0E" w:rsidP="0F3C4D0E" w:rsidRDefault="0F3C4D0E" w14:paraId="46E60DDA" w14:textId="7AF51FD6">
      <w:pPr>
        <w:pStyle w:val="ListParagraph"/>
        <w:spacing w:before="0" w:beforeAutospacing="off" w:after="0" w:afterAutospacing="off" w:line="259" w:lineRule="auto"/>
        <w:ind w:left="720" w:right="0"/>
        <w:jc w:val="left"/>
        <w:rPr>
          <w:rFonts w:ascii="Times New Roman" w:hAnsi="Times New Roman" w:eastAsia="Times New Roman" w:cs="Times New Roman"/>
          <w:rPrChange w:author="Max Bernal" w:date="2019-02-06T11:38:23.7813919" w:id="1559177261">
            <w:rPr/>
          </w:rPrChange>
        </w:rPr>
        <w:pPrChange w:author="Max Bernal" w:date="2019-02-06T11:38:23.7813919" w:id="2125754645">
          <w:pPr/>
        </w:pPrChange>
      </w:pPr>
    </w:p>
    <w:p w:rsidR="3B3CE717" w:rsidP="374F613C" w:rsidRDefault="3B3CE717" w14:paraId="146AD051" w14:textId="4AD4C22E" w14:noSpellErr="1">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Rudy Besikof" w:date="2019-02-06T11:48:26.6199642" w:id="1130083211">
            <w:rPr/>
          </w:rPrChange>
        </w:rPr>
        <w:rPr>
          <w:rFonts w:ascii="Times New Roman" w:hAnsi="Times New Roman" w:eastAsia="Times New Roman" w:cs="Times New Roman"/>
          <w:rPrChange w:author="Rudy Besikof" w:date="2019-01-30T00:27:35.9098776" w:id="440368058">
            <w:rPr/>
          </w:rPrChange>
        </w:rPr>
        <w:pPrChange w:author="Rudy Besikof" w:date="2019-02-06T11:48:26.6199642" w:id="382161230">
          <w:pPr/>
        </w:pPrChange>
      </w:pPr>
      <w:ins w:author="Rudy Besikof" w:date="2019-01-30T00:28:06.2274895" w:id="878607603">
        <w:r w:rsidRPr="374F613C" w:rsidR="77C42F4C">
          <w:rPr>
            <w:rFonts w:ascii="Times New Roman" w:hAnsi="Times New Roman" w:eastAsia="Times New Roman" w:cs="Times New Roman"/>
            <w:i w:val="0"/>
            <w:iCs w:val="0"/>
            <w:rPrChange w:author="Rudy Besikof" w:date="2019-02-06T11:48:26.6199642" w:id="944237687">
              <w:rPr/>
            </w:rPrChange>
          </w:rPr>
          <w:t>Provide regular and consistent communication with the community and prospective students to keep them informed of registration dates and enrollment opportunities</w:t>
        </w:r>
      </w:ins>
    </w:p>
    <w:p w:rsidR="3B3CE717" w:rsidP="374F613C" w:rsidRDefault="3B3CE717" w14:paraId="31287B75" w14:textId="4AD4C22E" w14:noSpellErr="1">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Rudy Besikof" w:date="2019-02-06T11:48:26.6199642" w:id="223705926">
            <w:rPr/>
          </w:rPrChange>
        </w:rPr>
        <w:rPr>
          <w:rFonts w:ascii="Times New Roman" w:hAnsi="Times New Roman" w:eastAsia="Times New Roman" w:cs="Times New Roman"/>
          <w:rPrChange w:author="Rudy Besikof" w:date="2019-01-30T00:27:35.9098776" w:id="440368058">
            <w:rPr/>
          </w:rPrChange>
        </w:rPr>
        <w:pPrChange w:author="Rudy Besikof" w:date="2019-02-06T11:48:26.6199642" w:id="382161230">
          <w:pPr/>
        </w:pPrChange>
      </w:pPr>
      <w:ins w:author="Rudy Besikof" w:date="2019-01-30T00:28:06.2274895" w:id="1294057510">
        <w:r w:rsidRPr="374F613C" w:rsidR="77C42F4C">
          <w:rPr>
            <w:rFonts w:ascii="Times New Roman" w:hAnsi="Times New Roman" w:eastAsia="Times New Roman" w:cs="Times New Roman"/>
            <w:i w:val="0"/>
            <w:iCs w:val="0"/>
            <w:rPrChange w:author="Rudy Besikof" w:date="2019-02-06T11:48:26.6199642" w:id="1035500128">
              <w:rPr/>
            </w:rPrChange>
          </w:rPr>
          <w:t>Market career clusters/meta-majors in connection with pathways efforts</w:t>
        </w:r>
      </w:ins>
    </w:p>
    <w:p w:rsidR="3B3CE717" w:rsidP="374F613C" w:rsidRDefault="3B3CE717" w14:paraId="46D82386" w14:textId="4AD4C22E" w14:noSpellErr="1">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Rudy Besikof" w:date="2019-02-06T11:48:26.6199642" w:id="1268223495">
            <w:rPr/>
          </w:rPrChange>
        </w:rPr>
        <w:rPr>
          <w:rFonts w:ascii="Times New Roman" w:hAnsi="Times New Roman" w:eastAsia="Times New Roman" w:cs="Times New Roman"/>
          <w:rPrChange w:author="Rudy Besikof" w:date="2019-01-30T00:27:35.9098776" w:id="440368058">
            <w:rPr/>
          </w:rPrChange>
        </w:rPr>
        <w:pPrChange w:author="Rudy Besikof" w:date="2019-02-06T11:48:26.6199642" w:id="382161230">
          <w:pPr/>
        </w:pPrChange>
      </w:pPr>
      <w:ins w:author="Rudy Besikof" w:date="2019-01-30T00:28:06.2274895" w:id="1670672906">
        <w:r w:rsidRPr="374F613C" w:rsidR="77C42F4C">
          <w:rPr>
            <w:rFonts w:ascii="Times New Roman" w:hAnsi="Times New Roman" w:eastAsia="Times New Roman" w:cs="Times New Roman"/>
            <w:i w:val="0"/>
            <w:iCs w:val="0"/>
            <w:rPrChange w:author="Rudy Besikof" w:date="2019-02-06T11:48:26.6199642" w:id="408005931">
              <w:rPr/>
            </w:rPrChange>
          </w:rPr>
          <w:t>Develop intentional marketing to prospective students from disproportionately impacted groups</w:t>
        </w:r>
      </w:ins>
    </w:p>
    <w:p w:rsidR="3B3CE717" w:rsidP="08BC9425" w:rsidRDefault="3B3CE717" w14:paraId="4FE985AD" w14:noSpellErr="1" w14:textId="32739A46">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Max Bernal" w:date="2019-01-30T10:57:05.409211" w:id="1350728313">
            <w:rPr/>
          </w:rPrChange>
        </w:rPr>
        <w:rPr>
          <w:rFonts w:ascii="Times New Roman" w:hAnsi="Times New Roman" w:eastAsia="Times New Roman" w:cs="Times New Roman"/>
          <w:rPrChange w:author="Rudy Besikof" w:date="2019-01-30T00:27:35.9098776" w:id="440368058">
            <w:rPr/>
          </w:rPrChange>
        </w:rPr>
        <w:pPrChange w:author="Rudy Besikof" w:date="2019-02-06T11:10:13.7328759" w:id="382161230">
          <w:pPr/>
        </w:pPrChange>
      </w:pPr>
      <w:ins w:author="Max Bernal" w:date="2019-01-30T10:57:05.409211" w:id="1303379286">
        <w:r w:rsidRPr="77C42F4C" w:rsidR="3093AFE5">
          <w:rPr>
            <w:rFonts w:ascii="Times New Roman" w:hAnsi="Times New Roman" w:eastAsia="Times New Roman" w:cs="Times New Roman"/>
            <w:rPrChange w:author="Rudy Besikof" w:date="2019-01-30T00:28:06.2274895" w:id="526885890">
              <w:rPr/>
            </w:rPrChange>
          </w:rPr>
          <w:t>T</w:t>
        </w:r>
      </w:ins>
      <w:ins w:author="Rudy Besikof" w:date="2019-01-30T00:28:06.2274895" w:id="627478627">
        <w:del w:author="Max Bernal" w:date="2019-01-30T10:57:05.409211" w:id="670966682">
          <w:r w:rsidRPr="77C42F4C" w:rsidDel="3093AFE5" w:rsidR="77C42F4C">
            <w:rPr>
              <w:rFonts w:ascii="Times New Roman" w:hAnsi="Times New Roman" w:eastAsia="Times New Roman" w:cs="Times New Roman"/>
              <w:rPrChange w:author="Rudy Besikof" w:date="2019-01-30T00:28:06.2274895" w:id="1762085306">
                <w:rPr/>
              </w:rPrChange>
            </w:rPr>
            <w:delText>t</w:delText>
          </w:r>
        </w:del>
        <w:r w:rsidRPr="77C42F4C" w:rsidR="77C42F4C">
          <w:rPr>
            <w:rFonts w:ascii="Times New Roman" w:hAnsi="Times New Roman" w:eastAsia="Times New Roman" w:cs="Times New Roman"/>
            <w:rPrChange w:author="Rudy Besikof" w:date="2019-01-30T00:28:06.2274895" w:id="906593836">
              <w:rPr/>
            </w:rPrChange>
          </w:rPr>
          <w:t>argeted marketing and communication that encourages students to stay on track to achieve their educational goals at both campuses</w:t>
        </w:r>
      </w:ins>
    </w:p>
    <w:p w:rsidR="3B3CE717" w:rsidP="08BC9425" w:rsidRDefault="3B3CE717" w14:paraId="52AD41AA" w14:noSpellErr="1" w14:textId="7DC3299D">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Max Bernal" w:date="2019-01-30T10:57:05.409211" w:id="1503694440">
            <w:rPr/>
          </w:rPrChange>
        </w:rPr>
        <w:rPr>
          <w:rFonts w:ascii="Times New Roman" w:hAnsi="Times New Roman" w:eastAsia="Times New Roman" w:cs="Times New Roman"/>
          <w:rPrChange w:author="Rudy Besikof" w:date="2019-01-30T00:27:35.9098776" w:id="440368058">
            <w:rPr/>
          </w:rPrChange>
        </w:rPr>
        <w:pPrChange w:author="Rudy Besikof" w:date="2019-02-06T11:10:13.7328759" w:id="382161230">
          <w:pPr/>
        </w:pPrChange>
      </w:pPr>
      <w:ins w:author="Max Bernal" w:date="2019-01-30T10:57:05.409211" w:id="139131529">
        <w:r w:rsidRPr="77C42F4C" w:rsidR="3093AFE5">
          <w:rPr>
            <w:rFonts w:ascii="Times New Roman" w:hAnsi="Times New Roman" w:eastAsia="Times New Roman" w:cs="Times New Roman"/>
            <w:rPrChange w:author="Rudy Besikof" w:date="2019-01-30T00:28:06.2274895" w:id="785977878">
              <w:rPr/>
            </w:rPrChange>
          </w:rPr>
          <w:t xml:space="preserve">I</w:t>
        </w:r>
      </w:ins>
      <w:ins w:author="Rudy Besikof" w:date="2019-01-30T00:28:06.2274895" w:id="1516014156">
        <w:del w:author="Max Bernal" w:date="2019-01-30T10:57:05.409211" w:id="1625173939">
          <w:r w:rsidRPr="77C42F4C" w:rsidDel="3093AFE5" w:rsidR="77C42F4C">
            <w:rPr>
              <w:rFonts w:ascii="Times New Roman" w:hAnsi="Times New Roman" w:eastAsia="Times New Roman" w:cs="Times New Roman"/>
              <w:rPrChange w:author="Rudy Besikof" w:date="2019-01-30T00:28:06.2274895" w:id="1217221296">
                <w:rPr/>
              </w:rPrChange>
            </w:rPr>
            <w:delText xml:space="preserve"> i</w:delText>
          </w:r>
        </w:del>
        <w:r w:rsidRPr="77C42F4C" w:rsidR="77C42F4C">
          <w:rPr>
            <w:rFonts w:ascii="Times New Roman" w:hAnsi="Times New Roman" w:eastAsia="Times New Roman" w:cs="Times New Roman"/>
            <w:rPrChange w:author="Rudy Besikof" w:date="2019-01-30T00:28:06.2274895" w:id="1097006063">
              <w:rPr/>
            </w:rPrChange>
          </w:rPr>
          <w:t xml:space="preserve">nternal marketing efforts to assist students with identifying courses, programs and career pathways</w:t>
        </w:r>
      </w:ins>
    </w:p>
    <w:p w:rsidR="3B3CE717" w:rsidP="08BC9425" w:rsidRDefault="3B3CE717" w14:paraId="14529B3C" w14:noSpellErr="1" w14:textId="15580635">
      <w:pPr>
        <w:pStyle w:val="ListParagraph"/>
        <w:numPr>
          <w:ilvl w:val="0"/>
          <w:numId w:val="12"/>
        </w:numPr>
        <w:spacing w:before="0" w:beforeAutospacing="off" w:after="0" w:afterAutospacing="off" w:line="259" w:lineRule="auto"/>
        <w:ind/>
        <w:rPr>
          <w:rFonts w:ascii="Times New Roman" w:hAnsi="Times New Roman" w:eastAsia="Times New Roman" w:cs="Times New Roman"/>
          <w:i w:val="1"/>
          <w:iCs w:val="1"/>
          <w:rPrChange w:author="Max Bernal" w:date="2019-01-30T11:50:59.0167596" w:id="1932079172">
            <w:rPr/>
          </w:rPrChange>
        </w:rPr>
        <w:rPr>
          <w:rFonts w:ascii="Times New Roman" w:hAnsi="Times New Roman" w:eastAsia="Times New Roman" w:cs="Times New Roman"/>
          <w:rPrChange w:author="Rudy Besikof" w:date="2019-01-30T00:27:35.9098776" w:id="440368058">
            <w:rPr/>
          </w:rPrChange>
        </w:rPr>
        <w:pPrChange w:author="Rudy Besikof" w:date="2019-02-06T11:10:13.7328759" w:id="382161230">
          <w:pPr/>
        </w:pPrChange>
      </w:pPr>
      <w:ins w:author="Max Bernal" w:date="2019-01-30T10:57:05.409211" w:id="983771033">
        <w:r w:rsidRPr="77C42F4C" w:rsidR="3093AFE5">
          <w:rPr>
            <w:rFonts w:ascii="Times New Roman" w:hAnsi="Times New Roman" w:eastAsia="Times New Roman" w:cs="Times New Roman"/>
            <w:rPrChange w:author="Rudy Besikof" w:date="2019-01-30T00:28:06.2274895" w:id="1743515215">
              <w:rPr/>
            </w:rPrChange>
          </w:rPr>
          <w:t>A</w:t>
        </w:r>
      </w:ins>
      <w:ins w:author="Rudy Besikof" w:date="2019-01-30T00:28:06.2274895" w:id="2106216740">
        <w:del w:author="Max Bernal" w:date="2019-01-30T10:57:05.409211" w:id="2003534139">
          <w:r w:rsidRPr="77C42F4C" w:rsidDel="3093AFE5" w:rsidR="77C42F4C">
            <w:rPr>
              <w:rFonts w:ascii="Times New Roman" w:hAnsi="Times New Roman" w:eastAsia="Times New Roman" w:cs="Times New Roman"/>
              <w:rPrChange w:author="Rudy Besikof" w:date="2019-01-30T00:28:06.2274895" w:id="119467285">
                <w:rPr/>
              </w:rPrChange>
            </w:rPr>
            <w:delText>a</w:delText>
          </w:r>
        </w:del>
        <w:r w:rsidRPr="77C42F4C" w:rsidR="77C42F4C">
          <w:rPr>
            <w:rFonts w:ascii="Times New Roman" w:hAnsi="Times New Roman" w:eastAsia="Times New Roman" w:cs="Times New Roman"/>
            <w:rPrChange w:author="Rudy Besikof" w:date="2019-01-30T00:28:06.2274895" w:id="1778228491">
              <w:rPr/>
            </w:rPrChange>
          </w:rPr>
          <w:t>lignment of college-wide marketing efforts</w:t>
        </w:r>
      </w:ins>
      <w:ins w:author="Gary Albury" w:date="2019-01-30T11:50:28.8464532" w:id="995461210">
        <w:r w:rsidRPr="77C42F4C" w:rsidR="40A90424">
          <w:rPr>
            <w:rFonts w:ascii="Times New Roman" w:hAnsi="Times New Roman" w:eastAsia="Times New Roman" w:cs="Times New Roman"/>
            <w:rPrChange w:author="Rudy Besikof" w:date="2019-01-30T00:28:06.2274895" w:id="1939357395">
              <w:rPr/>
            </w:rPrChange>
          </w:rPr>
          <w:t xml:space="preserve"> to better inform students o</w:t>
        </w:r>
      </w:ins>
      <w:ins w:author="Max Bernal" w:date="2019-01-30T11:50:59.0167596" w:id="1598093428">
        <w:r w:rsidRPr="77C42F4C" w:rsidR="763B2424">
          <w:rPr>
            <w:rFonts w:ascii="Times New Roman" w:hAnsi="Times New Roman" w:eastAsia="Times New Roman" w:cs="Times New Roman"/>
            <w:rPrChange w:author="Rudy Besikof" w:date="2019-01-30T00:28:06.2274895" w:id="1959048157">
              <w:rPr/>
            </w:rPrChange>
          </w:rPr>
          <w:t xml:space="preserve">f </w:t>
        </w:r>
        <w:r w:rsidRPr="763B2424" w:rsidR="763B2424">
          <w:rPr>
            <w:rFonts w:ascii="Times New Roman" w:hAnsi="Times New Roman" w:eastAsia="Times New Roman" w:cs="Times New Roman"/>
            <w:b w:val="1"/>
            <w:bCs w:val="1"/>
            <w:rPrChange w:author="Max Bernal" w:date="2019-01-30T11:50:59.0167596" w:id="1680931400">
              <w:rPr/>
            </w:rPrChange>
          </w:rPr>
          <w:t xml:space="preserve">all</w:t>
        </w:r>
        <w:r w:rsidRPr="77C42F4C" w:rsidR="763B2424">
          <w:rPr>
            <w:rFonts w:ascii="Times New Roman" w:hAnsi="Times New Roman" w:eastAsia="Times New Roman" w:cs="Times New Roman"/>
            <w:rPrChange w:author="Rudy Besikof" w:date="2019-01-30T00:28:06.2274895" w:id="1120156722">
              <w:rPr/>
            </w:rPrChange>
          </w:rPr>
          <w:t xml:space="preserve"> our</w:t>
        </w:r>
      </w:ins>
      <w:ins w:author="Gary Albury" w:date="2019-01-30T11:50:28.8464532" w:id="1467665237">
        <w:del w:author="Max Bernal" w:date="2019-01-30T11:50:59.0167596" w:id="305281592">
          <w:r w:rsidRPr="77C42F4C" w:rsidDel="763B2424" w:rsidR="40A90424">
            <w:rPr>
              <w:rFonts w:ascii="Times New Roman" w:hAnsi="Times New Roman" w:eastAsia="Times New Roman" w:cs="Times New Roman"/>
              <w:rPrChange w:author="Rudy Besikof" w:date="2019-01-30T00:28:06.2274895" w:id="471560436">
                <w:rPr/>
              </w:rPrChange>
            </w:rPr>
            <w:delText xml:space="preserve">n</w:delText>
          </w:r>
        </w:del>
        <w:r w:rsidRPr="77C42F4C" w:rsidR="40A90424">
          <w:rPr>
            <w:rFonts w:ascii="Times New Roman" w:hAnsi="Times New Roman" w:eastAsia="Times New Roman" w:cs="Times New Roman"/>
            <w:rPrChange w:author="Rudy Besikof" w:date="2019-01-30T00:28:06.2274895" w:id="510700631">
              <w:rPr/>
            </w:rPrChange>
          </w:rPr>
          <w:t xml:space="preserve"> products and programs </w:t>
        </w:r>
      </w:ins>
    </w:p>
    <w:p w:rsidR="3B3CE717" w:rsidP="08BC9425" w:rsidRDefault="3B3CE717" w14:noSpellErr="1" w14:paraId="795F5794" w14:textId="4AD4C22E">
      <w:pPr>
        <w:pStyle w:val="ListParagraph"/>
        <w:numPr>
          <w:ilvl w:val="0"/>
          <w:numId w:val="12"/>
        </w:numPr>
        <w:spacing w:before="0" w:beforeAutospacing="off" w:after="0" w:afterAutospacing="off" w:line="259" w:lineRule="auto"/>
        <w:ind/>
        <w:rPr>
          <w:ins w:author="Rudy Besikof" w:date="2019-01-30T00:28:06.2274895" w:id="720033975"/>
          <w:rFonts w:ascii="Times New Roman" w:hAnsi="Times New Roman" w:eastAsia="Times New Roman" w:cs="Times New Roman"/>
          <w:i w:val="1"/>
          <w:iCs w:val="1"/>
          <w:rPrChange w:author="Rudy Besikof" w:date="2019-01-30T00:28:06.2274895" w:id="342771420">
            <w:rPr/>
          </w:rPrChange>
        </w:rPr>
        <w:rPr>
          <w:rFonts w:ascii="Times New Roman" w:hAnsi="Times New Roman" w:eastAsia="Times New Roman" w:cs="Times New Roman"/>
          <w:rPrChange w:author="Rudy Besikof" w:date="2019-01-30T00:27:35.9098776" w:id="440368058">
            <w:rPr/>
          </w:rPrChange>
        </w:rPr>
        <w:pPrChange w:author="Rudy Besikof" w:date="2019-02-06T11:10:13.7328759" w:id="382161230">
          <w:pPr/>
        </w:pPrChange>
      </w:pPr>
      <w:ins w:author="Rudy Besikof" w:date="2019-01-30T00:28:06.2274895" w:id="826122906">
        <w:r w:rsidRPr="77C42F4C" w:rsidR="77C42F4C">
          <w:rPr>
            <w:rFonts w:ascii="Times New Roman" w:hAnsi="Times New Roman" w:eastAsia="Times New Roman" w:cs="Times New Roman"/>
            <w:rPrChange w:author="Rudy Besikof" w:date="2019-01-30T00:28:06.2274895" w:id="1879780256">
              <w:rPr/>
            </w:rPrChange>
          </w:rPr>
          <w:t>Celebrate student successes through positive communication</w:t>
        </w:r>
      </w:ins>
    </w:p>
    <w:p w:rsidR="3B3CE717" w:rsidP="08BC9425" w:rsidRDefault="3B3CE717" w14:noSpellErr="1" w14:paraId="356990AD" w14:textId="4AD4C22E">
      <w:pPr>
        <w:pStyle w:val="ListParagraph"/>
        <w:numPr>
          <w:ilvl w:val="0"/>
          <w:numId w:val="12"/>
        </w:numPr>
        <w:spacing w:before="0" w:beforeAutospacing="off" w:after="0" w:afterAutospacing="off" w:line="259" w:lineRule="auto"/>
        <w:ind/>
        <w:rPr>
          <w:ins w:author="Rudy Besikof" w:date="2019-01-30T00:28:06.2274895" w:id="55728582"/>
          <w:rFonts w:ascii="Times New Roman" w:hAnsi="Times New Roman" w:eastAsia="Times New Roman" w:cs="Times New Roman"/>
          <w:i w:val="1"/>
          <w:iCs w:val="1"/>
          <w:rPrChange w:author="Rudy Besikof" w:date="2019-01-30T00:28:06.2274895" w:id="1547252597">
            <w:rPr/>
          </w:rPrChange>
        </w:rPr>
        <w:rPr>
          <w:rFonts w:ascii="Times New Roman" w:hAnsi="Times New Roman" w:eastAsia="Times New Roman" w:cs="Times New Roman"/>
          <w:rPrChange w:author="Rudy Besikof" w:date="2019-01-30T00:27:35.9098776" w:id="440368058">
            <w:rPr/>
          </w:rPrChange>
        </w:rPr>
        <w:pPrChange w:author="Rudy Besikof" w:date="2019-02-06T11:10:13.7328759" w:id="382161230">
          <w:pPr/>
        </w:pPrChange>
      </w:pPr>
      <w:ins w:author="Rudy Besikof" w:date="2019-01-30T00:28:06.2274895" w:id="1955375879">
        <w:r w:rsidRPr="77C42F4C" w:rsidR="77C42F4C">
          <w:rPr>
            <w:rFonts w:ascii="Times New Roman" w:hAnsi="Times New Roman" w:eastAsia="Times New Roman" w:cs="Times New Roman"/>
            <w:rPrChange w:author="Rudy Besikof" w:date="2019-01-30T00:28:06.2274895" w:id="1398831051">
              <w:rPr/>
            </w:rPrChange>
          </w:rPr>
          <w:t>Increase student awareness of student supports available to them on campus</w:t>
        </w:r>
      </w:ins>
    </w:p>
    <w:p w:rsidR="3B3CE717" w:rsidP="2977285F" w:rsidRDefault="3B3CE717" w14:paraId="7C42C158" w14:textId="4AD4C22E" w14:noSpellErr="1">
      <w:pPr>
        <w:pStyle w:val="ListParagraph"/>
        <w:numPr>
          <w:ilvl w:val="0"/>
          <w:numId w:val="12"/>
        </w:numPr>
        <w:spacing w:before="0" w:beforeAutospacing="off" w:after="0" w:afterAutospacing="off" w:line="259" w:lineRule="auto"/>
        <w:ind/>
        <w:rPr>
          <w:ins w:author="Max Bernal" w:date="2019-01-30T10:57:05.409211" w:id="191424178"/>
        </w:rPr>
        <w:rPr>
          <w:rFonts w:ascii="Times New Roman" w:hAnsi="Times New Roman" w:eastAsia="Times New Roman" w:cs="Times New Roman"/>
          <w:rPrChange w:author="Rudy Besikof" w:date="2019-01-30T00:27:35.9098776" w:id="440368058">
            <w:rPr/>
          </w:rPrChange>
        </w:rPr>
      </w:pPr>
      <w:ins w:author="Rudy Besikof" w:date="2019-01-30T00:28:06.2274895" w:id="1804084111">
        <w:r w:rsidRPr="77C42F4C" w:rsidR="77C42F4C">
          <w:rPr>
            <w:rFonts w:ascii="Times New Roman" w:hAnsi="Times New Roman" w:eastAsia="Times New Roman" w:cs="Times New Roman"/>
            <w:rPrChange w:author="Rudy Besikof" w:date="2019-01-30T00:28:06.2274895" w:id="1889140610">
              <w:rPr/>
            </w:rPrChange>
          </w:rPr>
          <w:t>Invest in software to identify prospective students</w:t>
        </w:r>
      </w:ins>
    </w:p>
    <w:p w:rsidR="3093AFE5" w:rsidP="3093AFE5" w:rsidRDefault="3093AFE5" w14:paraId="65B9BBB0" w14:textId="6EF91301" w14:noSpellErr="1">
      <w:pPr>
        <w:pStyle w:val="ListParagraph"/>
        <w:numPr>
          <w:ilvl w:val="0"/>
          <w:numId w:val="12"/>
        </w:numPr>
        <w:spacing w:before="0" w:beforeAutospacing="off" w:after="0" w:afterAutospacing="off" w:line="259" w:lineRule="auto"/>
        <w:rPr>
          <w:ins w:author="Max Bernal" w:date="2019-01-30T10:57:35.6327224" w:id="396394021"/>
          <w:rPrChange w:author="Max Bernal" w:date="2019-01-30T10:57:05.409211" w:id="115103172">
            <w:rPr/>
          </w:rPrChange>
        </w:rPr>
        <w:pPrChange w:author="Max Bernal" w:date="2019-01-30T10:57:05.409211" w:id="1269289793">
          <w:pPr/>
        </w:pPrChange>
      </w:pPr>
      <w:ins w:author="Max Bernal" w:date="2019-01-30T10:57:05.409211" w:id="1523876839">
        <w:r w:rsidRPr="3093AFE5" w:rsidR="3093AFE5">
          <w:rPr>
            <w:rFonts w:ascii="Times New Roman" w:hAnsi="Times New Roman" w:eastAsia="Times New Roman" w:cs="Times New Roman"/>
            <w:rPrChange w:author="Max Bernal" w:date="2019-01-30T10:57:05.409211" w:id="648362289">
              <w:rPr/>
            </w:rPrChange>
          </w:rPr>
          <w:t>Creati</w:t>
        </w:r>
      </w:ins>
      <w:ins w:author="Max Bernal" w:date="2019-01-30T10:57:35.6327224" w:id="1466192748">
        <w:r w:rsidRPr="3093AFE5" w:rsidR="6A4FE93D">
          <w:rPr>
            <w:rFonts w:ascii="Times New Roman" w:hAnsi="Times New Roman" w:eastAsia="Times New Roman" w:cs="Times New Roman"/>
            <w:rPrChange w:author="Max Bernal" w:date="2019-01-30T10:57:05.409211" w:id="1701650904">
              <w:rPr/>
            </w:rPrChange>
          </w:rPr>
          <w:t>on of marketing materials that informs the College and students about programs, services, stats, etc.</w:t>
        </w:r>
      </w:ins>
    </w:p>
    <w:p w:rsidR="6A4FE93D" w:rsidP="77CB4D71" w:rsidRDefault="6A4FE93D" w14:paraId="4FF15A5F" w14:textId="15986DFB" w14:noSpellErr="1">
      <w:pPr>
        <w:pStyle w:val="ListParagraph"/>
        <w:numPr>
          <w:ilvl w:val="1"/>
          <w:numId w:val="12"/>
        </w:numPr>
        <w:spacing w:before="0" w:beforeAutospacing="off" w:after="0" w:afterAutospacing="off" w:line="259" w:lineRule="auto"/>
        <w:rPr>
          <w:ins w:author="Max Bernal" w:date="2019-01-30T10:58:06.6234886" w:id="1722424241"/>
          <w:rPrChange w:author="Max Bernal" w:date="2019-01-30T10:57:35.6327224" w:id="534188090">
            <w:rPr/>
          </w:rPrChange>
        </w:rPr>
        <w:pPrChange w:author="Max Bernal" w:date="2019-01-30T11:30:54.4319804" w:id="559684123">
          <w:pPr/>
        </w:pPrChange>
      </w:pPr>
      <w:ins w:author="Max Bernal" w:date="2019-01-30T10:58:06.6234886" w:id="672232953">
        <w:r w:rsidRPr="6C685044" w:rsidR="6C685044">
          <w:rPr>
            <w:rFonts w:ascii="Times New Roman" w:hAnsi="Times New Roman" w:eastAsia="Times New Roman" w:cs="Times New Roman"/>
            <w:rPrChange w:author="Max Bernal" w:date="2019-01-30T10:58:06.6234886" w:id="1645631110">
              <w:rPr/>
            </w:rPrChange>
          </w:rPr>
          <w:t>Creation of short videos to market Laney on social media</w:t>
        </w:r>
      </w:ins>
    </w:p>
    <w:p w:rsidR="6C685044" w:rsidP="631005B9" w:rsidRDefault="6C685044" w14:paraId="4651BA47" w14:noSpellErr="1" w14:textId="32710962">
      <w:pPr>
        <w:pStyle w:val="ListParagraph"/>
        <w:numPr>
          <w:ilvl w:val="0"/>
          <w:numId w:val="12"/>
        </w:numPr>
        <w:spacing w:before="0" w:beforeAutospacing="off" w:after="0" w:afterAutospacing="off" w:line="259" w:lineRule="auto"/>
        <w:rPr>
          <w:ins w:author="Max Bernal" w:date="2019-01-30T11:32:55.2584294" w:id="1373824510"/>
          <w:rPrChange w:author="Max Bernal" w:date="2019-01-30T10:59:07.0263021" w:id="226315781">
            <w:rPr/>
          </w:rPrChange>
        </w:rPr>
        <w:pPrChange w:author="Max Bernal" w:date="2019-01-30T10:59:07.0263021" w:id="184181236">
          <w:pPr/>
        </w:pPrChange>
      </w:pPr>
      <w:ins w:author="Max Bernal" w:date="2019-01-30T10:59:07.0263021" w:id="123792737">
        <w:r w:rsidRPr="6C685044" w:rsidR="631005B9">
          <w:rPr>
            <w:rFonts w:ascii="Times New Roman" w:hAnsi="Times New Roman" w:eastAsia="Times New Roman" w:cs="Times New Roman"/>
            <w:rPrChange w:author="Max Bernal" w:date="2019-01-30T10:58:06.6234886" w:id="470898410">
              <w:rPr/>
            </w:rPrChange>
          </w:rPr>
          <w:t xml:space="preserve">Work more effectively with District on </w:t>
        </w:r>
        <w:r w:rsidRPr="6C685044" w:rsidR="631005B9">
          <w:rPr>
            <w:rFonts w:ascii="Times New Roman" w:hAnsi="Times New Roman" w:eastAsia="Times New Roman" w:cs="Times New Roman"/>
            <w:rPrChange w:author="Max Bernal" w:date="2019-01-30T10:58:06.6234886" w:id="1031435772">
              <w:rPr/>
            </w:rPrChange>
          </w:rPr>
          <w:t xml:space="preserve">marketin</w:t>
        </w:r>
      </w:ins>
      <w:ins w:author="Max Bernal" w:date="2019-01-30T10:59:37.1015027" w:id="1289214189">
        <w:r w:rsidRPr="6C685044" w:rsidR="79DF69D4">
          <w:rPr>
            <w:rFonts w:ascii="Times New Roman" w:hAnsi="Times New Roman" w:eastAsia="Times New Roman" w:cs="Times New Roman"/>
            <w:rPrChange w:author="Max Bernal" w:date="2019-01-30T10:58:06.6234886" w:id="193257226">
              <w:rPr/>
            </w:rPrChange>
          </w:rPr>
          <w:t xml:space="preserve">g</w:t>
        </w:r>
      </w:ins>
      <w:r w:rsidRPr="6C685044" w:rsidR="631005B9">
        <w:rPr>
          <w:rFonts w:ascii="Times New Roman" w:hAnsi="Times New Roman" w:eastAsia="Times New Roman" w:cs="Times New Roman"/>
          <w:rPrChange w:author="Max Bernal" w:date="2019-01-30T10:58:06.6234886" w:id="2020716982">
            <w:rPr/>
          </w:rPrChange>
        </w:rPr>
        <w:t xml:space="preserve"> of the College</w:t>
      </w:r>
    </w:p>
    <w:p w:rsidR="6C685044" w:rsidDel="5E6FEA48" w:rsidP="633AF87F" w:rsidRDefault="6C685044" w14:paraId="355B113A" w14:noSpellErr="1" w14:textId="63168658">
      <w:pPr>
        <w:pStyle w:val="ListParagraph"/>
        <w:numPr>
          <w:ilvl w:val="0"/>
          <w:numId w:val="12"/>
        </w:numPr>
        <w:spacing w:before="0" w:beforeAutospacing="off" w:after="0" w:afterAutospacing="off" w:line="259" w:lineRule="auto"/>
        <w:ind w:left="720" w:right="0" w:hanging="360"/>
        <w:jc w:val="left"/>
        <w:rPr>
          <w:sz w:val="24"/>
          <w:szCs w:val="24"/>
          <w:rPrChange w:author="Derek Lee" w:date="2019-02-06T11:34:53.3632802" w:id="966502446">
            <w:rPr/>
          </w:rPrChange>
        </w:rPr>
        <w:rPr>
          <w:rPrChange w:author="Max Bernal" w:date="2019-01-30T11:31:24.4547086" w:id="1767077856">
            <w:rPr/>
          </w:rPrChange>
        </w:rPr>
        <w:pPrChange w:author="Derek Lee" w:date="2019-02-06T11:34:53.3632802" w:id="184181236">
          <w:pPr/>
        </w:pPrChange>
      </w:pPr>
      <w:ins w:author="Max Bernal" w:date="2019-01-30T11:32:55.2584294" w:id="142433070">
        <w:r w:rsidRPr="6C685044" w:rsidR="5E6FEA48">
          <w:rPr>
            <w:rFonts w:ascii="Times New Roman" w:hAnsi="Times New Roman" w:eastAsia="Times New Roman" w:cs="Times New Roman"/>
            <w:rPrChange w:author="Max Bernal" w:date="2019-01-30T10:58:06.6234886" w:id="1975951993">
              <w:rPr/>
            </w:rPrChange>
          </w:rPr>
          <w:t xml:space="preserve">Plan </w:t>
        </w:r>
      </w:ins>
      <w:ins w:author="Gary Albury" w:date="2019-01-30T11:33:25.243925" w:id="1095408442">
        <w:r w:rsidRPr="6C685044" w:rsidR="6AF62AC3">
          <w:rPr>
            <w:rFonts w:ascii="Times New Roman" w:hAnsi="Times New Roman" w:eastAsia="Times New Roman" w:cs="Times New Roman"/>
            <w:rPrChange w:author="Max Bernal" w:date="2019-01-30T10:58:06.6234886" w:id="1372410666">
              <w:rPr/>
            </w:rPrChange>
          </w:rPr>
          <w:t xml:space="preserve">a fun and engaging orientation for s</w:t>
        </w:r>
      </w:ins>
      <w:ins w:author="Gary Albury" w:date="2019-01-30T11:33:55.3861936" w:id="1850147609">
        <w:r w:rsidRPr="6C685044" w:rsidR="38C20B7A">
          <w:rPr>
            <w:rFonts w:ascii="Times New Roman" w:hAnsi="Times New Roman" w:eastAsia="Times New Roman" w:cs="Times New Roman"/>
            <w:rPrChange w:author="Max Bernal" w:date="2019-01-30T10:58:06.6234886" w:id="2041410855">
              <w:rPr/>
            </w:rPrChange>
          </w:rPr>
          <w:t xml:space="preserve">tudents to learn about the College and program</w:t>
        </w:r>
      </w:ins>
      <w:ins w:author="Gary Albury" w:date="2019-01-30T11:34:25.392393" w:id="1929714087">
        <w:r w:rsidRPr="6C685044" w:rsidR="1F07D10A">
          <w:rPr>
            <w:rFonts w:ascii="Times New Roman" w:hAnsi="Times New Roman" w:eastAsia="Times New Roman" w:cs="Times New Roman"/>
            <w:rPrChange w:author="Max Bernal" w:date="2019-01-30T10:58:06.6234886" w:id="881505654">
              <w:rPr/>
            </w:rPrChange>
          </w:rPr>
          <w:t xml:space="preserve">s as </w:t>
        </w:r>
        <w:r w:rsidRPr="6C685044" w:rsidR="1F07D10A">
          <w:rPr>
            <w:rFonts w:ascii="Times New Roman" w:hAnsi="Times New Roman" w:eastAsia="Times New Roman" w:cs="Times New Roman"/>
            <w:rPrChange w:author="Max Bernal" w:date="2019-01-30T10:58:06.6234886" w:id="1872978219">
              <w:rPr/>
            </w:rPrChange>
          </w:rPr>
          <w:t xml:space="preserve">well</w:t>
        </w:r>
      </w:ins>
      <w:ins w:author="Derek Lee" w:date="2019-02-06T11:34:53.3632802" w:id="855109000">
        <w:r w:rsidRPr="6C685044" w:rsidR="633AF87F">
          <w:rPr>
            <w:rFonts w:ascii="Times New Roman" w:hAnsi="Times New Roman" w:eastAsia="Times New Roman" w:cs="Times New Roman"/>
            <w:rPrChange w:author="Max Bernal" w:date="2019-01-30T10:58:06.6234886" w:id="716662099">
              <w:rPr/>
            </w:rPrChange>
          </w:rPr>
          <w:t xml:space="preserve"> as </w:t>
        </w:r>
      </w:ins>
      <w:ins w:author="Denise Richardson" w:date="2019-01-30T12:03:35.5209561" w:id="559109098">
        <w:del w:author="Derek Lee" w:date="2019-02-06T11:34:53.3632802" w:id="1423272346">
          <w:r w:rsidRPr="6C685044" w:rsidDel="633AF87F" w:rsidR="3B11BCF3">
            <w:rPr>
              <w:rFonts w:ascii="Times New Roman" w:hAnsi="Times New Roman" w:eastAsia="Times New Roman" w:cs="Times New Roman"/>
              <w:rPrChange w:author="Max Bernal" w:date="2019-01-30T10:58:06.6234886" w:id="44063545">
                <w:rPr/>
              </w:rPrChange>
            </w:rPr>
            <w:delText xml:space="preserve">as</w:delText>
          </w:r>
          <w:r w:rsidRPr="6C685044" w:rsidDel="633AF87F" w:rsidR="3B11BCF3">
            <w:rPr>
              <w:rFonts w:ascii="Times New Roman" w:hAnsi="Times New Roman" w:eastAsia="Times New Roman" w:cs="Times New Roman"/>
              <w:rPrChange w:author="Max Bernal" w:date="2019-01-30T10:58:06.6234886" w:id="664814904">
                <w:rPr/>
              </w:rPrChange>
            </w:rPr>
            <w:delText xml:space="preserve"> </w:delText>
          </w:r>
        </w:del>
      </w:ins>
      <w:ins w:author="Gary Albury" w:date="2019-01-30T11:34:25.392393" w:id="796305723">
        <w:del w:author="Derek Lee" w:date="2019-02-06T11:34:53.3632802" w:id="325763924">
          <w:r w:rsidRPr="6C685044" w:rsidDel="633AF87F" w:rsidR="1F07D10A">
            <w:rPr>
              <w:rFonts w:ascii="Times New Roman" w:hAnsi="Times New Roman" w:eastAsia="Times New Roman" w:cs="Times New Roman"/>
              <w:rPrChange w:author="Max Bernal" w:date="2019-01-30T10:58:06.6234886" w:id="201898551">
                <w:rPr/>
              </w:rPrChange>
            </w:rPr>
            <w:delText xml:space="preserve"> </w:delText>
          </w:r>
        </w:del>
        <w:r w:rsidRPr="6C685044" w:rsidR="1F07D10A">
          <w:rPr>
            <w:rFonts w:ascii="Times New Roman" w:hAnsi="Times New Roman" w:eastAsia="Times New Roman" w:cs="Times New Roman"/>
            <w:rPrChange w:author="Max Bernal" w:date="2019-01-30T10:58:06.6234886" w:id="1397684008">
              <w:rPr/>
            </w:rPrChange>
          </w:rPr>
          <w:t xml:space="preserve">receive materials that would help inform </w:t>
        </w:r>
      </w:ins>
      <w:ins w:author="Max Bernal" w:date="2019-01-30T11:34:55.4684414" w:id="311990483">
        <w:r w:rsidRPr="6C685044" w:rsidR="319C6BB6">
          <w:rPr>
            <w:rFonts w:ascii="Times New Roman" w:hAnsi="Times New Roman" w:eastAsia="Times New Roman" w:cs="Times New Roman"/>
            <w:rPrChange w:author="Max Bernal" w:date="2019-01-30T10:58:06.6234886" w:id="1424099706">
              <w:rPr/>
            </w:rPrChange>
          </w:rPr>
          <w:t xml:space="preserve">the</w:t>
        </w:r>
      </w:ins>
      <w:ins w:author="Max Bernal" w:date="2019-01-30T11:35:25.7268745" w:id="1110956928">
        <w:r w:rsidRPr="6C685044" w:rsidR="18BF98BB">
          <w:rPr>
            <w:rFonts w:ascii="Times New Roman" w:hAnsi="Times New Roman" w:eastAsia="Times New Roman" w:cs="Times New Roman"/>
            <w:rPrChange w:author="Max Bernal" w:date="2019-01-30T10:58:06.6234886" w:id="922516209">
              <w:rPr/>
            </w:rPrChange>
          </w:rPr>
          <w:t xml:space="preserve">m of resources the</w:t>
        </w:r>
      </w:ins>
      <w:ins w:author="Gary Albury" w:date="2019-01-30T11:34:25.392393" w:id="1960406269">
        <w:del w:author="Max Bernal" w:date="2019-01-30T11:35:25.7268745" w:id="291153606">
          <w:r w:rsidRPr="6C685044" w:rsidDel="18BF98BB" w:rsidR="1F07D10A">
            <w:rPr>
              <w:rFonts w:ascii="Times New Roman" w:hAnsi="Times New Roman" w:eastAsia="Times New Roman" w:cs="Times New Roman"/>
              <w:rPrChange w:author="Max Bernal" w:date="2019-01-30T10:58:06.6234886" w:id="1389026545">
                <w:rPr/>
              </w:rPrChange>
            </w:rPr>
            <w:delText xml:space="preserve">othe</w:delText>
          </w:r>
        </w:del>
      </w:ins>
      <w:ins w:author="Max Bernal" w:date="2019-01-30T11:34:55.4684414" w:id="174348602">
        <w:r w:rsidRPr="6C685044" w:rsidR="1F07D10A">
          <w:rPr>
            <w:rFonts w:ascii="Times New Roman" w:hAnsi="Times New Roman" w:eastAsia="Times New Roman" w:cs="Times New Roman"/>
            <w:rPrChange w:author="Max Bernal" w:date="2019-01-30T10:58:06.6234886" w:id="1105659302">
              <w:rPr/>
            </w:rPrChange>
          </w:rPr>
          <w:t xml:space="preserve"> during </w:t>
        </w:r>
      </w:ins>
      <w:ins w:author="Max Bernal" w:date="2019-01-30T11:35:25.7268745" w:id="559651059">
        <w:r w:rsidRPr="6C685044" w:rsidR="18BF98BB">
          <w:rPr>
            <w:rFonts w:ascii="Times New Roman" w:hAnsi="Times New Roman" w:eastAsia="Times New Roman" w:cs="Times New Roman"/>
            <w:rPrChange w:author="Max Bernal" w:date="2019-01-30T10:58:06.6234886" w:id="1126307187">
              <w:rPr/>
            </w:rPrChange>
          </w:rPr>
          <w:t xml:space="preserve">year</w:t>
        </w:r>
      </w:ins>
      <w:ins w:author="Max Bernal" w:date="2019-01-30T11:37:26.7716515" w:id="1655362209">
        <w:r w:rsidRPr="6C685044" w:rsidR="16F8F455">
          <w:rPr>
            <w:rFonts w:ascii="Times New Roman" w:hAnsi="Times New Roman" w:eastAsia="Times New Roman" w:cs="Times New Roman"/>
            <w:rPrChange w:author="Max Bernal" w:date="2019-01-30T10:58:06.6234886" w:id="849462076">
              <w:rPr/>
            </w:rPrChange>
          </w:rPr>
          <w:t xml:space="preserve"> (l</w:t>
        </w:r>
      </w:ins>
      <w:ins w:author="Gary Albury" w:date="2019-01-30T11:37:56.8085139" w:id="1793647559">
        <w:r w:rsidRPr="6C685044" w:rsidR="7813ADB3">
          <w:rPr>
            <w:rFonts w:ascii="Times New Roman" w:hAnsi="Times New Roman" w:eastAsia="Times New Roman" w:cs="Times New Roman"/>
            <w:rPrChange w:author="Max Bernal" w:date="2019-01-30T10:58:06.6234886" w:id="592573236">
              <w:rPr/>
            </w:rPrChange>
          </w:rPr>
          <w:t xml:space="preserve">ibrary, computer labs, tutoring, etc.)</w:t>
        </w:r>
      </w:ins>
    </w:p>
    <w:p w:rsidR="23248892" w:rsidP="5BFAB41D" w:rsidRDefault="23248892" w14:paraId="138599B8" w14:noSpellErr="1" w14:textId="7143F6AE">
      <w:pPr>
        <w:pStyle w:val="ListParagraph"/>
        <w:numPr>
          <w:ilvl w:val="0"/>
          <w:numId w:val="12"/>
        </w:numPr>
        <w:spacing w:before="0" w:beforeAutospacing="off" w:after="0" w:afterAutospacing="off" w:line="259" w:lineRule="auto"/>
        <w:ind w:left="720" w:right="0" w:hanging="360"/>
        <w:jc w:val="left"/>
        <w:rPr>
          <w:ins w:author="Max Bernal" w:date="2019-01-30T11:47:28.3303538" w:id="37393171"/>
          <w:sz w:val="24"/>
          <w:szCs w:val="24"/>
          <w:rPrChange w:author="Max Bernal" w:date="2019-01-30T11:47:28.3303538" w:id="1019108086">
            <w:rPr/>
          </w:rPrChange>
        </w:rPr>
        <w:pPrChange w:author="Max Bernal" w:date="2019-01-30T11:47:28.3303538" w:id="1146259671">
          <w:pPr/>
        </w:pPrChange>
      </w:pPr>
      <w:ins w:author="Max Bernal" w:date="2019-01-30T11:45:58.2913061" w:id="813944314">
        <w:r w:rsidRPr="23248892" w:rsidR="23248892">
          <w:rPr>
            <w:rFonts w:ascii="Times New Roman" w:hAnsi="Times New Roman" w:eastAsia="Times New Roman" w:cs="Times New Roman"/>
            <w:rPrChange w:author="Max Bernal" w:date="2019-01-30T11:45:58.2913061" w:id="1732417238">
              <w:rPr/>
            </w:rPrChange>
          </w:rPr>
          <w:t xml:space="preserve">Use more </w:t>
        </w:r>
      </w:ins>
      <w:ins w:author="Rudy Besikof" w:date="2019-01-30T11:46:28.2713043" w:id="90583488">
        <w:r w:rsidRPr="23248892" w:rsidR="23248892">
          <w:rPr>
            <w:rFonts w:ascii="Times New Roman" w:hAnsi="Times New Roman" w:eastAsia="Times New Roman" w:cs="Times New Roman"/>
            <w:rPrChange w:author="Max Bernal" w:date="2019-01-30T11:45:58.2913061" w:id="714688531">
              <w:rPr/>
            </w:rPrChange>
          </w:rPr>
          <w:t>dig</w:t>
        </w:r>
        <w:r w:rsidRPr="23248892" w:rsidR="08D6CEE0">
          <w:rPr>
            <w:rFonts w:ascii="Times New Roman" w:hAnsi="Times New Roman" w:eastAsia="Times New Roman" w:cs="Times New Roman"/>
            <w:rPrChange w:author="Max Bernal" w:date="2019-01-30T11:45:58.2913061" w:id="759449383">
              <w:rPr/>
            </w:rPrChange>
          </w:rPr>
          <w:t>it</w:t>
        </w:r>
      </w:ins>
      <w:ins w:author="Max Bernal" w:date="2019-01-30T11:45:58.2913061" w:id="1996020099">
        <w:del w:author="Rudy Besikof" w:date="2019-01-30T11:46:28.2713043" w:id="1021220349">
          <w:r w:rsidRPr="23248892" w:rsidDel="08D6CEE0" w:rsidR="23248892">
            <w:rPr>
              <w:rFonts w:ascii="Times New Roman" w:hAnsi="Times New Roman" w:eastAsia="Times New Roman" w:cs="Times New Roman"/>
              <w:rPrChange w:author="Max Bernal" w:date="2019-01-30T11:45:58.2913061" w:id="176012798">
                <w:rPr/>
              </w:rPrChange>
            </w:rPr>
            <w:delText>ditig</w:delText>
          </w:r>
        </w:del>
        <w:r w:rsidRPr="23248892" w:rsidR="23248892">
          <w:rPr>
            <w:rFonts w:ascii="Times New Roman" w:hAnsi="Times New Roman" w:eastAsia="Times New Roman" w:cs="Times New Roman"/>
            <w:rPrChange w:author="Max Bernal" w:date="2019-01-30T11:45:58.2913061" w:id="1617790531">
              <w:rPr/>
            </w:rPrChange>
          </w:rPr>
          <w:t>al</w:t>
        </w:r>
      </w:ins>
      <w:ins w:author="Max Bernal" w:date="2019-01-30T11:45:58.2913061" w:id="1683178663">
        <w:r w:rsidRPr="23248892" w:rsidR="23248892">
          <w:rPr>
            <w:rFonts w:ascii="Times New Roman" w:hAnsi="Times New Roman" w:eastAsia="Times New Roman" w:cs="Times New Roman"/>
            <w:rPrChange w:author="Max Bernal" w:date="2019-01-30T11:45:58.2913061" w:id="226664312">
              <w:rPr/>
            </w:rPrChange>
          </w:rPr>
          <w:t xml:space="preserve"> media </w:t>
        </w:r>
      </w:ins>
      <w:ins w:author="Max Bernal" w:date="2019-01-30T11:47:28.3303538" w:id="2071725465">
        <w:r w:rsidRPr="23248892" w:rsidR="08D6CEE0">
          <w:rPr>
            <w:rFonts w:ascii="Times New Roman" w:hAnsi="Times New Roman" w:eastAsia="Times New Roman" w:cs="Times New Roman"/>
            <w:rPrChange w:author="Max Bernal" w:date="2019-01-30T11:45:58.2913061" w:id="1849808615">
              <w:rPr/>
            </w:rPrChange>
          </w:rPr>
          <w:t xml:space="preserve">tools to enhance how we do outreach </w:t>
        </w:r>
        <w:r w:rsidRPr="23248892" w:rsidR="5BFAB41D">
          <w:rPr>
            <w:rFonts w:ascii="Times New Roman" w:hAnsi="Times New Roman" w:eastAsia="Times New Roman" w:cs="Times New Roman"/>
            <w:rPrChange w:author="Max Bernal" w:date="2019-01-30T11:45:58.2913061" w:id="549465684">
              <w:rPr/>
            </w:rPrChange>
          </w:rPr>
          <w:t xml:space="preserve">and </w:t>
        </w:r>
      </w:ins>
      <w:ins w:author="Gary Albury" w:date="2019-01-30T11:46:58.2989461" w:id="411174297">
        <w:r w:rsidRPr="23248892" w:rsidR="61579751">
          <w:rPr>
            <w:rFonts w:ascii="Times New Roman" w:hAnsi="Times New Roman" w:eastAsia="Times New Roman" w:cs="Times New Roman"/>
            <w:rPrChange w:author="Max Bernal" w:date="2019-01-30T11:45:58.2913061" w:id="1527825582">
              <w:rPr/>
            </w:rPrChange>
          </w:rPr>
          <w:t xml:space="preserve">retention</w:t>
        </w:r>
      </w:ins>
      <w:ins w:author="Max Bernal" w:date="2019-01-30T11:47:28.3303538" w:id="1585929316">
        <w:r w:rsidRPr="23248892" w:rsidR="5BFAB41D">
          <w:rPr>
            <w:rFonts w:ascii="Times New Roman" w:hAnsi="Times New Roman" w:eastAsia="Times New Roman" w:cs="Times New Roman"/>
            <w:rPrChange w:author="Max Bernal" w:date="2019-01-30T11:45:58.2913061" w:id="998727469">
              <w:rPr/>
            </w:rPrChange>
          </w:rPr>
          <w:t xml:space="preserve">. </w:t>
        </w:r>
      </w:ins>
    </w:p>
    <w:p w:rsidR="5BFAB41D" w:rsidP="5C37B7AA" w:rsidRDefault="5BFAB41D" w14:paraId="70C7498E" w14:noSpellErr="1" w14:textId="6C573C92">
      <w:pPr>
        <w:pStyle w:val="ListParagraph"/>
        <w:numPr>
          <w:ilvl w:val="0"/>
          <w:numId w:val="12"/>
        </w:numPr>
        <w:spacing w:before="0" w:beforeAutospacing="off" w:after="0" w:afterAutospacing="off" w:line="259" w:lineRule="auto"/>
        <w:ind w:left="720" w:right="0" w:hanging="360"/>
        <w:jc w:val="left"/>
        <w:rPr>
          <w:ins w:author="Denise Richardson" w:date="2019-01-30T11:47:58.4330008" w:id="1715399077"/>
          <w:sz w:val="24"/>
          <w:szCs w:val="24"/>
          <w:rPrChange w:author="Denise Richardson" w:date="2019-01-30T11:47:58.4330008" w:id="684069187">
            <w:rPr/>
          </w:rPrChange>
        </w:rPr>
        <w:pPrChange w:author="Denise Richardson" w:date="2019-01-30T11:47:58.4330008" w:id="755747694">
          <w:pPr/>
        </w:pPrChange>
      </w:pPr>
      <w:ins w:author="Max Bernal" w:date="2019-01-30T11:47:28.3303538" w:id="1622441612">
        <w:r w:rsidRPr="5BFAB41D" w:rsidR="5BFAB41D">
          <w:rPr>
            <w:rFonts w:ascii="Times New Roman" w:hAnsi="Times New Roman" w:eastAsia="Times New Roman" w:cs="Times New Roman"/>
            <w:rPrChange w:author="Max Bernal" w:date="2019-01-30T11:47:28.3303538" w:id="825512544">
              <w:rPr/>
            </w:rPrChange>
          </w:rPr>
          <w:t>Use data to inform marketing pr</w:t>
        </w:r>
      </w:ins>
      <w:ins w:author="Denise Richardson" w:date="2019-01-30T11:47:58.4330008" w:id="234603342">
        <w:r w:rsidRPr="5BFAB41D" w:rsidR="5C37B7AA">
          <w:rPr>
            <w:rFonts w:ascii="Times New Roman" w:hAnsi="Times New Roman" w:eastAsia="Times New Roman" w:cs="Times New Roman"/>
            <w:rPrChange w:author="Max Bernal" w:date="2019-01-30T11:47:28.3303538" w:id="1846908552">
              <w:rPr/>
            </w:rPrChange>
          </w:rPr>
          <w:t>actices</w:t>
        </w:r>
      </w:ins>
    </w:p>
    <w:p w:rsidR="5C37B7AA" w:rsidP="3B11BCF3" w:rsidRDefault="5C37B7AA" w14:paraId="15164BF1" w14:textId="4986C23C" w14:noSpellErr="1">
      <w:pPr>
        <w:pStyle w:val="ListParagraph"/>
        <w:numPr>
          <w:ilvl w:val="0"/>
          <w:numId w:val="12"/>
        </w:numPr>
        <w:spacing w:before="0" w:beforeAutospacing="off" w:after="0" w:afterAutospacing="off" w:line="259" w:lineRule="auto"/>
        <w:ind w:left="720" w:right="0" w:hanging="360"/>
        <w:jc w:val="left"/>
        <w:rPr>
          <w:sz w:val="24"/>
          <w:szCs w:val="24"/>
          <w:rPrChange w:author="Denise Richardson" w:date="2019-01-30T12:03:35.5209561" w:id="586872736">
            <w:rPr/>
          </w:rPrChange>
        </w:rPr>
        <w:pPrChange w:author="Denise Richardson" w:date="2019-01-30T12:03:35.5209561" w:id="1345402109">
          <w:pPr/>
        </w:pPrChange>
      </w:pPr>
      <w:ins w:author="Max Bernal" w:date="2019-01-30T11:48:28.4843886" w:id="881726155">
        <w:r w:rsidRPr="2F533017" w:rsidR="2F533017">
          <w:rPr>
            <w:rFonts w:ascii="Times New Roman" w:hAnsi="Times New Roman" w:eastAsia="Times New Roman" w:cs="Times New Roman"/>
            <w:rPrChange w:author="Max Bernal" w:date="2019-01-30T11:48:28.4843886" w:id="1394830497">
              <w:rPr/>
            </w:rPrChange>
          </w:rPr>
          <w:t xml:space="preserve">Coordinate student panels to inform peers </w:t>
        </w:r>
      </w:ins>
      <w:ins w:author="Denise Richardson" w:date="2019-01-30T12:03:35.5209561" w:id="1828495206">
        <w:r w:rsidRPr="2F533017" w:rsidR="20C66ECA">
          <w:rPr>
            <w:rFonts w:ascii="Times New Roman" w:hAnsi="Times New Roman" w:eastAsia="Times New Roman" w:cs="Times New Roman"/>
            <w:rPrChange w:author="Max Bernal" w:date="2019-01-30T11:48:28.4843886" w:id="1213499418">
              <w:rPr/>
            </w:rPrChange>
          </w:rPr>
          <w:t xml:space="preserve">(at high schools and our freshmen) </w:t>
        </w:r>
      </w:ins>
      <w:ins w:author="Max Bernal" w:date="2019-01-30T11:48:28.4843886" w:id="997728155">
        <w:r w:rsidRPr="2F533017" w:rsidR="2F533017">
          <w:rPr>
            <w:rFonts w:ascii="Times New Roman" w:hAnsi="Times New Roman" w:eastAsia="Times New Roman" w:cs="Times New Roman"/>
            <w:rPrChange w:author="Max Bernal" w:date="2019-01-30T11:48:28.4843886" w:id="1451383249">
              <w:rPr/>
            </w:rPrChange>
          </w:rPr>
          <w:t xml:space="preserve">about challenges </w:t>
        </w:r>
      </w:ins>
      <w:ins w:author="Max Bernal" w:date="2019-01-30T11:49:28.6721433" w:id="756356278">
        <w:r w:rsidRPr="2F533017" w:rsidR="64287242">
          <w:rPr>
            <w:rFonts w:ascii="Times New Roman" w:hAnsi="Times New Roman" w:eastAsia="Times New Roman" w:cs="Times New Roman"/>
            <w:rPrChange w:author="Max Bernal" w:date="2019-01-30T11:48:28.4843886" w:id="1193860948">
              <w:rPr/>
            </w:rPrChange>
          </w:rPr>
          <w:t xml:space="preserve">they’ve faced </w:t>
        </w:r>
      </w:ins>
      <w:ins w:author="Max Bernal" w:date="2019-01-30T11:48:28.4843886" w:id="731972080">
        <w:r w:rsidRPr="2F533017" w:rsidR="2F533017">
          <w:rPr>
            <w:rFonts w:ascii="Times New Roman" w:hAnsi="Times New Roman" w:eastAsia="Times New Roman" w:cs="Times New Roman"/>
            <w:rPrChange w:author="Max Bernal" w:date="2019-01-30T11:48:28.4843886" w:id="105276453">
              <w:rPr/>
            </w:rPrChange>
          </w:rPr>
          <w:t xml:space="preserve">and solutions </w:t>
        </w:r>
      </w:ins>
      <w:ins w:author="Max Bernal" w:date="2019-01-30T11:49:28.6721433" w:id="365924462">
        <w:r w:rsidRPr="2F533017" w:rsidR="64287242">
          <w:rPr>
            <w:rFonts w:ascii="Times New Roman" w:hAnsi="Times New Roman" w:eastAsia="Times New Roman" w:cs="Times New Roman"/>
            <w:rPrChange w:author="Max Bernal" w:date="2019-01-30T11:48:28.4843886" w:id="1241850069">
              <w:rPr/>
            </w:rPrChange>
          </w:rPr>
          <w:t>that made them success</w:t>
        </w:r>
      </w:ins>
      <w:ins w:author="Gary Albury" w:date="2019-01-30T11:49:58.9664197" w:id="835664376">
        <w:r w:rsidRPr="2F533017" w:rsidR="73080997">
          <w:rPr>
            <w:rFonts w:ascii="Times New Roman" w:hAnsi="Times New Roman" w:eastAsia="Times New Roman" w:cs="Times New Roman"/>
            <w:rPrChange w:author="Max Bernal" w:date="2019-01-30T11:48:28.4843886" w:id="1393110981">
              <w:rPr/>
            </w:rPrChange>
          </w:rPr>
          <w:t>ful</w:t>
        </w:r>
      </w:ins>
    </w:p>
    <w:p w:rsidR="763B2424" w:rsidP="3DC9AD4C" w:rsidRDefault="763B2424" w14:paraId="1F115EE1" w14:textId="663A3878" w14:noSpellErr="1">
      <w:pPr>
        <w:pStyle w:val="ListParagraph"/>
        <w:numPr>
          <w:ilvl w:val="0"/>
          <w:numId w:val="12"/>
        </w:numPr>
        <w:spacing w:before="0" w:beforeAutospacing="off" w:after="0" w:afterAutospacing="off" w:line="259" w:lineRule="auto"/>
        <w:ind w:left="720" w:right="0" w:hanging="360"/>
        <w:jc w:val="left"/>
        <w:rPr>
          <w:ins w:author="Max Bernal" w:date="2019-01-30T11:53:29.7958395" w:id="536651843"/>
          <w:sz w:val="24"/>
          <w:szCs w:val="24"/>
          <w:rPrChange w:author="Max Bernal" w:date="2019-01-30T11:53:29.7958395" w:id="1179693615">
            <w:rPr/>
          </w:rPrChange>
        </w:rPr>
        <w:pPrChange w:author="Max Bernal" w:date="2019-01-30T11:53:29.7958395" w:id="126050653">
          <w:pPr/>
        </w:pPrChange>
      </w:pPr>
      <w:ins w:author="Max Bernal" w:date="2019-01-30T11:50:59.0167596" w:id="1101467493">
        <w:r w:rsidRPr="763B2424" w:rsidR="763B2424">
          <w:rPr>
            <w:rFonts w:ascii="Times New Roman" w:hAnsi="Times New Roman" w:eastAsia="Times New Roman" w:cs="Times New Roman"/>
            <w:rPrChange w:author="Max Bernal" w:date="2019-01-30T11:50:59.0167596" w:id="1822248315">
              <w:rPr/>
            </w:rPrChange>
          </w:rPr>
          <w:t>B</w:t>
        </w:r>
        <w:r w:rsidRPr="763B2424" w:rsidR="763B2424">
          <w:rPr>
            <w:rFonts w:ascii="Times New Roman" w:hAnsi="Times New Roman" w:eastAsia="Times New Roman" w:cs="Times New Roman"/>
            <w:rPrChange w:author="Max Bernal" w:date="2019-01-30T11:50:59.0167596" w:id="1925129871">
              <w:rPr/>
            </w:rPrChange>
          </w:rPr>
          <w:t>e</w:t>
        </w:r>
        <w:r w:rsidRPr="763B2424" w:rsidR="763B2424">
          <w:rPr>
            <w:rFonts w:ascii="Times New Roman" w:hAnsi="Times New Roman" w:eastAsia="Times New Roman" w:cs="Times New Roman"/>
            <w:rPrChange w:author="Max Bernal" w:date="2019-01-30T11:50:59.0167596" w:id="395169494">
              <w:rPr/>
            </w:rPrChange>
          </w:rPr>
          <w:t>t</w:t>
        </w:r>
        <w:r w:rsidRPr="763B2424" w:rsidR="763B2424">
          <w:rPr>
            <w:rFonts w:ascii="Times New Roman" w:hAnsi="Times New Roman" w:eastAsia="Times New Roman" w:cs="Times New Roman"/>
            <w:rPrChange w:author="Max Bernal" w:date="2019-01-30T11:50:59.0167596" w:id="1186712252">
              <w:rPr/>
            </w:rPrChange>
          </w:rPr>
          <w:t>t</w:t>
        </w:r>
        <w:r w:rsidRPr="763B2424" w:rsidR="763B2424">
          <w:rPr>
            <w:rFonts w:ascii="Times New Roman" w:hAnsi="Times New Roman" w:eastAsia="Times New Roman" w:cs="Times New Roman"/>
            <w:rPrChange w:author="Max Bernal" w:date="2019-01-30T11:50:59.0167596" w:id="966590346">
              <w:rPr/>
            </w:rPrChange>
          </w:rPr>
          <w:t>e</w:t>
        </w:r>
        <w:r w:rsidRPr="763B2424" w:rsidR="763B2424">
          <w:rPr>
            <w:rFonts w:ascii="Times New Roman" w:hAnsi="Times New Roman" w:eastAsia="Times New Roman" w:cs="Times New Roman"/>
            <w:rPrChange w:author="Max Bernal" w:date="2019-01-30T11:50:59.0167596" w:id="2127262353">
              <w:rPr/>
            </w:rPrChange>
          </w:rPr>
          <w:t>r</w:t>
        </w:r>
        <w:r w:rsidRPr="763B2424" w:rsidR="763B2424">
          <w:rPr>
            <w:rFonts w:ascii="Times New Roman" w:hAnsi="Times New Roman" w:eastAsia="Times New Roman" w:cs="Times New Roman"/>
            <w:rPrChange w:author="Max Bernal" w:date="2019-01-30T11:50:59.0167596" w:id="1076213958">
              <w:rPr/>
            </w:rPrChange>
          </w:rPr>
          <w:t xml:space="preserve"> </w:t>
        </w:r>
        <w:r w:rsidRPr="763B2424" w:rsidR="763B2424">
          <w:rPr>
            <w:rFonts w:ascii="Times New Roman" w:hAnsi="Times New Roman" w:eastAsia="Times New Roman" w:cs="Times New Roman"/>
            <w:rPrChange w:author="Max Bernal" w:date="2019-01-30T11:50:59.0167596" w:id="220109340">
              <w:rPr/>
            </w:rPrChange>
          </w:rPr>
          <w:t>m</w:t>
        </w:r>
        <w:r w:rsidRPr="763B2424" w:rsidR="763B2424">
          <w:rPr>
            <w:rFonts w:ascii="Times New Roman" w:hAnsi="Times New Roman" w:eastAsia="Times New Roman" w:cs="Times New Roman"/>
            <w:rPrChange w:author="Max Bernal" w:date="2019-01-30T11:50:59.0167596" w:id="149662704">
              <w:rPr/>
            </w:rPrChange>
          </w:rPr>
          <w:t>a</w:t>
        </w:r>
        <w:r w:rsidRPr="763B2424" w:rsidR="763B2424">
          <w:rPr>
            <w:rFonts w:ascii="Times New Roman" w:hAnsi="Times New Roman" w:eastAsia="Times New Roman" w:cs="Times New Roman"/>
            <w:rPrChange w:author="Max Bernal" w:date="2019-01-30T11:50:59.0167596" w:id="456930625">
              <w:rPr/>
            </w:rPrChange>
          </w:rPr>
          <w:t>r</w:t>
        </w:r>
        <w:r w:rsidRPr="763B2424" w:rsidR="763B2424">
          <w:rPr>
            <w:rFonts w:ascii="Times New Roman" w:hAnsi="Times New Roman" w:eastAsia="Times New Roman" w:cs="Times New Roman"/>
            <w:rPrChange w:author="Max Bernal" w:date="2019-01-30T11:50:59.0167596" w:id="142620067">
              <w:rPr/>
            </w:rPrChange>
          </w:rPr>
          <w:t>k</w:t>
        </w:r>
      </w:ins>
      <w:ins w:author="Gary Albury" w:date="2019-01-30T11:51:28.9276211" w:id="1641482064">
        <w:r w:rsidRPr="763B2424" w:rsidR="7650411E">
          <w:rPr>
            <w:rFonts w:ascii="Times New Roman" w:hAnsi="Times New Roman" w:eastAsia="Times New Roman" w:cs="Times New Roman"/>
            <w:rPrChange w:author="Max Bernal" w:date="2019-01-30T11:50:59.0167596" w:id="943201482">
              <w:rPr/>
            </w:rPrChange>
          </w:rPr>
          <w:t>eting of o</w:t>
        </w:r>
        <w:r w:rsidRPr="7650411E" w:rsidR="7650411E">
          <w:rPr>
            <w:rFonts w:ascii="Times New Roman" w:hAnsi="Times New Roman" w:eastAsia="Times New Roman" w:cs="Times New Roman"/>
            <w:rPrChange w:author="Gary Albury" w:date="2019-01-30T11:51:28.9276211" w:id="1939007575">
              <w:rPr/>
            </w:rPrChange>
          </w:rPr>
          <w:t>ur late start, weekend, and DE classes</w:t>
        </w:r>
      </w:ins>
    </w:p>
    <w:p w:rsidR="3DC9AD4C" w:rsidP="279FA3C8" w:rsidRDefault="3DC9AD4C" w14:paraId="4AAFF457" w14:textId="7A52522A" w14:noSpellErr="1">
      <w:pPr>
        <w:pStyle w:val="ListParagraph"/>
        <w:numPr>
          <w:ilvl w:val="0"/>
          <w:numId w:val="12"/>
        </w:numPr>
        <w:spacing w:before="0" w:beforeAutospacing="off" w:after="0" w:afterAutospacing="off" w:line="259" w:lineRule="auto"/>
        <w:ind w:left="720" w:right="0" w:hanging="360"/>
        <w:jc w:val="left"/>
        <w:rPr>
          <w:sz w:val="24"/>
          <w:szCs w:val="24"/>
          <w:rPrChange w:author="Denise Richardson" w:date="2019-01-30T11:58:02.0826328" w:id="1524879000">
            <w:rPr/>
          </w:rPrChange>
        </w:rPr>
        <w:pPrChange w:author="Denise Richardson" w:date="2019-01-30T11:58:02.0826328" w:id="1624925991">
          <w:pPr/>
        </w:pPrChange>
      </w:pPr>
      <w:ins w:author="Max Bernal" w:date="2019-01-30T11:56:00.5646218" w:id="1232356882">
        <w:r w:rsidRPr="3DC9AD4C" w:rsidR="2F399B35">
          <w:rPr>
            <w:rFonts w:ascii="Times New Roman" w:hAnsi="Times New Roman" w:eastAsia="Times New Roman" w:cs="Times New Roman"/>
            <w:rPrChange w:author="Max Bernal" w:date="2019-01-30T11:53:29.7958395" w:id="1135434691">
              <w:rPr/>
            </w:rPrChange>
          </w:rPr>
          <w:t>Cut cost by hiring</w:t>
        </w:r>
      </w:ins>
      <w:ins w:author="Max Bernal" w:date="2019-01-30T11:53:29.7958395" w:id="57406990">
        <w:r w:rsidRPr="3DC9AD4C" w:rsidR="3DC9AD4C">
          <w:rPr>
            <w:rFonts w:ascii="Times New Roman" w:hAnsi="Times New Roman" w:eastAsia="Times New Roman" w:cs="Times New Roman"/>
            <w:rPrChange w:author="Max Bernal" w:date="2019-01-30T11:53:29.7958395" w:id="596481226">
              <w:rPr/>
            </w:rPrChange>
          </w:rPr>
          <w:t xml:space="preserve"> a graphic designer at</w:t>
        </w:r>
      </w:ins>
      <w:ins w:author="Max Bernal" w:date="2019-01-30T11:53:59.8383036" w:id="277369972">
        <w:r w:rsidRPr="3DC9AD4C" w:rsidR="61652C0B">
          <w:rPr>
            <w:rFonts w:ascii="Times New Roman" w:hAnsi="Times New Roman" w:eastAsia="Times New Roman" w:cs="Times New Roman"/>
            <w:rPrChange w:author="Max Bernal" w:date="2019-01-30T11:53:29.7958395" w:id="2007852765">
              <w:rPr/>
            </w:rPrChange>
          </w:rPr>
          <w:t xml:space="preserve"> Laney </w:t>
        </w:r>
      </w:ins>
      <w:ins w:author="Max Bernal" w:date="2019-01-30T11:56:00.5646218" w:id="365466540">
        <w:r w:rsidRPr="3DC9AD4C" w:rsidR="2F399B35">
          <w:rPr>
            <w:rFonts w:ascii="Times New Roman" w:hAnsi="Times New Roman" w:eastAsia="Times New Roman" w:cs="Times New Roman"/>
            <w:rPrChange w:author="Max Bernal" w:date="2019-01-30T11:53:29.7958395" w:id="1561388163">
              <w:rPr/>
            </w:rPrChange>
          </w:rPr>
          <w:t xml:space="preserve">and having in-house p</w:t>
        </w:r>
      </w:ins>
      <w:ins w:author="Max Bernal" w:date="2019-01-30T11:56:31.342145" w:id="2081436078">
        <w:r w:rsidRPr="3DC9AD4C" w:rsidR="462F8EBA">
          <w:rPr>
            <w:rFonts w:ascii="Times New Roman" w:hAnsi="Times New Roman" w:eastAsia="Times New Roman" w:cs="Times New Roman"/>
            <w:rPrChange w:author="Max Bernal" w:date="2019-01-30T11:53:29.7958395" w:id="1722861696">
              <w:rPr/>
            </w:rPrChange>
          </w:rPr>
          <w:t xml:space="preserve">rinting </w:t>
        </w:r>
        <w:r w:rsidRPr="3DC9AD4C" w:rsidR="462F8EBA">
          <w:rPr>
            <w:rFonts w:ascii="Times New Roman" w:hAnsi="Times New Roman" w:eastAsia="Times New Roman" w:cs="Times New Roman"/>
            <w:rPrChange w:author="Max Bernal" w:date="2019-01-30T11:53:29.7958395" w:id="2503600">
              <w:rPr/>
            </w:rPrChange>
          </w:rPr>
          <w:t xml:space="preserve">capabiliti</w:t>
        </w:r>
      </w:ins>
      <w:ins w:author="Max Bernal" w:date="2019-01-30T11:57:01.4972106" w:id="449011524">
        <w:r w:rsidRPr="3DC9AD4C" w:rsidR="2E138668">
          <w:rPr>
            <w:rFonts w:ascii="Times New Roman" w:hAnsi="Times New Roman" w:eastAsia="Times New Roman" w:cs="Times New Roman"/>
            <w:rPrChange w:author="Max Bernal" w:date="2019-01-30T11:53:29.7958395" w:id="249743780">
              <w:rPr/>
            </w:rPrChange>
          </w:rPr>
          <w:t xml:space="preserve">e</w:t>
        </w:r>
      </w:ins>
      <w:ins w:author="Max Bernal" w:date="2019-01-30T11:56:31.342145" w:id="192878726">
        <w:r w:rsidRPr="3DC9AD4C" w:rsidR="462F8EBA">
          <w:rPr>
            <w:rFonts w:ascii="Times New Roman" w:hAnsi="Times New Roman" w:eastAsia="Times New Roman" w:cs="Times New Roman"/>
            <w:rPrChange w:author="Max Bernal" w:date="2019-01-30T11:53:29.7958395" w:id="2009774322">
              <w:rPr/>
            </w:rPrChange>
          </w:rPr>
          <w:t xml:space="preserve">s</w:t>
        </w:r>
      </w:ins>
    </w:p>
    <w:p w:rsidR="20C66ECA" w:rsidP="79FB3313" w:rsidRDefault="20C66ECA" w14:paraId="634F0934" w14:textId="221C2436">
      <w:pPr>
        <w:pStyle w:val="Normal"/>
        <w:spacing w:before="0" w:beforeAutospacing="off" w:after="0" w:afterAutospacing="off" w:line="259" w:lineRule="auto"/>
        <w:ind w:left="0" w:right="0" w:hanging="0"/>
        <w:jc w:val="left"/>
        <w:rPr>
          <w:sz w:val="24"/>
          <w:szCs w:val="24"/>
          <w:rPrChange w:author="Denise Richardson" w:date="2019-01-30T12:05:05.6134135" w:id="1802325776">
            <w:rPr/>
          </w:rPrChange>
        </w:rPr>
        <w:pPrChange w:author="Denise Richardson" w:date="2019-01-30T12:05:05.6134135" w:id="1530294285">
          <w:pPr/>
        </w:pPrChange>
      </w:pPr>
    </w:p>
    <w:p w:rsidR="7813ADB3" w:rsidP="64B23426" w:rsidRDefault="7813ADB3" w14:paraId="22204B21" w14:textId="5C9D63DF">
      <w:pPr>
        <w:pStyle w:val="Normal"/>
        <w:spacing w:before="0" w:beforeAutospacing="off" w:after="0" w:afterAutospacing="off" w:line="259" w:lineRule="auto"/>
        <w:ind w:left="360" w:right="0" w:hanging="360"/>
        <w:jc w:val="left"/>
        <w:rPr>
          <w:sz w:val="24"/>
          <w:szCs w:val="24"/>
          <w:rPrChange w:author="Gary Albury" w:date="2019-01-30T11:40:27.3598406" w:id="1335279030">
            <w:rPr/>
          </w:rPrChange>
        </w:rPr>
        <w:pPrChange w:author="Gary Albury" w:date="2019-01-30T11:40:27.3598406" w:id="733043599">
          <w:pPr/>
        </w:pPrChange>
      </w:pPr>
    </w:p>
    <w:p w:rsidR="6C685044" w:rsidDel="5E6FEA48" w:rsidP="5A2B3021" w:rsidRDefault="6C685044" w14:paraId="5AF4AFBA" w14:textId="2B459AB0" w14:noSpellErr="1">
      <w:pPr>
        <w:pStyle w:val="Normal"/>
        <w:bidi w:val="0"/>
        <w:spacing w:before="0" w:beforeAutospacing="off" w:after="0" w:afterAutospacing="off" w:line="259" w:lineRule="auto"/>
        <w:ind w:left="360" w:right="0" w:hanging="360"/>
        <w:jc w:val="left"/>
        <w:rPr>
          <w:rFonts w:ascii="Times New Roman" w:hAnsi="Times New Roman" w:eastAsia="Times New Roman" w:cs="Times New Roman"/>
          <w:rPrChange w:author="Denise Richardson" w:date="2019-01-30T11:45:28.1850133" w:id="306629548">
            <w:rPr/>
          </w:rPrChange>
        </w:rPr>
        <w:rPr>
          <w:rPrChange w:author="Max Bernal" w:date="2019-01-30T11:31:24.4547086" w:id="1767077856">
            <w:rPr/>
          </w:rPrChange>
        </w:rPr>
        <w:pPrChange w:author="Denise Richardson" w:date="2019-01-30T11:45:28.1850133" w:id="184181236">
          <w:pPr/>
        </w:pPrChange>
      </w:pPr>
      <w:ins w:author="Max Bernal" w:date="2019-01-30T11:39:27.0094221" w:id="1859737204">
        <w:r w:rsidRPr="6C685044" w:rsidR="2F2E6145">
          <w:rPr>
            <w:rFonts w:ascii="Times New Roman" w:hAnsi="Times New Roman" w:eastAsia="Times New Roman" w:cs="Times New Roman"/>
            <w:rPrChange w:author="Max Bernal" w:date="2019-01-30T10:58:06.6234886" w:id="1257067675">
              <w:rPr/>
            </w:rPrChange>
          </w:rPr>
          <w:t xml:space="preserve">Outreach</w:t>
        </w:r>
      </w:ins>
      <w:ins w:author="Max Bernal" w:date="2019-01-30T11:44:58.1575768" w:id="601105927">
        <w:r w:rsidRPr="6C685044" w:rsidR="1190B55F">
          <w:rPr>
            <w:rFonts w:ascii="Times New Roman" w:hAnsi="Times New Roman" w:eastAsia="Times New Roman" w:cs="Times New Roman"/>
            <w:rPrChange w:author="Max Bernal" w:date="2019-01-30T10:58:06.6234886" w:id="918879837">
              <w:rPr/>
            </w:rPrChange>
          </w:rPr>
          <w:t xml:space="preserve">-Marketing </w:t>
        </w:r>
      </w:ins>
    </w:p>
    <w:p w:rsidR="6C685044" w:rsidDel="5E6FEA48" w:rsidP="135DA891" w:rsidRDefault="6C685044" w14:textId="65C5603C" w14:paraId="09BE4F4D" w14:noSpellErr="1">
      <w:pPr>
        <w:pStyle w:val="ListParagraph"/>
        <w:numPr>
          <w:ilvl w:val="0"/>
          <w:numId w:val="17"/>
        </w:numPr>
        <w:spacing w:before="0" w:beforeAutospacing="off" w:after="0" w:afterAutospacing="off" w:line="259" w:lineRule="auto"/>
        <w:ind w:left="720" w:right="0" w:hanging="360"/>
        <w:jc w:val="left"/>
        <w:rPr>
          <w:sz w:val="24"/>
          <w:szCs w:val="24"/>
          <w:rPrChange w:author="Rudy Besikof" w:date="2019-01-30T11:42:27.6502142" w:id="1512133997">
            <w:rPr/>
          </w:rPrChange>
        </w:rPr>
        <w:rPr>
          <w:rPrChange w:author="Max Bernal" w:date="2019-01-30T11:31:24.4547086" w:id="1767077856">
            <w:rPr/>
          </w:rPrChange>
        </w:rPr>
        <w:pPrChange w:author="Rudy Besikof" w:date="2019-01-30T11:42:27.6502142" w:id="184181236">
          <w:pPr/>
        </w:pPrChange>
      </w:pPr>
      <w:ins w:author="Max Bernal" w:date="2019-01-30T11:39:27.0094221" w:id="2035192156">
        <w:r w:rsidRPr="6C685044" w:rsidR="2F2E6145">
          <w:rPr>
            <w:rFonts w:ascii="Times New Roman" w:hAnsi="Times New Roman" w:eastAsia="Times New Roman" w:cs="Times New Roman"/>
            <w:rPrChange w:author="Max Bernal" w:date="2019-01-30T10:58:06.6234886" w:id="541428386">
              <w:rPr/>
            </w:rPrChange>
          </w:rPr>
          <w:t xml:space="preserve">Reach out to high schools within a 100-mile radius</w:t>
        </w:r>
      </w:ins>
      <w:ins w:author="Derek Pinto" w:date="2019-01-30T11:39:57.0290185" w:id="1197143120">
        <w:r w:rsidRPr="6C685044" w:rsidR="7AEDC95B">
          <w:rPr>
            <w:rFonts w:ascii="Times New Roman" w:hAnsi="Times New Roman" w:eastAsia="Times New Roman" w:cs="Times New Roman"/>
            <w:rPrChange w:author="Max Bernal" w:date="2019-01-30T10:58:06.6234886" w:id="1244218800">
              <w:rPr/>
            </w:rPrChange>
          </w:rPr>
          <w:t xml:space="preserve"> </w:t>
        </w:r>
      </w:ins>
      <w:ins w:author="Gary Albury" w:date="2019-01-30T11:40:27.3598406" w:id="96299035">
        <w:r w:rsidRPr="6C685044" w:rsidR="64B23426">
          <w:rPr>
            <w:rFonts w:ascii="Times New Roman" w:hAnsi="Times New Roman" w:eastAsia="Times New Roman" w:cs="Times New Roman"/>
            <w:rPrChange w:author="Max Bernal" w:date="2019-01-30T10:58:06.6234886" w:id="1882514581">
              <w:rPr/>
            </w:rPrChange>
          </w:rPr>
          <w:t xml:space="preserve">to learn about Lan</w:t>
        </w:r>
        <w:r w:rsidRPr="6C685044" w:rsidR="64B23426">
          <w:rPr>
            <w:rFonts w:ascii="Times New Roman" w:hAnsi="Times New Roman" w:eastAsia="Times New Roman" w:cs="Times New Roman"/>
            <w:rPrChange w:author="Max Bernal" w:date="2019-01-30T10:58:06.6234886" w:id="704441708">
              <w:rPr/>
            </w:rPrChange>
          </w:rPr>
          <w:t xml:space="preserve">e</w:t>
        </w:r>
        <w:r w:rsidRPr="6C685044" w:rsidR="64B23426">
          <w:rPr>
            <w:rFonts w:ascii="Times New Roman" w:hAnsi="Times New Roman" w:eastAsia="Times New Roman" w:cs="Times New Roman"/>
            <w:rPrChange w:author="Max Bernal" w:date="2019-01-30T10:58:06.6234886" w:id="1287043008">
              <w:rPr/>
            </w:rPrChange>
          </w:rPr>
          <w:t xml:space="preserve">y</w:t>
        </w:r>
      </w:ins>
      <w:r w:rsidRPr="6C685044" w:rsidR="250CF8F6">
        <w:rPr>
          <w:rFonts w:ascii="Times New Roman" w:hAnsi="Times New Roman" w:eastAsia="Times New Roman" w:cs="Times New Roman"/>
          <w:rPrChange w:author="Max Bernal" w:date="2019-01-30T10:58:06.6234886" w:id="2088597963">
            <w:rPr/>
          </w:rPrChange>
        </w:rPr>
        <w:t xml:space="preserve">. Leave them with printed materials about our programs</w:t>
      </w:r>
    </w:p>
    <w:p w:rsidR="6C685044" w:rsidDel="135DA891" w:rsidP="01C1BA0E" w:rsidRDefault="6C685044" w14:noSpellErr="1" w14:textId="65C5603C" w14:paraId="137D87B1">
      <w:pPr>
        <w:pStyle w:val="ListParagraph"/>
        <w:numPr>
          <w:ilvl w:val="0"/>
          <w:numId w:val="17"/>
        </w:numPr>
        <w:spacing w:before="0" w:beforeAutospacing="off" w:after="0" w:afterAutospacing="off" w:line="259" w:lineRule="auto"/>
        <w:ind w:left="720" w:right="0" w:hanging="360"/>
        <w:jc w:val="left"/>
        <w:rPr>
          <w:del w:author="Rudy Besikof" w:date="2019-01-30T11:42:27.6502142" w:id="649161662"/>
          <w:rPrChange w:author="Max Bernal" w:date="2019-01-30T11:31:24.4547086" w:id="1767077856">
            <w:rPr/>
          </w:rPrChange>
        </w:rPr>
        <w:pPrChange w:author="Max Bernal" w:date="2019-01-30T11:41:27.5345174" w:id="184181236">
          <w:pPr/>
        </w:pPrChange>
        <w:rPr/>
      </w:pPr>
      <w:ins w:author="Max Bernal" w:date="2019-01-30T11:41:57.6097241" w:id="471055880">
        <w:r w:rsidRPr="43C3C9FC" w:rsidR="43C3C9FC">
          <w:rPr>
            <w:rFonts w:ascii="Times New Roman" w:hAnsi="Times New Roman" w:eastAsia="Times New Roman" w:cs="Times New Roman"/>
            <w:rPrChange w:author="Max Bernal" w:date="2019-01-30T11:41:57.6097241" w:id="2044517329">
              <w:rPr/>
            </w:rPrChange>
          </w:rPr>
          <w:t>Have campaigns to target those seeking career enhanceme</w:t>
        </w:r>
      </w:ins>
      <w:ins w:author="Rudy Besikof" w:date="2019-01-30T11:42:27.6502142" w:id="18725698">
        <w:r w:rsidRPr="43C3C9FC" w:rsidR="135DA891">
          <w:rPr>
            <w:rFonts w:ascii="Times New Roman" w:hAnsi="Times New Roman" w:eastAsia="Times New Roman" w:cs="Times New Roman"/>
            <w:rPrChange w:author="Max Bernal" w:date="2019-01-30T11:41:57.6097241" w:id="1024711832">
              <w:rPr/>
            </w:rPrChange>
          </w:rPr>
          <w:t>nt – build relationships with local business to connect our students with: Pixar, Kaiser, et</w:t>
        </w:r>
      </w:ins>
      <w:ins w:author="Rudy Besikof" w:date="2019-01-30T11:42:57.7656313" w:id="1333238280">
        <w:r w:rsidRPr="43C3C9FC" w:rsidR="51074B0A">
          <w:rPr>
            <w:rFonts w:ascii="Times New Roman" w:hAnsi="Times New Roman" w:eastAsia="Times New Roman" w:cs="Times New Roman"/>
            <w:rPrChange w:author="Max Bernal" w:date="2019-01-30T11:41:57.6097241" w:id="1636701987">
              <w:rPr/>
            </w:rPrChange>
          </w:rPr>
          <w:t xml:space="preserve">c. </w:t>
        </w:r>
      </w:ins>
      <w:ins w:author="Max Bernal" w:date="2019-01-30T11:54:29.8406253" w:id="943320804">
        <w:r w:rsidRPr="43C3C9FC" w:rsidR="4B2D79C5">
          <w:rPr>
            <w:rFonts w:ascii="Times New Roman" w:hAnsi="Times New Roman" w:eastAsia="Times New Roman" w:cs="Times New Roman"/>
            <w:rPrChange w:author="Max Bernal" w:date="2019-01-30T11:41:57.6097241" w:id="689497690">
              <w:rPr/>
            </w:rPrChange>
          </w:rPr>
          <w:t xml:space="preserve">Do PR about these </w:t>
        </w:r>
        <w:proofErr w:type="gramStart"/>
        <w:r w:rsidRPr="43C3C9FC" w:rsidR="4B2D79C5">
          <w:rPr>
            <w:rFonts w:ascii="Times New Roman" w:hAnsi="Times New Roman" w:eastAsia="Times New Roman" w:cs="Times New Roman"/>
            <w:rPrChange w:author="Max Bernal" w:date="2019-01-30T11:41:57.6097241" w:id="3132145">
              <w:rPr/>
            </w:rPrChange>
          </w:rPr>
          <w:t xml:space="preserve">partnerships.</w:t>
        </w:r>
        <w:proofErr w:type="gramEnd"/>
      </w:ins>
      <w:ins w:author="Gary Albury" w:date="2019-01-30T11:33:55.3861936" w:id="951555029">
        <w:del w:author="Max Bernal" w:date="2019-01-30T11:39:27.0094221" w:id="1368223332">
          <w:r w:rsidRPr="6C685044" w:rsidDel="2F2E6145" w:rsidR="38C20B7A">
            <w:rPr>
              <w:rFonts w:ascii="Times New Roman" w:hAnsi="Times New Roman" w:eastAsia="Times New Roman" w:cs="Times New Roman"/>
              <w:rPrChange w:author="Max Bernal" w:date="2019-01-30T10:58:06.6234886" w:id="142256448">
                <w:rPr/>
              </w:rPrChange>
            </w:rPr>
            <w:delText xml:space="preserve"> </w:delText>
          </w:r>
        </w:del>
      </w:ins>
    </w:p>
    <w:p w:rsidR="5E6FEA48" w:rsidDel="6AF62AC3" w:rsidP="5E6FEA48" w:rsidRDefault="5E6FEA48" w14:paraId="2BD8675D" w14:textId="40B64227">
      <w:pPr>
        <w:pStyle w:val="ListParagraph"/>
        <w:numPr>
          <w:ilvl w:val="0"/>
          <w:numId w:val="12"/>
        </w:numPr>
        <w:spacing w:before="0" w:beforeAutospacing="off" w:after="0" w:afterAutospacing="off" w:line="259" w:lineRule="auto"/>
        <w:rPr>
          <w:del w:author="Gary Albury" w:date="2019-01-30T11:33:25.243925" w:id="591442095"/>
          <w:rPrChange w:author="Max Bernal" w:date="2019-01-30T11:32:55.2584294" w:id="1570742074">
            <w:rPr/>
          </w:rPrChange>
        </w:rPr>
        <w:pPrChange w:author="Max Bernal" w:date="2019-01-30T11:32:55.2584294" w:id="88788024">
          <w:pPr/>
        </w:pPrChange>
      </w:pPr>
    </w:p>
    <w:p w:rsidR="1A16ED5B" w:rsidDel="38C20B7A" w:rsidP="6AF62AC3" w:rsidRDefault="1A16ED5B" w14:paraId="2563CD42" w14:textId="6AFE23C7">
      <w:pPr>
        <w:pStyle w:val="ListParagraph"/>
        <w:numPr>
          <w:ilvl w:val="0"/>
          <w:numId w:val="12"/>
        </w:numPr>
        <w:spacing w:before="0" w:beforeAutospacing="off" w:after="0" w:afterAutospacing="off" w:line="259" w:lineRule="auto"/>
        <w:rPr>
          <w:del w:author="Gary Albury" w:date="2019-01-30T11:33:55.3861936" w:id="1443398841"/>
          <w:rPrChange w:author="Gary Albury" w:date="2019-01-30T11:33:25.243925" w:id="1999183575">
            <w:rPr/>
          </w:rPrChange>
        </w:rPr>
        <w:pPrChange w:author="Gary Albury" w:date="2019-01-30T11:33:25.243925" w:id="1626754816">
          <w:pPr/>
        </w:pPrChange>
      </w:pPr>
    </w:p>
    <w:p w:rsidR="38C20B7A" w:rsidDel="2F2E6145" w:rsidP="18BF98BB" w:rsidRDefault="38C20B7A" w14:paraId="7BC676B6" w14:textId="0FD455E9">
      <w:pPr>
        <w:pStyle w:val="ListParagraph"/>
        <w:numPr>
          <w:ilvl w:val="0"/>
          <w:numId w:val="12"/>
        </w:numPr>
        <w:bidi w:val="0"/>
        <w:spacing w:before="0" w:beforeAutospacing="off" w:after="0" w:afterAutospacing="off" w:line="259" w:lineRule="auto"/>
        <w:ind w:left="720" w:right="0" w:hanging="360"/>
        <w:jc w:val="left"/>
        <w:rPr>
          <w:del w:author="Max Bernal" w:date="2019-01-30T11:39:27.0094221" w:id="345277512"/>
          <w:sz w:val="24"/>
          <w:szCs w:val="24"/>
          <w:rPrChange w:author="Max Bernal" w:date="2019-01-30T11:35:25.7268745" w:id="733751854">
            <w:rPr/>
          </w:rPrChange>
        </w:rPr>
        <w:pPrChange w:author="Max Bernal" w:date="2019-01-30T11:35:25.7268745" w:id="914011168">
          <w:pPr/>
        </w:pPrChange>
      </w:pPr>
    </w:p>
    <w:p w:rsidR="2F2E6145" w:rsidDel="250CF8F6" w:rsidP="64B23426" w:rsidRDefault="2F2E6145" w14:paraId="1472BF2C" w14:noSpellErr="1" w14:textId="3BCAFABE">
      <w:pPr>
        <w:pStyle w:val="ListParagraph"/>
        <w:numPr>
          <w:ilvl w:val="0"/>
          <w:numId w:val="17"/>
        </w:numPr>
        <w:bidi w:val="0"/>
        <w:spacing w:before="0" w:beforeAutospacing="off" w:after="0" w:afterAutospacing="off" w:line="259" w:lineRule="auto"/>
        <w:ind w:right="0"/>
        <w:jc w:val="left"/>
        <w:rPr>
          <w:del w:author="Max Bernal" w:date="2019-01-30T11:40:57.5406866" w:id="1121431679"/>
          <w:sz w:val="24"/>
          <w:szCs w:val="24"/>
          <w:rPrChange w:author="Gary Albury" w:date="2019-01-30T11:40:27.3598406" w:id="637661953">
            <w:rPr/>
          </w:rPrChange>
        </w:rPr>
        <w:pPrChange w:author="Gary Albury" w:date="2019-01-30T11:40:27.3598406" w:id="1135425425">
          <w:pPr/>
        </w:pPrChange>
      </w:pPr>
    </w:p>
    <w:p w:rsidR="250CF8F6" w:rsidDel="01C1BA0E" w:rsidP="250CF8F6" w:rsidRDefault="250CF8F6" w14:paraId="38437583" w14:textId="47F902E8">
      <w:pPr>
        <w:pStyle w:val="ListParagraph"/>
        <w:numPr>
          <w:ilvl w:val="0"/>
          <w:numId w:val="17"/>
        </w:numPr>
        <w:bidi w:val="0"/>
        <w:spacing w:before="0" w:beforeAutospacing="off" w:after="0" w:afterAutospacing="off" w:line="259" w:lineRule="auto"/>
        <w:ind w:left="720" w:right="0" w:hanging="360"/>
        <w:jc w:val="left"/>
        <w:rPr>
          <w:del w:author="Max Bernal" w:date="2019-01-30T11:41:27.5345174" w:id="1951866203"/>
          <w:sz w:val="24"/>
          <w:szCs w:val="24"/>
          <w:rPrChange w:author="Max Bernal" w:date="2019-01-30T11:40:57.5406866" w:id="1846342330">
            <w:rPr/>
          </w:rPrChange>
        </w:rPr>
        <w:pPrChange w:author="Max Bernal" w:date="2019-01-30T11:40:57.5406866" w:id="2096779044">
          <w:pPr/>
        </w:pPrChange>
      </w:pPr>
    </w:p>
    <w:p w:rsidR="64B23426" w:rsidDel="01C1BA0E" w:rsidP="64B23426" w:rsidRDefault="64B23426" w14:paraId="1698E98A" w14:textId="237ECB44">
      <w:pPr>
        <w:pStyle w:val="ListParagraph"/>
        <w:numPr>
          <w:ilvl w:val="0"/>
          <w:numId w:val="17"/>
        </w:numPr>
        <w:bidi w:val="0"/>
        <w:spacing w:before="0" w:beforeAutospacing="off" w:after="0" w:afterAutospacing="off" w:line="259" w:lineRule="auto"/>
        <w:ind w:right="0"/>
        <w:jc w:val="left"/>
        <w:rPr>
          <w:del w:author="Max Bernal" w:date="2019-01-30T11:41:27.5345174" w:id="104293437"/>
          <w:sz w:val="24"/>
          <w:szCs w:val="24"/>
          <w:rPrChange w:author="Gary Albury" w:date="2019-01-30T11:40:27.3598406" w:id="1697322252">
            <w:rPr/>
          </w:rPrChange>
        </w:rPr>
        <w:pPrChange w:author="Gary Albury" w:date="2019-01-30T11:40:27.3598406" w:id="1709529103">
          <w:pPr/>
        </w:pPrChange>
      </w:pPr>
    </w:p>
    <w:p w:rsidR="01C1BA0E" w:rsidDel="43C3C9FC" w:rsidP="01C1BA0E" w:rsidRDefault="01C1BA0E" w14:paraId="6B470E74" w14:textId="36562063">
      <w:pPr>
        <w:pStyle w:val="ListParagraph"/>
        <w:numPr>
          <w:ilvl w:val="0"/>
          <w:numId w:val="17"/>
        </w:numPr>
        <w:bidi w:val="0"/>
        <w:spacing w:before="0" w:beforeAutospacing="off" w:after="0" w:afterAutospacing="off" w:line="259" w:lineRule="auto"/>
        <w:ind w:left="720" w:right="0" w:hanging="360"/>
        <w:jc w:val="left"/>
        <w:rPr>
          <w:del w:author="Max Bernal" w:date="2019-01-30T11:41:57.6097241" w:id="6136868"/>
          <w:sz w:val="24"/>
          <w:szCs w:val="24"/>
          <w:rPrChange w:author="Max Bernal" w:date="2019-01-30T11:41:27.5345174" w:id="1719381350">
            <w:rPr/>
          </w:rPrChange>
        </w:rPr>
        <w:pPrChange w:author="Max Bernal" w:date="2019-01-30T11:41:27.5345174" w:id="239722310">
          <w:pPr/>
        </w:pPrChange>
      </w:pPr>
    </w:p>
    <w:p w:rsidR="43C3C9FC" w:rsidDel="135DA891" w:rsidP="43C3C9FC" w:rsidRDefault="43C3C9FC" w14:paraId="7DD14A18" w14:textId="3710CB3A">
      <w:pPr>
        <w:pStyle w:val="ListParagraph"/>
        <w:numPr>
          <w:ilvl w:val="0"/>
          <w:numId w:val="17"/>
        </w:numPr>
        <w:spacing w:before="0" w:beforeAutospacing="off" w:after="0" w:afterAutospacing="off" w:line="259" w:lineRule="auto"/>
        <w:ind w:left="720" w:right="0" w:hanging="360"/>
        <w:jc w:val="left"/>
        <w:rPr>
          <w:del w:author="Rudy Besikof" w:date="2019-01-30T11:42:27.6502142" w:id="1492088467"/>
          <w:sz w:val="24"/>
          <w:szCs w:val="24"/>
          <w:rPrChange w:author="Max Bernal" w:date="2019-01-30T11:41:57.6097241" w:id="1098182597">
            <w:rPr/>
          </w:rPrChange>
        </w:rPr>
        <w:pPrChange w:author="Max Bernal" w:date="2019-01-30T11:41:57.6097241" w:id="1923953668">
          <w:pPr/>
        </w:pPrChange>
      </w:pPr>
    </w:p>
    <w:p w:rsidR="14F19F95" w:rsidDel="4B2D79C5" w:rsidP="135DA891" w:rsidRDefault="14F19F95" w14:paraId="3C099204" w14:textId="6855969A">
      <w:pPr>
        <w:pStyle w:val="ListParagraph"/>
        <w:numPr>
          <w:ilvl w:val="0"/>
          <w:numId w:val="17"/>
        </w:numPr>
        <w:spacing w:before="0" w:beforeAutospacing="off" w:after="0" w:afterAutospacing="off" w:line="259" w:lineRule="auto"/>
        <w:ind w:left="720" w:right="0" w:hanging="360"/>
        <w:jc w:val="left"/>
        <w:rPr>
          <w:ins w:author="Rudy Besikof" w:date="2019-01-30T11:42:57.7656313" w:id="1177894198"/>
          <w:del w:author="Max Bernal" w:date="2019-01-30T11:54:29.8406253" w:id="927573902"/>
          <w:rPrChange w:author="Rudy Besikof" w:date="2019-01-30T11:42:27.6502142" w:id="1820083655">
            <w:rPr/>
          </w:rPrChange>
        </w:rPr>
        <w:pPrChange w:author="Rudy Besikof" w:date="2019-01-30T11:42:27.6502142" w:id="604916297">
          <w:pPr/>
        </w:pPrChange>
      </w:pPr>
    </w:p>
    <w:p w:rsidR="4B2D79C5" w:rsidP="4B2D79C5" w:rsidRDefault="4B2D79C5" w14:noSpellErr="1" w14:paraId="341B1AE7" w14:textId="3214C2AB">
      <w:pPr>
        <w:pStyle w:val="ListParagraph"/>
        <w:numPr>
          <w:ilvl w:val="0"/>
          <w:numId w:val="17"/>
        </w:numPr>
        <w:bidi w:val="0"/>
        <w:spacing w:before="0" w:beforeAutospacing="off" w:after="0" w:afterAutospacing="off" w:line="259" w:lineRule="auto"/>
        <w:ind w:left="720" w:right="0" w:hanging="360"/>
        <w:jc w:val="left"/>
        <w:rPr>
          <w:sz w:val="24"/>
          <w:szCs w:val="24"/>
          <w:rPrChange w:author="Max Bernal" w:date="2019-01-30T11:54:29.8406253" w:id="437785608">
            <w:rPr/>
          </w:rPrChange>
        </w:rPr>
        <w:pPrChange w:author="Max Bernal" w:date="2019-01-30T11:54:29.8406253" w:id="43513135">
          <w:pPr/>
        </w:pPrChange>
      </w:pPr>
    </w:p>
    <w:p w:rsidR="51074B0A" w:rsidP="51074B0A" w:rsidRDefault="51074B0A" w14:paraId="2F87A150" w14:textId="2108BFA5" w14:noSpellErr="1">
      <w:pPr>
        <w:pStyle w:val="ListParagraph"/>
        <w:numPr>
          <w:ilvl w:val="0"/>
          <w:numId w:val="17"/>
        </w:numPr>
        <w:spacing w:before="0" w:beforeAutospacing="off" w:after="0" w:afterAutospacing="off" w:line="259" w:lineRule="auto"/>
        <w:ind w:left="720" w:right="0" w:hanging="360"/>
        <w:jc w:val="left"/>
        <w:rPr>
          <w:ins w:author="Gary Albury" w:date="2019-01-30T11:44:27.8971179" w:id="1967741037"/>
          <w:rPrChange w:author="Rudy Besikof" w:date="2019-01-30T11:42:57.7656313" w:id="295035222">
            <w:rPr/>
          </w:rPrChange>
        </w:rPr>
        <w:pPrChange w:author="Rudy Besikof" w:date="2019-01-30T11:42:57.7656313" w:id="734018813">
          <w:pPr/>
        </w:pPrChange>
      </w:pPr>
      <w:ins w:author="Rudy Besikof" w:date="2019-01-30T11:43:57.8166412" w:id="795998375">
        <w:r w:rsidRPr="00BA36CA" w:rsidR="4BEB4DEE">
          <w:rPr>
            <w:rFonts w:ascii="Times New Roman" w:hAnsi="Times New Roman" w:eastAsia="Times New Roman" w:cs="Times New Roman"/>
            <w:rPrChange w:author="Max Bernal" w:date="2019-01-30T11:43:27.754913" w:id="1678503707">
              <w:rPr/>
            </w:rPrChange>
          </w:rPr>
          <w:t xml:space="preserve">Work on initiatives to create or </w:t>
        </w:r>
        <w:r w:rsidRPr="00BA36CA" w:rsidR="4BEB4DEE">
          <w:rPr>
            <w:rFonts w:ascii="Times New Roman" w:hAnsi="Times New Roman" w:eastAsia="Times New Roman" w:cs="Times New Roman"/>
            <w:rPrChange w:author="Max Bernal" w:date="2019-01-30T11:43:27.754913" w:id="1438492632">
              <w:rPr/>
            </w:rPrChange>
          </w:rPr>
          <w:t>strengthen</w:t>
        </w:r>
        <w:r w:rsidRPr="00BA36CA" w:rsidR="4BEB4DEE">
          <w:rPr>
            <w:rFonts w:ascii="Times New Roman" w:hAnsi="Times New Roman" w:eastAsia="Times New Roman" w:cs="Times New Roman"/>
            <w:rPrChange w:author="Max Bernal" w:date="2019-01-30T11:43:27.754913" w:id="1560493516">
              <w:rPr/>
            </w:rPrChange>
          </w:rPr>
          <w:t xml:space="preserve"> effective outreach strategies</w:t>
        </w:r>
      </w:ins>
    </w:p>
    <w:p w:rsidR="34F014C6" w:rsidP="1190B55F" w:rsidRDefault="34F014C6" w14:paraId="42C6C505" w14:textId="0F44DA5A">
      <w:pPr>
        <w:pStyle w:val="Normal"/>
        <w:spacing w:before="0" w:beforeAutospacing="off" w:after="0" w:afterAutospacing="off" w:line="259" w:lineRule="auto"/>
        <w:ind w:left="360" w:right="0" w:hanging="360"/>
        <w:jc w:val="left"/>
        <w:rPr>
          <w:rPrChange w:author="Gary Albury" w:date="2019-01-30T11:44:27.8971179" w:id="1829427405">
            <w:rPr/>
          </w:rPrChange>
        </w:rPr>
        <w:pPrChange w:author="Max Bernal" w:date="2019-01-30T11:44:58.1575768" w:id="1450437017">
          <w:pPr/>
        </w:pPrChange>
      </w:pPr>
    </w:p>
    <w:p w:rsidR="51074B0A" w:rsidP="51074B0A" w:rsidRDefault="51074B0A" w14:paraId="17BCA775" w14:textId="1C39C338">
      <w:pPr>
        <w:pStyle w:val="Normal"/>
        <w:spacing w:before="0" w:beforeAutospacing="off" w:after="0" w:afterAutospacing="off" w:line="259" w:lineRule="auto"/>
        <w:ind w:left="720" w:right="0" w:hanging="360"/>
        <w:jc w:val="left"/>
        <w:rPr>
          <w:rFonts w:ascii="Times New Roman" w:hAnsi="Times New Roman" w:eastAsia="Times New Roman" w:cs="Times New Roman"/>
          <w:rPrChange w:author="Rudy Besikof" w:date="2019-01-30T11:42:57.7656313" w:id="456641285">
            <w:rPr/>
          </w:rPrChange>
        </w:rPr>
        <w:pPrChange w:author="Rudy Besikof" w:date="2019-01-30T11:42:57.7656313" w:id="1260556063">
          <w:pPr/>
        </w:pPrChange>
      </w:pPr>
    </w:p>
    <w:p w:rsidR="3B3CE717" w:rsidP="77C42F4C" w:rsidRDefault="3B3CE717" w14:paraId="5D18D98A" w14:textId="79AF24DF">
      <w:pPr>
        <w:pStyle w:val="ListParagraph"/>
        <w:spacing w:before="0" w:beforeAutospacing="off" w:after="0" w:afterAutospacing="off" w:line="259" w:lineRule="auto"/>
        <w:ind w:left="720" w:right="0"/>
        <w:jc w:val="left"/>
        <w:rPr>
          <w:rFonts w:ascii="Times New Roman" w:hAnsi="Times New Roman" w:eastAsia="Times New Roman" w:cs="Times New Roman"/>
          <w:rPrChange w:author="Rudy Besikof" w:date="2019-01-30T00:28:06.2274895" w:id="1803808235">
            <w:rPr/>
          </w:rPrChange>
        </w:rPr>
        <w:rPr>
          <w:rFonts w:ascii="Times New Roman" w:hAnsi="Times New Roman" w:eastAsia="Times New Roman" w:cs="Times New Roman"/>
          <w:rPrChange w:author="Rudy Besikof" w:date="2019-01-30T00:27:35.9098776" w:id="440368058">
            <w:rPr/>
          </w:rPrChange>
        </w:rPr>
        <w:pPrChange w:author="Rudy Besikof" w:date="2019-01-30T00:28:06.2274895" w:id="382161230">
          <w:pPr/>
        </w:pPrChange>
      </w:pPr>
    </w:p>
    <w:p w:rsidRPr="008279F1" w:rsidR="00985481" w:rsidP="27E04B70" w:rsidRDefault="0072211B" w14:paraId="5A1C0B62" w14:textId="68A3E366">
      <w:pPr>
        <w:pStyle w:val="ListParagraph"/>
        <w:rPr>
          <w:ins w:author="Rudy Besikof" w:date="2019-01-30T00:28:40.6760675" w:id="1540315685"/>
          <w:rFonts w:ascii="Times New Roman" w:hAnsi="Times New Roman" w:eastAsia="Times New Roman" w:cs="Times New Roman"/>
          <w:rPrChange w:author="Rudy Besikof" w:date="2019-01-30T00:28:40.6760675" w:id="1263339419">
            <w:rPr/>
          </w:rPrChange>
        </w:rPr>
        <w:pPrChange w:author="Rudy Besikof" w:date="2019-01-30T00:28:40.6760675" w:id="78">
          <w:pPr>
            <w:pStyle w:val="ListParagraph"/>
            <w:numPr>
              <w:numId w:val="1"/>
            </w:numPr>
            <w:ind w:hanging="360"/>
          </w:pPr>
        </w:pPrChange>
      </w:pPr>
      <w:r w:rsidRPr="3FA45E91" w:rsidR="00A013F2">
        <w:rPr>
          <w:rFonts w:ascii="Times New Roman" w:hAnsi="Times New Roman" w:eastAsia="Times New Roman" w:cs="Times New Roman"/>
          <w:rPrChange w:author="Rudy Besikof" w:date="2019-01-30T00:09:23.9460366" w:id="1917755994">
            <w:rPr>
              <w:rFonts w:ascii="Times New Roman" w:hAnsi="Times New Roman" w:cs="Times New Roman"/>
            </w:rPr>
          </w:rPrChange>
        </w:rPr>
        <w:t>Technology</w:t>
      </w:r>
      <w:r w:rsidRPr="3FA45E91">
        <w:rPr>
          <w:rFonts w:ascii="Times New Roman" w:hAnsi="Times New Roman" w:eastAsia="Times New Roman" w:cs="Times New Roman"/>
          <w:rPrChange w:author="Rudy Besikof" w:date="2019-01-30T00:09:23.9460366" w:id="2022049982">
            <w:rPr>
              <w:rFonts w:ascii="Times New Roman" w:hAnsi="Times New Roman" w:cs="Times New Roman"/>
            </w:rPr>
          </w:rPrChange>
        </w:rPr>
        <w:t xml:space="preserve"> </w:t>
      </w:r>
    </w:p>
    <w:p w:rsidRPr="008279F1" w:rsidR="00985481" w:rsidDel="27E04B70" w:rsidP="3FA45E91" w:rsidRDefault="0072211B" w14:paraId="6E827569" w14:textId="7E53D069" w14:noSpellErr="1">
      <w:pPr>
        <w:pStyle w:val="ListParagraph"/>
        <w:rPr>
          <w:del w:author="Rudy Besikof" w:date="2019-01-30T00:28:40.6760675" w:id="1338102161"/>
          <w:rFonts w:ascii="Times New Roman" w:hAnsi="Times New Roman" w:eastAsia="Times New Roman" w:cs="Times New Roman"/>
          <w:rPrChange w:author="Rudy Besikof" w:date="2019-01-30T00:09:23.9460366" w:id="376945884">
            <w:rPr/>
          </w:rPrChange>
        </w:rPr>
        <w:pPrChange w:author="Rudy Besikof" w:date="2019-01-30T00:09:23.9460366" w:id="78">
          <w:pPr>
            <w:pStyle w:val="ListParagraph"/>
            <w:numPr>
              <w:numId w:val="1"/>
            </w:numPr>
            <w:ind w:hanging="360"/>
          </w:pPr>
        </w:pPrChange>
      </w:pPr>
      <w:del w:author="Rudy Besikof" w:date="2019-01-30T00:28:40.6760675" w:id="1485650019">
        <w:r w:rsidRPr="3FA45E91" w:rsidDel="27E04B70" w:rsidR="00A013F2">
          <w:rPr>
            <w:rFonts w:ascii="Times New Roman" w:hAnsi="Times New Roman" w:eastAsia="Times New Roman" w:cs="Times New Roman"/>
            <w:rPrChange w:author="Rudy Besikof" w:date="2019-01-30T00:09:23.9460366" w:id="1381865918">
              <w:rPr>
                <w:rFonts w:ascii="Times New Roman" w:hAnsi="Times New Roman" w:cs="Times New Roman"/>
              </w:rPr>
            </w:rPrChange>
          </w:rPr>
          <w:delText>–</w:delText>
        </w:r>
        <w:r w:rsidRPr="3FA45E91" w:rsidDel="27E04B70" w:rsidR="008279F1">
          <w:rPr>
            <w:rFonts w:ascii="Times New Roman" w:hAnsi="Times New Roman" w:eastAsia="Times New Roman" w:cs="Times New Roman"/>
            <w:rPrChange w:author="Rudy Besikof" w:date="2019-01-30T00:09:23.9460366" w:id="1203529833">
              <w:rPr>
                <w:rFonts w:ascii="Times New Roman" w:hAnsi="Times New Roman" w:cs="Times New Roman"/>
              </w:rPr>
            </w:rPrChange>
          </w:rPr>
          <w:delText xml:space="preserve"> </w:delText>
        </w:r>
      </w:del>
      <w:del w:author="Vicki Ferguson" w:date="2019-01-14T14:52:00Z" w:id="79">
        <w:r w:rsidDel="00323657" w:rsidR="008279F1">
          <w:rPr>
            <w:rFonts w:ascii="Times New Roman" w:hAnsi="Times New Roman" w:cs="Times New Roman"/>
          </w:rPr>
          <w:delText>Max</w:delText>
        </w:r>
        <w:r w:rsidDel="00323657" w:rsidR="00A013F2">
          <w:rPr>
            <w:rFonts w:ascii="Times New Roman" w:hAnsi="Times New Roman" w:cs="Times New Roman"/>
          </w:rPr>
          <w:delText>/Rupinder/Rudy/Vicki</w:delText>
        </w:r>
      </w:del>
    </w:p>
    <w:p w:rsidR="27E04B70" w:rsidDel="54C623EF" w:rsidP="27E04B70" w:rsidRDefault="27E04B70" w14:paraId="4A4E7E2C">
      <w:pPr>
        <w:pStyle w:val="ListParagraph"/>
        <w:rPr>
          <w:del w:author="Rudy Besikof" w:date="2019-01-30T00:29:10.8280076" w:id="244521962"/>
          <w:rFonts w:ascii="Times New Roman" w:hAnsi="Times New Roman" w:eastAsia="Times New Roman" w:cs="Times New Roman"/>
          <w:rPrChange w:author="Rudy Besikof" w:date="2019-01-30T00:28:40.6760675" w:id="1528818005">
            <w:rPr/>
          </w:rPrChange>
        </w:rPr>
        <w:pPrChange w:author="Rudy Besikof" w:date="2019-01-30T00:28:40.6760675" w:id="1351699496">
          <w:pPr/>
        </w:pPrChange>
      </w:pPr>
    </w:p>
    <w:p w:rsidR="54C623EF" w:rsidP="54C623EF" w:rsidRDefault="54C623EF" w14:paraId="6EC8087B" w14:textId="604F5076">
      <w:pPr>
        <w:pStyle w:val="ListParagraph"/>
        <w:bidi w:val="0"/>
        <w:spacing w:before="0" w:beforeAutospacing="off" w:after="0" w:afterAutospacing="off" w:line="259" w:lineRule="auto"/>
        <w:ind w:left="720" w:right="0"/>
        <w:jc w:val="left"/>
        <w:rPr>
          <w:ins w:author="Rudy Besikof" w:date="2019-01-30T00:29:10.8280076" w:id="80956247"/>
          <w:rFonts w:ascii="Times New Roman" w:hAnsi="Times New Roman" w:eastAsia="Times New Roman" w:cs="Times New Roman"/>
          <w:rPrChange w:author="Rudy Besikof" w:date="2019-01-30T00:29:10.8280076" w:id="2054135241">
            <w:rPr/>
          </w:rPrChange>
        </w:rPr>
        <w:pPrChange w:author="Rudy Besikof" w:date="2019-01-30T00:29:10.8280076" w:id="1839117795">
          <w:pPr/>
        </w:pPrChange>
      </w:pPr>
    </w:p>
    <w:p w:rsidR="54C623EF" w:rsidP="5AD31651" w:rsidRDefault="54C623EF" w14:paraId="061E31AF" w14:textId="34F5FDF9" w14:noSpellErr="1">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Fred Bourgoin" w:date="2019-01-30T11:14:15.6646505" w:id="297624326">
            <w:rPr/>
          </w:rPrChange>
        </w:rPr>
        <w:pPrChange w:author="Fred Bourgoin" w:date="2019-01-30T11:14:15.6646505" w:id="523920887">
          <w:pPr/>
        </w:pPrChange>
      </w:pPr>
      <w:ins w:author="Rudy Besikof" w:date="2019-01-30T00:29:10.8280076" w:id="1340986639">
        <w:r w:rsidRPr="54C623EF" w:rsidR="54C623EF">
          <w:rPr>
            <w:rFonts w:ascii="Times New Roman" w:hAnsi="Times New Roman" w:eastAsia="Times New Roman" w:cs="Times New Roman"/>
            <w:rPrChange w:author="Rudy Besikof" w:date="2019-01-30T00:29:10.8280076" w:id="1278137556">
              <w:rPr/>
            </w:rPrChange>
          </w:rPr>
          <w:t xml:space="preserve">Though not seen in all enrollment management plans, technology</w:t>
        </w:r>
      </w:ins>
      <w:ins w:author="Rudy Besikof" w:date="2019-01-30T00:29:41.2175705" w:id="1413371519">
        <w:r w:rsidRPr="54C623EF" w:rsidR="34A8EC4D">
          <w:rPr>
            <w:rFonts w:ascii="Times New Roman" w:hAnsi="Times New Roman" w:eastAsia="Times New Roman" w:cs="Times New Roman"/>
            <w:rPrChange w:author="Rudy Besikof" w:date="2019-01-30T00:29:10.8280076" w:id="462403881">
              <w:rPr/>
            </w:rPrChange>
          </w:rPr>
          <w:t xml:space="preserve"> – </w:t>
        </w:r>
        <w:r w:rsidRPr="34A8EC4D" w:rsidR="34A8EC4D">
          <w:rPr>
            <w:rFonts w:ascii="Times New Roman" w:hAnsi="Times New Roman" w:eastAsia="Times New Roman" w:cs="Times New Roman"/>
            <w:rPrChange w:author="Rudy Besikof" w:date="2019-01-30T00:29:41.2175705" w:id="1571886601">
              <w:rPr/>
            </w:rPrChange>
          </w:rPr>
          <w:t>like marketing – plays an all-</w:t>
        </w:r>
      </w:ins>
      <w:ins w:author="Rudy Besikof" w:date="2019-01-30T00:29:41.2175705" w:id="1295771234">
        <w:r w:rsidRPr="34A8EC4D" w:rsidR="34A8EC4D">
          <w:rPr>
            <w:rFonts w:ascii="Times New Roman" w:hAnsi="Times New Roman" w:eastAsia="Times New Roman" w:cs="Times New Roman"/>
            <w:rPrChange w:author="Rudy Besikof" w:date="2019-01-30T00:29:41.2175705" w:id="120896574">
              <w:rPr/>
            </w:rPrChange>
          </w:rPr>
          <w:t>e</w:t>
        </w:r>
        <w:del w:author="Derek Pinto" w:date="2019-01-30T11:13:45.4843589" w:id="1790047676">
          <w:r w:rsidRPr="34A8EC4D" w:rsidDel="6BB63DF5" w:rsidR="34A8EC4D">
            <w:rPr>
              <w:rFonts w:ascii="Times New Roman" w:hAnsi="Times New Roman" w:eastAsia="Times New Roman" w:cs="Times New Roman"/>
              <w:rPrChange w:author="Rudy Besikof" w:date="2019-01-30T00:29:41.2175705" w:id="304538418">
                <w:rPr/>
              </w:rPrChange>
            </w:rPr>
            <w:delText>ncom</w:delText>
          </w:r>
        </w:del>
      </w:ins>
      <w:ins w:author="Fred Bourgoin" w:date="2019-01-30T11:13:14.9744406" w:id="104613980">
        <w:del w:author="Derek Pinto" w:date="2019-01-30T11:13:45.4843589" w:id="1364946745">
          <w:r w:rsidRPr="34A8EC4D" w:rsidDel="6BB63DF5" w:rsidR="2D3EB89E">
            <w:rPr>
              <w:rFonts w:ascii="Times New Roman" w:hAnsi="Times New Roman" w:eastAsia="Times New Roman" w:cs="Times New Roman"/>
              <w:rPrChange w:author="Rudy Besikof" w:date="2019-01-30T00:29:41.2175705" w:id="565163505">
                <w:rPr/>
              </w:rPrChange>
            </w:rPr>
            <w:delText>e</w:delText>
          </w:r>
        </w:del>
        <w:r w:rsidRPr="34A8EC4D" w:rsidR="2D3EB89E">
          <w:rPr>
            <w:rFonts w:ascii="Times New Roman" w:hAnsi="Times New Roman" w:eastAsia="Times New Roman" w:cs="Times New Roman"/>
            <w:rPrChange w:author="Rudy Besikof" w:date="2019-01-30T00:29:41.2175705" w:id="1013612158">
              <w:rPr/>
            </w:rPrChange>
          </w:rPr>
          <w:t>ncompassing</w:t>
        </w:r>
      </w:ins>
      <w:ins w:author="Rudy Besikof" w:date="2019-01-30T00:29:41.2175705" w:id="443838375">
        <w:del w:author="Derek Pinto" w:date="2019-01-30T11:13:45.4843589" w:id="1859836939">
          <w:r w:rsidRPr="34A8EC4D" w:rsidDel="6BB63DF5" w:rsidR="34A8EC4D">
            <w:rPr>
              <w:rFonts w:ascii="Times New Roman" w:hAnsi="Times New Roman" w:eastAsia="Times New Roman" w:cs="Times New Roman"/>
              <w:rPrChange w:author="Rudy Besikof" w:date="2019-01-30T00:29:41.2175705" w:id="403513719">
                <w:rPr/>
              </w:rPrChange>
            </w:rPr>
            <w:delText>passign</w:delText>
          </w:r>
        </w:del>
      </w:ins>
      <w:ins w:author="Rudy Besikof" w:date="2019-01-30T00:29:41.2175705" w:id="1833970544">
        <w:r w:rsidRPr="34A8EC4D" w:rsidR="34A8EC4D">
          <w:rPr>
            <w:rFonts w:ascii="Times New Roman" w:hAnsi="Times New Roman" w:eastAsia="Times New Roman" w:cs="Times New Roman"/>
            <w:rPrChange w:author="Rudy Besikof" w:date="2019-01-30T00:29:41.2175705" w:id="803408248">
              <w:rPr/>
            </w:rPrChange>
          </w:rPr>
          <w:t xml:space="preserve"> role in Laney College’s effo</w:t>
        </w:r>
      </w:ins>
      <w:ins w:author="Rudy Besikof" w:date="2019-01-30T00:30:11.511383" w:id="2143403958">
        <w:r w:rsidRPr="34A8EC4D" w:rsidR="5F6F4241">
          <w:rPr>
            <w:rFonts w:ascii="Times New Roman" w:hAnsi="Times New Roman" w:eastAsia="Times New Roman" w:cs="Times New Roman"/>
            <w:rPrChange w:author="Rudy Besikof" w:date="2019-01-30T00:29:41.2175705" w:id="1073848866">
              <w:rPr/>
            </w:rPrChange>
          </w:rPr>
          <w:t xml:space="preserve">rts. </w:t>
        </w:r>
      </w:ins>
      <w:ins w:author="Rudy Besikof" w:date="2019-01-30T00:32:56.4831107" w:id="15937086">
        <w:r w:rsidRPr="34A8EC4D" w:rsidR="3C5AFB30">
          <w:rPr>
            <w:rFonts w:ascii="Times New Roman" w:hAnsi="Times New Roman" w:eastAsia="Times New Roman" w:cs="Times New Roman"/>
            <w:rPrChange w:author="Rudy Besikof" w:date="2019-01-30T00:29:41.2175705" w:id="1373442317">
              <w:rPr/>
            </w:rPrChange>
          </w:rPr>
          <w:t xml:space="preserve">  Also</w:t>
        </w:r>
      </w:ins>
      <w:ins w:author="Rudy Besikof" w:date="2019-01-30T00:33:26.8375964" w:id="1492966380">
        <w:r w:rsidRPr="34A8EC4D" w:rsidR="3ED9BC71">
          <w:rPr>
            <w:rFonts w:ascii="Times New Roman" w:hAnsi="Times New Roman" w:eastAsia="Times New Roman" w:cs="Times New Roman"/>
            <w:rPrChange w:author="Rudy Besikof" w:date="2019-01-30T00:29:41.2175705" w:id="794895115">
              <w:rPr/>
            </w:rPrChange>
          </w:rPr>
          <w:t xml:space="preserve"> important is assessment of technology as it relates to scheduling on an inf</w:t>
        </w:r>
      </w:ins>
      <w:ins w:author="Rudy Besikof" w:date="2019-01-30T00:33:57.1367446" w:id="490959861">
        <w:r w:rsidRPr="34A8EC4D" w:rsidR="5FA3A069">
          <w:rPr>
            <w:rFonts w:ascii="Times New Roman" w:hAnsi="Times New Roman" w:eastAsia="Times New Roman" w:cs="Times New Roman"/>
            <w:rPrChange w:author="Rudy Besikof" w:date="2019-01-30T00:29:41.2175705" w:id="1755139367">
              <w:rPr/>
            </w:rPrChange>
          </w:rPr>
          <w:t xml:space="preserve">rastructural level and from the student (user) perspective; </w:t>
        </w:r>
      </w:ins>
      <w:ins w:author="Rudy Besikof" w:date="2019-01-30T00:34:27.4365146" w:id="126150712">
        <w:r w:rsidRPr="34A8EC4D" w:rsidR="4146EB2A">
          <w:rPr>
            <w:rFonts w:ascii="Times New Roman" w:hAnsi="Times New Roman" w:eastAsia="Times New Roman" w:cs="Times New Roman"/>
            <w:rPrChange w:author="Rudy Besikof" w:date="2019-01-30T00:29:41.2175705" w:id="453511844">
              <w:rPr/>
            </w:rPrChange>
          </w:rPr>
          <w:t xml:space="preserve">catalog and schedule access, especially as it relates to currenc</w:t>
        </w:r>
      </w:ins>
      <w:ins w:author="Rudy Besikof" w:date="2019-01-30T00:34:57.6236594" w:id="510612335">
        <w:r w:rsidRPr="34A8EC4D" w:rsidR="139928C0">
          <w:rPr>
            <w:rFonts w:ascii="Times New Roman" w:hAnsi="Times New Roman" w:eastAsia="Times New Roman" w:cs="Times New Roman"/>
            <w:rPrChange w:author="Rudy Besikof" w:date="2019-01-30T00:29:41.2175705" w:id="1023003558">
              <w:rPr/>
            </w:rPrChange>
          </w:rPr>
          <w:t xml:space="preserve">y and rapidity</w:t>
        </w:r>
      </w:ins>
      <w:ins w:author="Rudy Besikof" w:date="2019-01-30T00:34:27.4365146" w:id="1736939051">
        <w:r w:rsidRPr="34A8EC4D" w:rsidR="4146EB2A">
          <w:rPr>
            <w:rFonts w:ascii="Times New Roman" w:hAnsi="Times New Roman" w:eastAsia="Times New Roman" w:cs="Times New Roman"/>
            <w:rPrChange w:author="Rudy Besikof" w:date="2019-01-30T00:29:41.2175705" w:id="1018444097">
              <w:rPr/>
            </w:rPrChange>
          </w:rPr>
          <w:t xml:space="preserve">; </w:t>
        </w:r>
      </w:ins>
      <w:ins w:author="Rudy Besikof" w:date="2019-01-30T00:34:57.6236594" w:id="1061393075">
        <w:r w:rsidRPr="34A8EC4D" w:rsidR="139928C0">
          <w:rPr>
            <w:rFonts w:ascii="Times New Roman" w:hAnsi="Times New Roman" w:eastAsia="Times New Roman" w:cs="Times New Roman"/>
            <w:rPrChange w:author="Rudy Besikof" w:date="2019-01-30T00:29:41.2175705" w:id="2127945000">
              <w:rPr/>
            </w:rPrChange>
          </w:rPr>
          <w:t xml:space="preserve">long-range planning; campus information access; </w:t>
        </w:r>
      </w:ins>
      <w:ins w:author="Rudy Besikof" w:date="2019-01-30T00:35:28.0675419" w:id="410031896">
        <w:r w:rsidRPr="34A8EC4D" w:rsidR="7C3EDA37">
          <w:rPr>
            <w:rFonts w:ascii="Times New Roman" w:hAnsi="Times New Roman" w:eastAsia="Times New Roman" w:cs="Times New Roman"/>
            <w:rPrChange w:author="Rudy Besikof" w:date="2019-01-30T00:29:41.2175705" w:id="280271681">
              <w:rPr/>
            </w:rPrChange>
          </w:rPr>
          <w:t xml:space="preserve">transcript or progress access; </w:t>
        </w:r>
      </w:ins>
      <w:ins w:author="Rudy Besikof" w:date="2019-01-30T00:35:58.3141027" w:id="959428847">
        <w:r w:rsidRPr="34A8EC4D" w:rsidR="74A07F8C">
          <w:rPr>
            <w:rFonts w:ascii="Times New Roman" w:hAnsi="Times New Roman" w:eastAsia="Times New Roman" w:cs="Times New Roman"/>
            <w:rPrChange w:author="Rudy Besikof" w:date="2019-01-30T00:29:41.2175705" w:id="1317437057">
              <w:rPr/>
            </w:rPrChange>
          </w:rPr>
          <w:t xml:space="preserve">360-degree technology access to distance ed</w:t>
        </w:r>
      </w:ins>
      <w:ins w:author="Rudy Besikof" w:date="2019-01-30T00:36:28.6802298" w:id="1921188885">
        <w:r w:rsidRPr="44278A5D" w:rsidR="44278A5D">
          <w:rPr>
            <w:rFonts w:ascii="Times New Roman" w:hAnsi="Times New Roman" w:eastAsia="Times New Roman" w:cs="Times New Roman"/>
            <w:rPrChange w:author="Rudy Besikof" w:date="2019-01-30T00:36:28.6802298" w:id="1897620450">
              <w:rPr/>
            </w:rPrChange>
          </w:rPr>
          <w:t xml:space="preserve">ucation; and </w:t>
        </w:r>
      </w:ins>
      <w:ins w:author="Rudy Besikof" w:date="2019-01-30T00:36:59.0687569" w:id="364508719">
        <w:r w:rsidRPr="44278A5D" w:rsidR="1D9B574F">
          <w:rPr>
            <w:rFonts w:ascii="Times New Roman" w:hAnsi="Times New Roman" w:eastAsia="Times New Roman" w:cs="Times New Roman"/>
            <w:rPrChange w:author="Rudy Besikof" w:date="2019-01-30T00:36:28.6802298" w:id="2101043470">
              <w:rPr/>
            </w:rPrChange>
          </w:rPr>
          <w:t xml:space="preserve">access to campus services such as the bookstore. </w:t>
        </w:r>
      </w:ins>
    </w:p>
    <w:p w:rsidR="54C623EF" w:rsidP="1D9B574F" w:rsidRDefault="54C623EF" w14:paraId="03F8B60C" w14:textId="49B58BF6">
      <w:pPr>
        <w:pStyle w:val="ListParagraph"/>
        <w:bidi w:val="0"/>
        <w:spacing w:before="0" w:beforeAutospacing="off" w:after="0" w:afterAutospacing="off" w:line="259" w:lineRule="auto"/>
        <w:ind w:left="720" w:right="0"/>
        <w:jc w:val="left"/>
        <w:rPr>
          <w:ins w:author="Rudy Besikof" w:date="2019-01-30T00:36:59.0687569" w:id="493526422"/>
          <w:rFonts w:ascii="Times New Roman" w:hAnsi="Times New Roman" w:eastAsia="Times New Roman" w:cs="Times New Roman"/>
          <w:rPrChange w:author="Rudy Besikof" w:date="2019-01-30T00:36:59.0687569" w:id="815113410">
            <w:rPr/>
          </w:rPrChange>
        </w:rPr>
        <w:pPrChange w:author="Rudy Besikof" w:date="2019-01-30T00:36:59.0687569" w:id="523920887">
          <w:pPr/>
        </w:pPrChange>
      </w:pPr>
      <w:r w:rsidRPr="7C3EDA37" w:rsidR="7C3EDA37">
        <w:rPr>
          <w:rFonts w:ascii="Times New Roman" w:hAnsi="Times New Roman" w:eastAsia="Times New Roman" w:cs="Times New Roman"/>
          <w:rPrChange w:author="Rudy Besikof" w:date="2019-01-30T00:35:28.0675419" w:id="877893591">
            <w:rPr/>
          </w:rPrChange>
        </w:rPr>
        <w:t xml:space="preserve"/>
      </w:r>
    </w:p>
    <w:p w:rsidR="54C623EF" w:rsidP="7BBC4F01" w:rsidRDefault="54C623EF" w14:paraId="4B93100B" w14:textId="57661302" w14:noSpellErr="1">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Vicki Ferguson" w:date="2019-01-30T11:00:07.3780565" w:id="577808851">
            <w:rPr/>
          </w:rPrChange>
        </w:rPr>
        <w:pPrChange w:author="Vicki Ferguson" w:date="2019-01-30T11:00:07.3780565" w:id="523920887">
          <w:pPr/>
        </w:pPrChange>
      </w:pPr>
      <w:ins w:author="Rudy Besikof" w:date="2019-01-30T00:36:59.0687569" w:id="1331164875">
        <w:r w:rsidRPr="7C3EDA37" w:rsidR="1D9B574F">
          <w:rPr>
            <w:rFonts w:ascii="Times New Roman" w:hAnsi="Times New Roman" w:eastAsia="Times New Roman" w:cs="Times New Roman"/>
            <w:rPrChange w:author="Rudy Besikof" w:date="2019-01-30T00:35:28.0675419" w:id="1558566625">
              <w:rPr/>
            </w:rPrChange>
          </w:rPr>
          <w:t xml:space="preserve">Throughout the two years of this plan, the Strategic</w:t>
        </w:r>
      </w:ins>
      <w:ins w:author="Rudy Besikof" w:date="2019-01-30T00:35:28.0675419" w:id="586175416">
        <w:r w:rsidRPr="7C3EDA37" w:rsidR="7C3EDA37">
          <w:rPr>
            <w:rFonts w:ascii="Times New Roman" w:hAnsi="Times New Roman" w:eastAsia="Times New Roman" w:cs="Times New Roman"/>
            <w:rPrChange w:author="Rudy Besikof" w:date="2019-01-30T00:35:28.0675419" w:id="1819664036">
              <w:rPr/>
            </w:rPrChange>
          </w:rPr>
          <w:t xml:space="preserve"> </w:t>
        </w:r>
      </w:ins>
      <w:ins w:author="Rudy Besikof" w:date="2019-01-30T00:37:29.4568434" w:id="1099363333">
        <w:r w:rsidRPr="7C3EDA37" w:rsidR="2D418C38">
          <w:rPr>
            <w:rFonts w:ascii="Times New Roman" w:hAnsi="Times New Roman" w:eastAsia="Times New Roman" w:cs="Times New Roman"/>
            <w:rPrChange w:author="Rudy Besikof" w:date="2019-01-30T00:35:28.0675419" w:id="1480773536">
              <w:rPr/>
            </w:rPrChange>
          </w:rPr>
          <w:t xml:space="preserve">Enrol</w:t>
        </w:r>
        <w:r w:rsidRPr="2D418C38" w:rsidR="2D418C38">
          <w:rPr>
            <w:rFonts w:ascii="Times New Roman" w:hAnsi="Times New Roman" w:eastAsia="Times New Roman" w:cs="Times New Roman"/>
            <w:rPrChange w:author="Rudy Besikof" w:date="2019-01-30T00:37:29.4568434" w:id="2064549905">
              <w:rPr/>
            </w:rPrChange>
          </w:rPr>
          <w:t>lment Manage</w:t>
        </w:r>
        <w:r w:rsidRPr="7C3EDA37" w:rsidR="2D418C38">
          <w:rPr>
            <w:rFonts w:ascii="Times New Roman" w:hAnsi="Times New Roman" w:eastAsia="Times New Roman" w:cs="Times New Roman"/>
            <w:rPrChange w:author="Rudy Besikof" w:date="2019-01-30T00:35:28.0675419" w:id="374548524">
              <w:rPr/>
            </w:rPrChange>
          </w:rPr>
          <w:t xml:space="preserve">ment </w:t>
        </w:r>
        <w:r w:rsidRPr="7C3EDA37" w:rsidR="2D418C38">
          <w:rPr>
            <w:rFonts w:ascii="Times New Roman" w:hAnsi="Times New Roman" w:eastAsia="Times New Roman" w:cs="Times New Roman"/>
            <w:rPrChange w:author="Rudy Besikof" w:date="2019-01-30T00:35:28.0675419" w:id="118440523">
              <w:rPr/>
            </w:rPrChange>
          </w:rPr>
          <w:t xml:space="preserve">Committee</w:t>
        </w:r>
        <w:del w:author="Max Bernal" w:date="2019-01-30T10:59:37.1015027" w:id="1878536975">
          <w:r w:rsidRPr="7C3EDA37" w:rsidDel="79DF69D4" w:rsidR="2D418C38">
            <w:rPr>
              <w:rFonts w:ascii="Times New Roman" w:hAnsi="Times New Roman" w:eastAsia="Times New Roman" w:cs="Times New Roman"/>
              <w:rPrChange w:author="Rudy Besikof" w:date="2019-01-30T00:35:28.0675419" w:id="1213063501">
                <w:rPr/>
              </w:rPrChange>
            </w:rPr>
            <w:delText xml:space="preserve">e</w:delText>
          </w:r>
        </w:del>
        <w:r w:rsidRPr="7C3EDA37" w:rsidR="2D418C38">
          <w:rPr>
            <w:rFonts w:ascii="Times New Roman" w:hAnsi="Times New Roman" w:eastAsia="Times New Roman" w:cs="Times New Roman"/>
            <w:rPrChange w:author="Rudy Besikof" w:date="2019-01-30T00:35:28.0675419" w:id="1655630708">
              <w:rPr/>
            </w:rPrChange>
          </w:rPr>
          <w:t xml:space="preserve"> will collaborate with the Chief Technology Officer o</w:t>
        </w:r>
      </w:ins>
      <w:ins w:author="Rudy Besikof" w:date="2019-01-30T00:37:59.9333111" w:id="397217583">
        <w:r w:rsidRPr="7C3EDA37" w:rsidR="49401250">
          <w:rPr>
            <w:rFonts w:ascii="Times New Roman" w:hAnsi="Times New Roman" w:eastAsia="Times New Roman" w:cs="Times New Roman"/>
            <w:rPrChange w:author="Rudy Besikof" w:date="2019-01-30T00:35:28.0675419" w:id="1043779694">
              <w:rPr/>
            </w:rPrChange>
          </w:rPr>
          <w:t xml:space="preserve">n the following </w:t>
        </w:r>
        <w:r w:rsidRPr="49401250" w:rsidR="49401250">
          <w:rPr>
            <w:rFonts w:ascii="Times New Roman" w:hAnsi="Times New Roman" w:eastAsia="Times New Roman" w:cs="Times New Roman"/>
            <w:rPrChange w:author="Rudy Besikof" w:date="2019-01-30T00:37:59.9333111" w:id="1448782960">
              <w:rPr/>
            </w:rPrChange>
          </w:rPr>
          <w:t>applications of the above-named efforts:</w:t>
        </w:r>
      </w:ins>
    </w:p>
    <w:p w:rsidR="54C623EF" w:rsidP="49401250" w:rsidRDefault="54C623EF" w14:paraId="2F4C3C3E" w14:textId="57615D8E">
      <w:pPr>
        <w:pStyle w:val="ListParagraph"/>
        <w:bidi w:val="0"/>
        <w:spacing w:before="0" w:beforeAutospacing="off" w:after="0" w:afterAutospacing="off" w:line="259" w:lineRule="auto"/>
        <w:ind w:left="720" w:right="0"/>
        <w:jc w:val="left"/>
        <w:rPr>
          <w:ins w:author="Rudy Besikof" w:date="2019-01-30T00:37:59.9333111" w:id="1939059776"/>
          <w:rFonts w:ascii="Times New Roman" w:hAnsi="Times New Roman" w:eastAsia="Times New Roman" w:cs="Times New Roman"/>
          <w:rPrChange w:author="Rudy Besikof" w:date="2019-01-30T00:37:59.9333111" w:id="1674818152">
            <w:rPr/>
          </w:rPrChange>
        </w:rPr>
        <w:pPrChange w:author="Rudy Besikof" w:date="2019-01-30T00:37:59.9333111" w:id="523920887">
          <w:pPr/>
        </w:pPrChange>
      </w:pPr>
      <w:r w:rsidRPr="7C3EDA37" w:rsidR="7C3EDA37">
        <w:rPr>
          <w:rFonts w:ascii="Times New Roman" w:hAnsi="Times New Roman" w:eastAsia="Times New Roman" w:cs="Times New Roman"/>
          <w:rPrChange w:author="Rudy Besikof" w:date="2019-01-30T00:35:28.0675419" w:id="2086447636">
            <w:rPr/>
          </w:rPrChange>
        </w:rPr>
        <w:t xml:space="preserve"/>
      </w:r>
    </w:p>
    <w:p w:rsidR="54C623EF" w:rsidP="27D216A8" w:rsidRDefault="54C623EF" w14:paraId="669A7B12" w14:textId="7F0575A4" w14:noSpellErr="1">
      <w:pPr>
        <w:pStyle w:val="ListParagraph"/>
        <w:numPr>
          <w:ilvl w:val="1"/>
          <w:numId w:val="16"/>
        </w:numPr>
        <w:bidi w:val="0"/>
        <w:spacing w:before="0" w:beforeAutospacing="off" w:after="0" w:afterAutospacing="off" w:line="259" w:lineRule="auto"/>
        <w:ind w:right="0"/>
        <w:jc w:val="left"/>
        <w:rPr>
          <w:sz w:val="24"/>
          <w:szCs w:val="24"/>
          <w:rPrChange w:author="Rudy Besikof" w:date="2019-01-30T00:38:30.1433631" w:id="794727229">
            <w:rPr/>
          </w:rPrChange>
        </w:rPr>
        <w:pPrChange w:author="Rudy Besikof" w:date="2019-01-30T00:38:30.1433631" w:id="523920887">
          <w:pPr/>
        </w:pPrChange>
      </w:pPr>
      <w:ins w:author="Rudy Besikof" w:date="2019-01-30T00:37:59.9333111" w:id="491802424">
        <w:r w:rsidRPr="7C3EDA37" w:rsidR="49401250">
          <w:rPr>
            <w:rFonts w:ascii="Times New Roman" w:hAnsi="Times New Roman" w:eastAsia="Times New Roman" w:cs="Times New Roman"/>
            <w:rPrChange w:author="Rudy Besikof" w:date="2019-01-30T00:35:28.0675419" w:id="1550932211">
              <w:rPr/>
            </w:rPrChange>
          </w:rPr>
          <w:t xml:space="preserve">Canvas</w:t>
        </w:r>
      </w:ins>
    </w:p>
    <w:p w:rsidR="54C623EF" w:rsidP="49401250" w:rsidRDefault="54C623EF" w14:paraId="548BA545" w14:textId="77050EF3">
      <w:pPr>
        <w:pStyle w:val="ListParagraph"/>
        <w:bidi w:val="0"/>
        <w:spacing w:before="0" w:beforeAutospacing="off" w:after="0" w:afterAutospacing="off" w:line="259" w:lineRule="auto"/>
        <w:ind w:left="720" w:right="0"/>
        <w:jc w:val="left"/>
        <w:rPr>
          <w:ins w:author="Rudy Besikof" w:date="2019-01-30T00:37:59.9333111" w:id="1593477090"/>
          <w:rFonts w:ascii="Times New Roman" w:hAnsi="Times New Roman" w:eastAsia="Times New Roman" w:cs="Times New Roman"/>
          <w:rPrChange w:author="Rudy Besikof" w:date="2019-01-30T00:37:59.9333111" w:id="784473951">
            <w:rPr/>
          </w:rPrChange>
        </w:rPr>
        <w:pPrChange w:author="Rudy Besikof" w:date="2019-01-30T00:37:59.9333111" w:id="523920887">
          <w:pPr/>
        </w:pPrChange>
      </w:pPr>
      <w:r w:rsidRPr="7C3EDA37" w:rsidR="7C3EDA37">
        <w:rPr>
          <w:rFonts w:ascii="Times New Roman" w:hAnsi="Times New Roman" w:eastAsia="Times New Roman" w:cs="Times New Roman"/>
          <w:rPrChange w:author="Rudy Besikof" w:date="2019-01-30T00:35:28.0675419" w:id="1481084622">
            <w:rPr/>
          </w:rPrChange>
        </w:rPr>
        <w:t xml:space="preserve"/>
      </w:r>
    </w:p>
    <w:p w:rsidR="54C623EF" w:rsidP="2538B4B6" w:rsidRDefault="54C623EF" w14:noSpellErr="1" w14:paraId="04A2DA7E" w14:textId="3860F6B9">
      <w:pPr>
        <w:pStyle w:val="ListParagraph"/>
        <w:numPr>
          <w:ilvl w:val="1"/>
          <w:numId w:val="16"/>
        </w:numPr>
        <w:bidi w:val="0"/>
        <w:spacing w:before="0" w:beforeAutospacing="off" w:after="0" w:afterAutospacing="off" w:line="259" w:lineRule="auto"/>
        <w:ind w:right="0"/>
        <w:jc w:val="left"/>
        <w:rPr>
          <w:ins w:author="Vicki Ferguson" w:date="2019-01-30T11:01:07.4386397" w:id="770142655"/>
          <w:sz w:val="24"/>
          <w:szCs w:val="24"/>
          <w:rPrChange w:author="Vicki Ferguson" w:date="2019-01-30T11:01:07.4386397" w:id="2001197895">
            <w:rPr/>
          </w:rPrChange>
        </w:rPr>
        <w:pPrChange w:author="Vicki Ferguson" w:date="2019-01-30T11:01:07.4386397" w:id="523920887">
          <w:pPr/>
        </w:pPrChange>
      </w:pPr>
      <w:ins w:author="Rudy Besikof" w:date="2019-01-30T00:37:59.9333111" w:id="1366699659">
        <w:r w:rsidRPr="7C3EDA37" w:rsidR="49401250">
          <w:rPr>
            <w:rFonts w:ascii="Times New Roman" w:hAnsi="Times New Roman" w:eastAsia="Times New Roman" w:cs="Times New Roman"/>
            <w:rPrChange w:author="Rudy Besikof" w:date="2019-01-30T00:35:28.0675419" w:id="1262810840">
              <w:rPr/>
            </w:rPrChange>
          </w:rPr>
          <w:t xml:space="preserve">Blackboard</w:t>
        </w:r>
      </w:ins>
      <w:ins w:author="Vicki Ferguson" w:date="2019-01-30T11:00:07.3780565" w:id="967128">
        <w:r w:rsidRPr="7C3EDA37" w:rsidR="7BBC4F01">
          <w:rPr>
            <w:rFonts w:ascii="Times New Roman" w:hAnsi="Times New Roman" w:eastAsia="Times New Roman" w:cs="Times New Roman"/>
            <w:rPrChange w:author="Rudy Besikof" w:date="2019-01-30T00:35:28.0675419" w:id="385866336">
              <w:rPr/>
            </w:rPrChange>
          </w:rPr>
          <w:t xml:space="preserve"> </w:t>
        </w:r>
      </w:ins>
      <w:ins w:author="Vicki Ferguson" w:date="2019-01-30T11:00:37.3719783" w:id="74518339">
        <w:r w:rsidRPr="7C3EDA37" w:rsidR="2977285F">
          <w:rPr>
            <w:rFonts w:ascii="Times New Roman" w:hAnsi="Times New Roman" w:eastAsia="Times New Roman" w:cs="Times New Roman"/>
            <w:rPrChange w:author="Rudy Besikof" w:date="2019-01-30T00:35:28.0675419" w:id="227403192">
              <w:rPr/>
            </w:rPrChange>
          </w:rPr>
          <w:t xml:space="preserve">(this is only for emergency...</w:t>
        </w:r>
      </w:ins>
      <w:ins w:author="Vicki Ferguson" w:date="2019-01-30T11:01:07.4386397" w:id="296002302">
        <w:r w:rsidRPr="7C3EDA37" w:rsidR="2538B4B6">
          <w:rPr>
            <w:rFonts w:ascii="Times New Roman" w:hAnsi="Times New Roman" w:eastAsia="Times New Roman" w:cs="Times New Roman"/>
            <w:rPrChange w:author="Rudy Besikof" w:date="2019-01-30T00:35:28.0675419" w:id="646545053">
              <w:rPr/>
            </w:rPrChange>
          </w:rPr>
          <w:t xml:space="preserve">Gov Delivery is used for marketing)</w:t>
        </w:r>
      </w:ins>
    </w:p>
    <w:p w:rsidR="54C623EF" w:rsidP="701257F6" w:rsidRDefault="54C623EF" w14:textId="5172F940" w14:noSpellErr="1" w14:paraId="46EF89C7">
      <w:pPr>
        <w:pStyle w:val="ListParagraph"/>
        <w:numPr>
          <w:ilvl w:val="1"/>
          <w:numId w:val="16"/>
        </w:numPr>
        <w:bidi w:val="0"/>
        <w:spacing w:before="0" w:beforeAutospacing="off" w:after="0" w:afterAutospacing="off" w:line="259" w:lineRule="auto"/>
        <w:ind w:right="0"/>
        <w:jc w:val="left"/>
        <w:rPr>
          <w:ins w:author="Vicki Ferguson" w:date="2019-01-30T11:02:38.3968509" w:id="1733846561"/>
          <w:sz w:val="24"/>
          <w:szCs w:val="24"/>
          <w:rPrChange w:author="Vicki Ferguson" w:date="2019-01-30T11:02:38.3968509" w:id="912694411">
            <w:rPr/>
          </w:rPrChange>
        </w:rPr>
        <w:pPrChange w:author="Vicki Ferguson" w:date="2019-01-30T11:02:38.3968509" w:id="523920887">
          <w:pPr/>
        </w:pPrChange>
      </w:pPr>
      <w:ins w:author="Vicki Ferguson" w:date="2019-01-30T11:01:07.4386397" w:id="920111058">
        <w:r w:rsidRPr="7C3EDA37" w:rsidR="2538B4B6">
          <w:rPr>
            <w:rFonts w:ascii="Times New Roman" w:hAnsi="Times New Roman" w:eastAsia="Times New Roman" w:cs="Times New Roman"/>
            <w:rPrChange w:author="Rudy Besikof" w:date="2019-01-30T00:35:28.0675419" w:id="1097952200">
              <w:rPr/>
            </w:rPrChange>
          </w:rPr>
          <w:t xml:space="preserve">25LIV</w:t>
        </w:r>
      </w:ins>
      <w:ins w:author="Vicki Ferguson" w:date="2019-01-30T11:01:37.6803131" w:id="978304495">
        <w:r w:rsidRPr="7C3EDA37" w:rsidR="43EEE7C9">
          <w:rPr>
            <w:rFonts w:ascii="Times New Roman" w:hAnsi="Times New Roman" w:eastAsia="Times New Roman" w:cs="Times New Roman"/>
            <w:rPrChange w:author="Rudy Besikof" w:date="2019-01-30T00:35:28.0675419" w:id="21337328">
              <w:rPr/>
            </w:rPrChange>
          </w:rPr>
          <w:t xml:space="preserve">E fo</w:t>
        </w:r>
        <w:r w:rsidRPr="43EEE7C9" w:rsidR="43EEE7C9">
          <w:rPr>
            <w:rFonts w:ascii="Times New Roman" w:hAnsi="Times New Roman" w:eastAsia="Times New Roman" w:cs="Times New Roman"/>
            <w:rPrChange w:author="Vicki Ferguson" w:date="2019-01-30T11:01:37.6803131" w:id="1372152001">
              <w:rPr/>
            </w:rPrChange>
          </w:rPr>
          <w:t>r academic and campus facility scheduling</w:t>
        </w:r>
      </w:ins>
    </w:p>
    <w:p w:rsidR="54C623EF" w:rsidP="0A211122" w:rsidRDefault="54C623EF" w14:paraId="748E1281" w14:textId="5B4BAAA7" w14:noSpellErr="1">
      <w:pPr>
        <w:pStyle w:val="ListParagraph"/>
        <w:numPr>
          <w:ilvl w:val="1"/>
          <w:numId w:val="16"/>
        </w:numPr>
        <w:bidi w:val="0"/>
        <w:spacing w:before="0" w:beforeAutospacing="off" w:after="0" w:afterAutospacing="off" w:line="259" w:lineRule="auto"/>
        <w:ind w:right="0"/>
        <w:jc w:val="left"/>
        <w:rPr>
          <w:sz w:val="24"/>
          <w:szCs w:val="24"/>
          <w:rPrChange w:author="Vicki Ferguson" w:date="2019-01-30T11:03:39.2334823" w:id="1539945676">
            <w:rPr/>
          </w:rPrChange>
        </w:rPr>
        <w:pPrChange w:author="Vicki Ferguson" w:date="2019-01-30T11:03:39.2334823" w:id="523920887">
          <w:pPr/>
        </w:pPrChange>
      </w:pPr>
      <w:ins w:author="Vicki Ferguson" w:date="2019-01-30T11:02:38.3968509" w:id="1563287791">
        <w:r w:rsidRPr="7C3EDA37" w:rsidR="701257F6">
          <w:rPr>
            <w:rFonts w:ascii="Times New Roman" w:hAnsi="Times New Roman" w:eastAsia="Times New Roman" w:cs="Times New Roman"/>
            <w:rPrChange w:author="Rudy Besikof" w:date="2019-01-30T00:35:28.0675419" w:id="251981530">
              <w:rPr/>
            </w:rPrChange>
          </w:rPr>
          <w:t xml:space="preserve">CCC MYPATH (tracking; free)</w:t>
        </w:r>
      </w:ins>
      <w:ins w:author="Vicki Ferguson" w:date="2019-01-30T11:00:07.3780565" w:id="1252345820">
        <w:r w:rsidRPr="7C3EDA37" w:rsidR="7BBC4F01">
          <w:rPr>
            <w:rFonts w:ascii="Times New Roman" w:hAnsi="Times New Roman" w:eastAsia="Times New Roman" w:cs="Times New Roman"/>
            <w:rPrChange w:author="Rudy Besikof" w:date="2019-01-30T00:35:28.0675419" w:id="908952892">
              <w:rPr/>
            </w:rPrChange>
          </w:rPr>
          <w:t xml:space="preserve"> </w:t>
        </w:r>
      </w:ins>
    </w:p>
    <w:p w:rsidR="54C623EF" w:rsidP="49401250" w:rsidRDefault="54C623EF" w14:paraId="53CFFFA2" w14:textId="17C40DAD">
      <w:pPr>
        <w:pStyle w:val="ListParagraph"/>
        <w:bidi w:val="0"/>
        <w:spacing w:before="0" w:beforeAutospacing="off" w:after="0" w:afterAutospacing="off" w:line="259" w:lineRule="auto"/>
        <w:ind w:left="720" w:right="0"/>
        <w:jc w:val="left"/>
        <w:rPr>
          <w:ins w:author="Rudy Besikof" w:date="2019-01-30T00:37:59.9333111" w:id="907350598"/>
          <w:rFonts w:ascii="Times New Roman" w:hAnsi="Times New Roman" w:eastAsia="Times New Roman" w:cs="Times New Roman"/>
          <w:rPrChange w:author="Rudy Besikof" w:date="2019-01-30T00:37:59.9333111" w:id="1411924345">
            <w:rPr/>
          </w:rPrChange>
        </w:rPr>
        <w:pPrChange w:author="Rudy Besikof" w:date="2019-01-30T00:37:59.9333111" w:id="523920887">
          <w:pPr/>
        </w:pPrChange>
      </w:pPr>
      <w:r w:rsidRPr="7C3EDA37" w:rsidR="7C3EDA37">
        <w:rPr>
          <w:rFonts w:ascii="Times New Roman" w:hAnsi="Times New Roman" w:eastAsia="Times New Roman" w:cs="Times New Roman"/>
          <w:rPrChange w:author="Rudy Besikof" w:date="2019-01-30T00:35:28.0675419" w:id="1887301105">
            <w:rPr/>
          </w:rPrChange>
        </w:rPr>
        <w:t xml:space="preserve"/>
      </w:r>
    </w:p>
    <w:p w:rsidR="54C623EF" w:rsidP="27D216A8" w:rsidRDefault="54C623EF" w14:paraId="51F93BDE" w14:textId="1100A69C">
      <w:pPr>
        <w:pStyle w:val="ListParagraph"/>
        <w:bidi w:val="0"/>
        <w:spacing w:before="0" w:beforeAutospacing="off" w:after="0" w:afterAutospacing="off" w:line="259" w:lineRule="auto"/>
        <w:ind w:left="720" w:right="0"/>
        <w:jc w:val="left"/>
        <w:rPr>
          <w:rFonts w:ascii="Times New Roman" w:hAnsi="Times New Roman" w:eastAsia="Times New Roman" w:cs="Times New Roman"/>
          <w:rPrChange w:author="Rudy Besikof" w:date="2019-01-30T00:38:30.1433631" w:id="1304411073">
            <w:rPr/>
          </w:rPrChange>
        </w:rPr>
        <w:pPrChange w:author="Rudy Besikof" w:date="2019-01-30T00:38:30.1433631" w:id="523920887">
          <w:pPr/>
        </w:pPrChange>
      </w:pPr>
      <w:ins w:author="Rudy Besikof" w:date="2019-01-30T00:37:29.4568434" w:id="1750157702">
        <w:r w:rsidRPr="7C3EDA37" w:rsidR="7C3EDA37">
          <w:rPr>
            <w:rFonts w:ascii="Times New Roman" w:hAnsi="Times New Roman" w:eastAsia="Times New Roman" w:cs="Times New Roman"/>
            <w:rPrChange w:author="Rudy Besikof" w:date="2019-01-30T00:35:28.0675419" w:id="261224146">
              <w:rPr/>
            </w:rPrChange>
          </w:rPr>
          <w:t xml:space="preserve"> </w:t>
        </w:r>
      </w:ins>
    </w:p>
    <w:p w:rsidR="000649F4" w:rsidP="3FA45E91" w:rsidRDefault="000649F4" w14:paraId="4AF00967" w14:textId="51AE9792">
      <w:pPr>
        <w:rPr>
          <w:rFonts w:ascii="Times New Roman" w:hAnsi="Times New Roman" w:eastAsia="Times New Roman" w:cs="Times New Roman"/>
          <w:rPrChange w:author="Rudy Besikof" w:date="2019-01-30T00:09:23.9460366" w:id="804976891">
            <w:rPr/>
          </w:rPrChange>
        </w:rPr>
        <w:pPrChange w:author="Rudy Besikof" w:date="2019-01-30T00:09:23.9460366" w:id="1993392294">
          <w:pPr/>
        </w:pPrChange>
      </w:pPr>
    </w:p>
    <w:p w:rsidRPr="0016362A" w:rsidR="0016362A" w:rsidDel="3B3CE717" w:rsidP="3FA45E91" w:rsidRDefault="0016362A" w14:paraId="4E599186" w14:textId="5D30978C" w14:noSpellErr="1">
      <w:pPr>
        <w:pStyle w:val="ListParagraph"/>
        <w:numPr>
          <w:ilvl w:val="0"/>
          <w:numId w:val="12"/>
        </w:numPr>
        <w:rPr>
          <w:del w:author="Rudy Besikof" w:date="2019-01-30T00:27:35.9098776" w:id="301611381"/>
          <w:rFonts w:ascii="Times New Roman" w:hAnsi="Times New Roman" w:eastAsia="Times New Roman" w:cs="Times New Roman"/>
          <w:i w:val="1"/>
          <w:iCs w:val="1"/>
          <w:rPrChange w:author="Rudy Besikof" w:date="2019-01-30T00:09:23.9460366" w:id="939472294">
            <w:rPr/>
          </w:rPrChange>
        </w:rPr>
      </w:pPr>
      <w:del w:author="Rudy Besikof" w:date="2019-01-30T00:27:35.9098776" w:id="286993412">
        <w:r w:rsidRPr="3FA45E91" w:rsidDel="3B3CE717">
          <w:rPr>
            <w:rFonts w:ascii="Times New Roman" w:hAnsi="Times New Roman" w:eastAsia="Times New Roman" w:cs="Times New Roman"/>
            <w:i w:val="1"/>
            <w:iCs w:val="1"/>
            <w:rPrChange w:author="Rudy Besikof" w:date="2019-01-30T00:09:23.9460366" w:id="930350472">
              <w:rPr>
                <w:i/>
              </w:rPr>
            </w:rPrChange>
          </w:rPr>
          <w:delText>Provide regular and consistent communication with the community and prospective students to keep them informed of registration dates and enrollment opportunities</w:delText>
        </w:r>
      </w:del>
    </w:p>
    <w:p w:rsidRPr="0016362A" w:rsidR="0016362A" w:rsidDel="3B3CE717" w:rsidP="3FA45E91" w:rsidRDefault="0016362A" w14:paraId="2C32B5D8" w14:textId="0E26E76C" w14:noSpellErr="1">
      <w:pPr>
        <w:pStyle w:val="ListParagraph"/>
        <w:numPr>
          <w:ilvl w:val="0"/>
          <w:numId w:val="12"/>
        </w:numPr>
        <w:rPr>
          <w:del w:author="Rudy Besikof" w:date="2019-01-30T00:27:35.9098776" w:id="1485840156"/>
          <w:rFonts w:ascii="Times New Roman" w:hAnsi="Times New Roman" w:eastAsia="Times New Roman" w:cs="Times New Roman"/>
          <w:i w:val="1"/>
          <w:iCs w:val="1"/>
          <w:rPrChange w:author="Rudy Besikof" w:date="2019-01-30T00:09:23.9460366" w:id="395612828">
            <w:rPr/>
          </w:rPrChange>
        </w:rPr>
      </w:pPr>
      <w:del w:author="Rudy Besikof" w:date="2019-01-30T00:27:35.9098776" w:id="583697689">
        <w:r w:rsidRPr="3FA45E91" w:rsidDel="3B3CE717">
          <w:rPr>
            <w:rFonts w:ascii="Times New Roman" w:hAnsi="Times New Roman" w:eastAsia="Times New Roman" w:cs="Times New Roman"/>
            <w:i w:val="1"/>
            <w:iCs w:val="1"/>
            <w:rPrChange w:author="Rudy Besikof" w:date="2019-01-30T00:09:23.9460366" w:id="393124529">
              <w:rPr>
                <w:i/>
              </w:rPr>
            </w:rPrChange>
          </w:rPr>
          <w:delText>Market career clusters/meta-majors in connection with pathways efforts</w:delText>
        </w:r>
      </w:del>
    </w:p>
    <w:p w:rsidRPr="00596A8E" w:rsidR="0016362A" w:rsidDel="3B3CE717" w:rsidP="3FA45E91" w:rsidRDefault="0016362A" w14:paraId="0588E611" w14:textId="57F235B3" w14:noSpellErr="1">
      <w:pPr>
        <w:pStyle w:val="ListParagraph"/>
        <w:numPr>
          <w:ilvl w:val="0"/>
          <w:numId w:val="12"/>
        </w:numPr>
        <w:rPr>
          <w:del w:author="Rudy Besikof" w:date="2019-01-30T00:27:35.9098776" w:id="278024927"/>
          <w:rFonts w:ascii="Times New Roman" w:hAnsi="Times New Roman" w:eastAsia="Times New Roman" w:cs="Times New Roman"/>
          <w:i w:val="1"/>
          <w:iCs w:val="1"/>
          <w:rPrChange w:author="Rudy Besikof" w:date="2019-01-30T00:09:23.9460366" w:id="1589986925">
            <w:rPr/>
          </w:rPrChange>
        </w:rPr>
      </w:pPr>
      <w:del w:author="Rudy Besikof" w:date="2019-01-30T00:27:35.9098776" w:id="1395088201">
        <w:r w:rsidRPr="3FA45E91" w:rsidDel="3B3CE717">
          <w:rPr>
            <w:rFonts w:ascii="Times New Roman" w:hAnsi="Times New Roman" w:eastAsia="Times New Roman" w:cs="Times New Roman"/>
            <w:i w:val="1"/>
            <w:iCs w:val="1"/>
            <w:rPrChange w:author="Rudy Besikof" w:date="2019-01-30T00:09:23.9460366" w:id="611934520">
              <w:rPr>
                <w:i/>
              </w:rPr>
            </w:rPrChange>
          </w:rPr>
          <w:delText>Develop intentional marketing to prospective students from disproportionately impacted groups</w:delText>
        </w:r>
      </w:del>
    </w:p>
    <w:p w:rsidRPr="00596A8E" w:rsidR="00596A8E" w:rsidDel="3B3CE717" w:rsidP="3FA45E91" w:rsidRDefault="00596A8E" w14:paraId="02030074" w14:textId="2B648742" w14:noSpellErr="1">
      <w:pPr>
        <w:pStyle w:val="ListParagraph"/>
        <w:numPr>
          <w:ilvl w:val="0"/>
          <w:numId w:val="12"/>
        </w:numPr>
        <w:rPr>
          <w:del w:author="Rudy Besikof" w:date="2019-01-30T00:27:35.9098776" w:id="222581563"/>
          <w:rFonts w:ascii="Times New Roman" w:hAnsi="Times New Roman" w:eastAsia="Times New Roman" w:cs="Times New Roman"/>
          <w:i w:val="1"/>
          <w:iCs w:val="1"/>
          <w:rPrChange w:author="Rudy Besikof" w:date="2019-01-30T00:09:23.9460366" w:id="923919347">
            <w:rPr/>
          </w:rPrChange>
        </w:rPr>
      </w:pPr>
      <w:del w:author="Rudy Besikof" w:date="2019-01-30T00:27:35.9098776" w:id="1548685586">
        <w:r w:rsidRPr="3FA45E91" w:rsidDel="3B3CE717">
          <w:rPr>
            <w:rFonts w:ascii="Times New Roman" w:hAnsi="Times New Roman" w:eastAsia="Times New Roman" w:cs="Times New Roman"/>
            <w:rPrChange w:author="Rudy Besikof" w:date="2019-01-30T00:09:23.9460366" w:id="1385868544">
              <w:rPr/>
            </w:rPrChange>
          </w:rPr>
          <w:delText>targeted marketing and communication that encourages students to stay on track to achieve their educational goals at both campuses</w:delText>
        </w:r>
      </w:del>
    </w:p>
    <w:p w:rsidRPr="00596A8E" w:rsidR="00596A8E" w:rsidDel="3B3CE717" w:rsidP="3FA45E91" w:rsidRDefault="00596A8E" w14:paraId="4AA5AF44" w14:textId="13411C9D" w14:noSpellErr="1">
      <w:pPr>
        <w:pStyle w:val="ListParagraph"/>
        <w:numPr>
          <w:ilvl w:val="0"/>
          <w:numId w:val="12"/>
        </w:numPr>
        <w:rPr>
          <w:del w:author="Rudy Besikof" w:date="2019-01-30T00:27:35.9098776" w:id="1217688962"/>
          <w:rFonts w:ascii="Times New Roman" w:hAnsi="Times New Roman" w:eastAsia="Times New Roman" w:cs="Times New Roman"/>
          <w:i w:val="1"/>
          <w:iCs w:val="1"/>
          <w:rPrChange w:author="Rudy Besikof" w:date="2019-01-30T00:09:23.9460366" w:id="2017564837">
            <w:rPr/>
          </w:rPrChange>
        </w:rPr>
      </w:pPr>
      <w:del w:author="Rudy Besikof" w:date="2019-01-30T00:27:35.9098776" w:id="2129668938">
        <w:r w:rsidRPr="3FA45E91" w:rsidDel="3B3CE717">
          <w:rPr>
            <w:rFonts w:ascii="Times New Roman" w:hAnsi="Times New Roman" w:eastAsia="Times New Roman" w:cs="Times New Roman"/>
            <w:rPrChange w:author="Rudy Besikof" w:date="2019-01-30T00:09:23.9460366" w:id="872468575">
              <w:rPr/>
            </w:rPrChange>
          </w:rPr>
          <w:delText xml:space="preserve"> internal marketing efforts to assist students with identifying courses, programs and career pathways</w:delText>
        </w:r>
      </w:del>
    </w:p>
    <w:p w:rsidRPr="00596A8E" w:rsidR="0016362A" w:rsidDel="3B3CE717" w:rsidP="3FA45E91" w:rsidRDefault="00596A8E" w14:paraId="31F991C2" w14:textId="64BC5686" w14:noSpellErr="1">
      <w:pPr>
        <w:pStyle w:val="ListParagraph"/>
        <w:numPr>
          <w:ilvl w:val="0"/>
          <w:numId w:val="12"/>
        </w:numPr>
        <w:rPr>
          <w:del w:author="Rudy Besikof" w:date="2019-01-30T00:27:35.9098776" w:id="1987140551"/>
          <w:rFonts w:ascii="Times New Roman" w:hAnsi="Times New Roman" w:eastAsia="Times New Roman" w:cs="Times New Roman"/>
          <w:i w:val="1"/>
          <w:iCs w:val="1"/>
          <w:rPrChange w:author="Rudy Besikof" w:date="2019-01-30T00:09:23.9460366" w:id="1302859682">
            <w:rPr/>
          </w:rPrChange>
        </w:rPr>
      </w:pPr>
      <w:del w:author="Rudy Besikof" w:date="2019-01-30T00:27:35.9098776" w:id="1223429269">
        <w:r w:rsidRPr="3FA45E91" w:rsidDel="3B3CE717">
          <w:rPr>
            <w:rFonts w:ascii="Times New Roman" w:hAnsi="Times New Roman" w:eastAsia="Times New Roman" w:cs="Times New Roman"/>
            <w:rPrChange w:author="Rudy Besikof" w:date="2019-01-30T00:09:23.9460366" w:id="1861088550">
              <w:rPr/>
            </w:rPrChange>
          </w:rPr>
          <w:delText>alignment of college-wide marketing efforts</w:delText>
        </w:r>
      </w:del>
    </w:p>
    <w:p w:rsidRPr="00596A8E" w:rsidR="00596A8E" w:rsidDel="3B3CE717" w:rsidP="3FA45E91" w:rsidRDefault="00596A8E" w14:paraId="28503763" w14:textId="5682FC20" w14:noSpellErr="1">
      <w:pPr>
        <w:pStyle w:val="ListParagraph"/>
        <w:numPr>
          <w:ilvl w:val="0"/>
          <w:numId w:val="12"/>
        </w:numPr>
        <w:rPr>
          <w:del w:author="Rudy Besikof" w:date="2019-01-30T00:27:35.9098776" w:id="462311793"/>
          <w:rFonts w:ascii="Times New Roman" w:hAnsi="Times New Roman" w:eastAsia="Times New Roman" w:cs="Times New Roman"/>
          <w:i w:val="1"/>
          <w:iCs w:val="1"/>
          <w:rPrChange w:author="Rudy Besikof" w:date="2019-01-30T00:09:23.9460366" w:id="1024908371">
            <w:rPr/>
          </w:rPrChange>
        </w:rPr>
      </w:pPr>
      <w:del w:author="Rudy Besikof" w:date="2019-01-30T00:27:35.9098776" w:id="678076474">
        <w:r w:rsidRPr="3FA45E91" w:rsidDel="3B3CE717">
          <w:rPr>
            <w:rFonts w:ascii="Times New Roman" w:hAnsi="Times New Roman" w:eastAsia="Times New Roman" w:cs="Times New Roman"/>
            <w:rPrChange w:author="Rudy Besikof" w:date="2019-01-30T00:09:23.9460366" w:id="506287383">
              <w:rPr/>
            </w:rPrChange>
          </w:rPr>
          <w:delText>Celebrate student successes through positive communication</w:delText>
        </w:r>
      </w:del>
    </w:p>
    <w:p w:rsidRPr="00596A8E" w:rsidR="00596A8E" w:rsidDel="3B3CE717" w:rsidP="3FA45E91" w:rsidRDefault="00596A8E" w14:paraId="7A0F3475" w14:textId="66AE00B0" w14:noSpellErr="1">
      <w:pPr>
        <w:pStyle w:val="ListParagraph"/>
        <w:numPr>
          <w:ilvl w:val="0"/>
          <w:numId w:val="12"/>
        </w:numPr>
        <w:rPr>
          <w:del w:author="Rudy Besikof" w:date="2019-01-30T00:27:35.9098776" w:id="1254697748"/>
          <w:rFonts w:ascii="Times New Roman" w:hAnsi="Times New Roman" w:eastAsia="Times New Roman" w:cs="Times New Roman"/>
          <w:i w:val="1"/>
          <w:iCs w:val="1"/>
          <w:rPrChange w:author="Rudy Besikof" w:date="2019-01-30T00:09:23.9460366" w:id="1996528341">
            <w:rPr/>
          </w:rPrChange>
        </w:rPr>
      </w:pPr>
      <w:del w:author="Rudy Besikof" w:date="2019-01-30T00:27:35.9098776" w:id="63188649">
        <w:r w:rsidRPr="3FA45E91" w:rsidDel="3B3CE717">
          <w:rPr>
            <w:rFonts w:ascii="Times New Roman" w:hAnsi="Times New Roman" w:eastAsia="Times New Roman" w:cs="Times New Roman"/>
            <w:rPrChange w:author="Rudy Besikof" w:date="2019-01-30T00:09:23.9460366" w:id="1993280900">
              <w:rPr/>
            </w:rPrChange>
          </w:rPr>
          <w:delText>Increase student awareness of student supports available to them on campus</w:delText>
        </w:r>
      </w:del>
    </w:p>
    <w:p w:rsidRPr="00596A8E" w:rsidR="00596A8E" w:rsidDel="00323657" w:rsidP="00596A8E" w:rsidRDefault="00596A8E" w14:paraId="3C5D4803" w14:textId="77777777">
      <w:pPr>
        <w:pStyle w:val="ListParagraph"/>
        <w:numPr>
          <w:ilvl w:val="0"/>
          <w:numId w:val="12"/>
        </w:numPr>
        <w:rPr>
          <w:del w:author="Vicki Ferguson" w:date="2019-01-14T14:52:00Z" w:id="80"/>
          <w:rFonts w:ascii="Times New Roman" w:hAnsi="Times New Roman" w:eastAsia="Times New Roman" w:cs="Times New Roman"/>
          <w:i/>
        </w:rPr>
      </w:pPr>
    </w:p>
    <w:p w:rsidRPr="00323657" w:rsidR="0016362A" w:rsidDel="00323657" w:rsidRDefault="0016362A" w14:paraId="36C8D560" w14:textId="77777777">
      <w:pPr>
        <w:pStyle w:val="ListParagraph"/>
        <w:numPr>
          <w:ilvl w:val="0"/>
          <w:numId w:val="12"/>
        </w:numPr>
        <w:rPr>
          <w:del w:author="Vicki Ferguson" w:date="2019-01-14T14:52:00Z" w:id="81"/>
          <w:rFonts w:ascii="Times New Roman" w:hAnsi="Times New Roman" w:cs="Times New Roman"/>
          <w:rPrChange w:author="Vicki Ferguson" w:date="2019-01-14T14:52:00Z" w:id="82">
            <w:rPr>
              <w:del w:author="Vicki Ferguson" w:date="2019-01-14T14:52:00Z" w:id="83"/>
            </w:rPr>
          </w:rPrChange>
        </w:rPr>
        <w:pPrChange w:author="Vicki Ferguson" w:date="2019-01-14T14:52:00Z" w:id="84">
          <w:pPr/>
        </w:pPrChange>
      </w:pPr>
    </w:p>
    <w:p w:rsidRPr="00FF785F" w:rsidR="00FF785F" w:rsidDel="3B3CE717" w:rsidRDefault="00FF785F" w14:paraId="1C0F24CD" w14:textId="77777777" w14:noSpellErr="1">
      <w:pPr>
        <w:pStyle w:val="ListParagraph"/>
        <w:numPr>
          <w:ilvl w:val="0"/>
          <w:numId w:val="12"/>
        </w:numPr>
        <w:rPr>
          <w:del w:author="Rudy Besikof" w:date="2019-01-30T00:27:35.9098776" w:id="609166584"/>
        </w:rPr>
        <w:pPrChange w:author="Vicki Ferguson" w:date="2019-01-14T14:52:00Z" w:id="85">
          <w:pPr/>
        </w:pPrChange>
      </w:pPr>
      <w:del w:author="Rudy Besikof" w:date="2019-01-30T00:27:35.9098776" w:id="1215741869">
        <w:r w:rsidRPr="3FA45E91" w:rsidDel="3B3CE717">
          <w:rPr>
            <w:rFonts w:ascii="Times New Roman" w:hAnsi="Times New Roman" w:eastAsia="Times New Roman" w:cs="Times New Roman"/>
            <w:rPrChange w:author="Rudy Besikof" w:date="2019-01-30T00:09:23.9460366" w:id="964523838">
              <w:rPr/>
            </w:rPrChange>
          </w:rPr>
          <w:delText>Invest in software to identify prospective students</w:delText>
        </w:r>
      </w:del>
    </w:p>
    <w:p w:rsidRPr="0072211B" w:rsidR="000649F4" w:rsidP="27D216A8" w:rsidRDefault="000649F4" w14:paraId="6B636ABE" w14:textId="77777777" w14:noSpellErr="1">
      <w:pPr>
        <w:rPr>
          <w:ins w:author="Rudy Besikof" w:date="2019-01-30T00:38:30.1433631" w:id="2121917815"/>
          <w:rFonts w:ascii="Times New Roman" w:hAnsi="Times New Roman" w:eastAsia="Times New Roman" w:cs="Times New Roman"/>
          <w:rPrChange w:author="Rudy Besikof" w:date="2019-01-30T00:38:30.1433631" w:id="155223407">
            <w:rPr/>
          </w:rPrChange>
        </w:rPr>
        <w:pPrChange w:author="Rudy Besikof" w:date="2019-01-30T00:38:30.1433631" w:id="1289695387">
          <w:pPr/>
        </w:pPrChange>
      </w:pPr>
      <w:ins w:author="Rudy Besikof" w:date="2019-01-30T00:38:30.1433631" w:id="314661129">
        <w:r w:rsidRPr="27D216A8" w:rsidR="27D216A8">
          <w:rPr>
            <w:rFonts w:ascii="Times New Roman" w:hAnsi="Times New Roman" w:eastAsia="Times New Roman" w:cs="Times New Roman"/>
            <w:rPrChange w:author="Rudy Besikof" w:date="2019-01-30T00:38:30.1433631" w:id="145877546">
              <w:rPr/>
            </w:rPrChange>
          </w:rPr>
          <w:t>Conclusion</w:t>
        </w:r>
      </w:ins>
    </w:p>
    <w:p w:rsidR="27D216A8" w:rsidP="27D216A8" w:rsidRDefault="27D216A8" w14:paraId="5A160756" w14:textId="2BB3B3B8">
      <w:pPr>
        <w:pStyle w:val="Normal"/>
        <w:rPr>
          <w:ins w:author="Rudy Besikof" w:date="2019-01-30T00:38:30.1433631" w:id="211907040"/>
          <w:rFonts w:ascii="Times New Roman" w:hAnsi="Times New Roman" w:eastAsia="Times New Roman" w:cs="Times New Roman"/>
          <w:rPrChange w:author="Rudy Besikof" w:date="2019-01-30T00:38:30.1433631" w:id="1760386974">
            <w:rPr/>
          </w:rPrChange>
        </w:rPr>
        <w:pPrChange w:author="Rudy Besikof" w:date="2019-01-30T00:38:30.1433631" w:id="1269894982">
          <w:pPr/>
        </w:pPrChange>
      </w:pPr>
    </w:p>
    <w:p w:rsidR="27D216A8" w:rsidP="0980A9E1" w:rsidRDefault="27D216A8" w14:paraId="050DAD50" w14:textId="6DA7F9BD" w14:noSpellErr="1">
      <w:pPr>
        <w:pStyle w:val="Normal"/>
        <w:ind w:firstLine="0"/>
        <w:rPr>
          <w:rFonts w:ascii="Times New Roman" w:hAnsi="Times New Roman" w:eastAsia="Times New Roman" w:cs="Times New Roman"/>
          <w:b w:val="1"/>
          <w:bCs w:val="1"/>
          <w:i w:val="1"/>
          <w:iCs w:val="1"/>
          <w:rPrChange w:author="jordanmt@lavc.edu" w:date="2019-02-06T08:48:13.4939146" w:id="1448872896">
            <w:rPr/>
          </w:rPrChange>
        </w:rPr>
        <w:pPrChange w:author="jordanmt@lavc.edu" w:date="2019-02-06T08:48:13.4939146" w:id="298275796">
          <w:pPr/>
        </w:pPrChange>
      </w:pPr>
      <w:ins w:author="Rudy Besikof" w:date="2019-01-30T00:38:30.1433631" w:id="1088134229">
        <w:r w:rsidRPr="27D216A8" w:rsidR="27D216A8">
          <w:rPr>
            <w:rFonts w:ascii="Times New Roman" w:hAnsi="Times New Roman" w:eastAsia="Times New Roman" w:cs="Times New Roman"/>
            <w:rPrChange w:author="Rudy Besikof" w:date="2019-01-30T00:38:30.1433631" w:id="1641240507">
              <w:rPr/>
            </w:rPrChange>
          </w:rPr>
          <w:t>This plan repre</w:t>
        </w:r>
      </w:ins>
      <w:ins w:author="Rudy Besikof" w:date="2019-01-30T00:39:00.2199946" w:id="1770386921">
        <w:r w:rsidRPr="27D216A8" w:rsidR="1DFC74F1">
          <w:rPr>
            <w:rFonts w:ascii="Times New Roman" w:hAnsi="Times New Roman" w:eastAsia="Times New Roman" w:cs="Times New Roman"/>
            <w:rPrChange w:author="Rudy Besikof" w:date="2019-01-30T00:38:30.1433631" w:id="212220418">
              <w:rPr/>
            </w:rPrChange>
          </w:rPr>
          <w:t xml:space="preserve">sents an ambitious embarkment for Laney College, as it is one document full of goals that will </w:t>
        </w:r>
      </w:ins>
      <w:ins w:author="Rudy Besikof" w:date="2019-01-30T00:39:30.4863669" w:id="79798959">
        <w:r w:rsidRPr="27D216A8" w:rsidR="69D8DCD1">
          <w:rPr>
            <w:rFonts w:ascii="Times New Roman" w:hAnsi="Times New Roman" w:eastAsia="Times New Roman" w:cs="Times New Roman"/>
            <w:rPrChange w:author="Rudy Besikof" w:date="2019-01-30T00:38:30.1433631" w:id="1238698916">
              <w:rPr/>
            </w:rPrChange>
          </w:rPr>
          <w:t xml:space="preserve">only be atta</w:t>
        </w:r>
        <w:r w:rsidRPr="69D8DCD1" w:rsidR="69D8DCD1">
          <w:rPr>
            <w:rFonts w:ascii="Times New Roman" w:hAnsi="Times New Roman" w:eastAsia="Times New Roman" w:cs="Times New Roman"/>
            <w:rPrChange w:author="Rudy Besikof" w:date="2019-01-30T00:39:30.4863669" w:id="1484502133">
              <w:rPr/>
            </w:rPrChange>
          </w:rPr>
          <w:t xml:space="preserve">inable with collaboration and resulting synergy from all stakeholders on campus, including students.  </w:t>
        </w:r>
      </w:ins>
      <w:ins w:author="Rudy Besikof" w:date="2019-01-30T00:40:01.0955611" w:id="1834364136">
        <w:r w:rsidRPr="4368A4AE" w:rsidR="4368A4AE">
          <w:rPr>
            <w:rFonts w:ascii="Times New Roman" w:hAnsi="Times New Roman" w:eastAsia="Times New Roman" w:cs="Times New Roman"/>
            <w:rPrChange w:author="Rudy Besikof" w:date="2019-01-30T00:40:01.0955611" w:id="928797640">
              <w:rPr/>
            </w:rPrChange>
          </w:rPr>
          <w:t xml:space="preserve">Moving forward, as assessments in each of the </w:t>
        </w:r>
      </w:ins>
      <w:ins w:author="Rudy Besikof" w:date="2019-01-30T00:40:01.0955611" w:id="363004732">
        <w:r w:rsidRPr="4368A4AE" w:rsidR="4368A4AE">
          <w:rPr>
            <w:rFonts w:ascii="Times New Roman" w:hAnsi="Times New Roman" w:eastAsia="Times New Roman" w:cs="Times New Roman"/>
            <w:rPrChange w:author="Rudy Besikof" w:date="2019-01-30T00:40:01.0955611" w:id="1650350713">
              <w:rPr/>
            </w:rPrChange>
          </w:rPr>
          <w:t>aforemention</w:t>
        </w:r>
      </w:ins>
      <w:ins w:author="Rudy Besikof" w:date="2019-01-30T00:42:32.8379566" w:id="1352598330">
        <w:r w:rsidRPr="4368A4AE" w:rsidR="30DB106C">
          <w:rPr>
            <w:rFonts w:ascii="Times New Roman" w:hAnsi="Times New Roman" w:eastAsia="Times New Roman" w:cs="Times New Roman"/>
            <w:rPrChange w:author="Rudy Besikof" w:date="2019-01-30T00:40:01.0955611" w:id="336476336">
              <w:rPr/>
            </w:rPrChange>
          </w:rPr>
          <w:t>ed</w:t>
        </w:r>
      </w:ins>
      <w:ins w:author="Rudy Besikof" w:date="2019-01-30T00:40:01.0955611" w:id="2040496709">
        <w:r w:rsidRPr="4368A4AE" w:rsidR="4368A4AE">
          <w:rPr>
            <w:rFonts w:ascii="Times New Roman" w:hAnsi="Times New Roman" w:eastAsia="Times New Roman" w:cs="Times New Roman"/>
            <w:rPrChange w:author="Rudy Besikof" w:date="2019-01-30T00:40:01.0955611" w:id="199658229">
              <w:rPr/>
            </w:rPrChange>
          </w:rPr>
          <w:t xml:space="preserve"> sections</w:t>
        </w:r>
        <w:r w:rsidRPr="4368A4AE" w:rsidR="4368A4AE">
          <w:rPr>
            <w:rFonts w:ascii="Times New Roman" w:hAnsi="Times New Roman" w:eastAsia="Times New Roman" w:cs="Times New Roman"/>
            <w:rPrChange w:author="Rudy Besikof" w:date="2019-01-30T00:40:01.0955611" w:id="1023395161">
              <w:rPr/>
            </w:rPrChange>
          </w:rPr>
          <w:t xml:space="preserve"> are completed, they will </w:t>
        </w:r>
      </w:ins>
      <w:ins w:author="Rudy Besikof" w:date="2019-01-30T00:40:31.1337131" w:id="1144778540">
        <w:r w:rsidRPr="5AD1E737" w:rsidR="5AD1E737">
          <w:rPr>
            <w:rFonts w:ascii="Times New Roman" w:hAnsi="Times New Roman" w:eastAsia="Times New Roman" w:cs="Times New Roman"/>
            <w:rPrChange w:author="Rudy Besikof" w:date="2019-01-30T00:40:31.1337131" w:id="745639702">
              <w:rPr/>
            </w:rPrChange>
          </w:rPr>
          <w:t>be done so with the use of data.  As for addressing emergent concerns, the human so</w:t>
        </w:r>
      </w:ins>
      <w:ins w:author="Rudy Besikof" w:date="2019-01-30T00:41:01.3160562" w:id="777597839">
        <w:r w:rsidRPr="5AD1E737" w:rsidR="07CA4E88">
          <w:rPr>
            <w:rFonts w:ascii="Times New Roman" w:hAnsi="Times New Roman" w:eastAsia="Times New Roman" w:cs="Times New Roman"/>
            <w:rPrChange w:author="Rudy Besikof" w:date="2019-01-30T00:40:31.1337131" w:id="2100290587">
              <w:rPr/>
            </w:rPrChange>
          </w:rPr>
          <w:t xml:space="preserve">lution will </w:t>
        </w:r>
        <w:r w:rsidRPr="07CA4E88" w:rsidR="07CA4E88">
          <w:rPr>
            <w:rFonts w:ascii="Times New Roman" w:hAnsi="Times New Roman" w:eastAsia="Times New Roman" w:cs="Times New Roman"/>
            <w:rPrChange w:author="Rudy Besikof" w:date="2019-01-30T00:41:01.3160562" w:id="1542837392">
              <w:rPr/>
            </w:rPrChange>
          </w:rPr>
          <w:t>be professional development, while more concrete issues needing tangible solutions will leverage college planning proces</w:t>
        </w:r>
      </w:ins>
      <w:ins w:author="Rudy Besikof" w:date="2019-01-30T00:41:32.0920751" w:id="1943804345">
        <w:r w:rsidRPr="07CA4E88" w:rsidR="6EAD144A">
          <w:rPr>
            <w:rFonts w:ascii="Times New Roman" w:hAnsi="Times New Roman" w:eastAsia="Times New Roman" w:cs="Times New Roman"/>
            <w:rPrChange w:author="Rudy Besikof" w:date="2019-01-30T00:41:01.3160562" w:id="1105763447">
              <w:rPr/>
            </w:rPrChange>
          </w:rPr>
          <w:t>ses, i</w:t>
        </w:r>
        <w:r w:rsidRPr="6EAD144A" w:rsidR="6EAD144A">
          <w:rPr>
            <w:rFonts w:ascii="Times New Roman" w:hAnsi="Times New Roman" w:eastAsia="Times New Roman" w:cs="Times New Roman"/>
            <w:rPrChange w:author="Rudy Besikof" w:date="2019-01-30T00:41:32.0920751" w:id="2122125503">
              <w:rPr/>
            </w:rPrChange>
          </w:rPr>
          <w:t xml:space="preserve">ncluding the Strategic Goals, linked to the State Chancellor’s </w:t>
        </w:r>
      </w:ins>
      <w:ins w:author="Vicki Ferguson" w:date="2019-01-30T11:03:39.2334823" w:id="1106399563">
        <w:r w:rsidRPr="6EAD144A" w:rsidR="0A211122">
          <w:rPr>
            <w:rFonts w:ascii="Times New Roman" w:hAnsi="Times New Roman" w:eastAsia="Times New Roman" w:cs="Times New Roman"/>
            <w:rPrChange w:author="Rudy Besikof" w:date="2019-01-30T00:41:32.0920751" w:id="69254389">
              <w:rPr/>
            </w:rPrChange>
          </w:rPr>
          <w:t>V</w:t>
        </w:r>
      </w:ins>
      <w:ins w:author="Rudy Besikof" w:date="2019-01-30T00:41:32.0920751" w:id="1514805776">
        <w:del w:author="Vicki Ferguson" w:date="2019-01-30T11:03:39.2334823" w:id="1742465636">
          <w:r w:rsidRPr="6EAD144A" w:rsidDel="0A211122" w:rsidR="6EAD144A">
            <w:rPr>
              <w:rFonts w:ascii="Times New Roman" w:hAnsi="Times New Roman" w:eastAsia="Times New Roman" w:cs="Times New Roman"/>
              <w:rPrChange w:author="Rudy Besikof" w:date="2019-01-30T00:41:32.0920751" w:id="1397661867">
                <w:rPr/>
              </w:rPrChange>
            </w:rPr>
            <w:delText xml:space="preserve">v</w:delText>
          </w:r>
        </w:del>
        <w:r w:rsidRPr="6EAD144A" w:rsidR="6EAD144A">
          <w:rPr>
            <w:rFonts w:ascii="Times New Roman" w:hAnsi="Times New Roman" w:eastAsia="Times New Roman" w:cs="Times New Roman"/>
            <w:rPrChange w:author="Rudy Besikof" w:date="2019-01-30T00:41:32.0920751" w:id="520308660">
              <w:rPr/>
            </w:rPrChange>
          </w:rPr>
          <w:t xml:space="preserve">ision for </w:t>
        </w:r>
      </w:ins>
      <w:ins w:author="Vicki Ferguson" w:date="2019-01-30T11:03:39.2334823" w:id="1071902402">
        <w:r w:rsidRPr="6EAD144A" w:rsidR="0A211122">
          <w:rPr>
            <w:rFonts w:ascii="Times New Roman" w:hAnsi="Times New Roman" w:eastAsia="Times New Roman" w:cs="Times New Roman"/>
            <w:rPrChange w:author="Rudy Besikof" w:date="2019-01-30T00:41:32.0920751" w:id="39096361">
              <w:rPr/>
            </w:rPrChange>
          </w:rPr>
          <w:t>S</w:t>
        </w:r>
      </w:ins>
      <w:ins w:author="Rudy Besikof" w:date="2019-01-30T00:41:32.0920751" w:id="1465800200">
        <w:del w:author="Vicki Ferguson" w:date="2019-01-30T11:03:39.2334823" w:id="1100901634">
          <w:r w:rsidRPr="6EAD144A" w:rsidDel="0A211122" w:rsidR="6EAD144A">
            <w:rPr>
              <w:rFonts w:ascii="Times New Roman" w:hAnsi="Times New Roman" w:eastAsia="Times New Roman" w:cs="Times New Roman"/>
              <w:rPrChange w:author="Rudy Besikof" w:date="2019-01-30T00:41:32.0920751" w:id="181913807">
                <w:rPr/>
              </w:rPrChange>
            </w:rPr>
            <w:delText>s</w:delText>
          </w:r>
        </w:del>
        <w:r w:rsidRPr="6EAD144A" w:rsidR="6EAD144A">
          <w:rPr>
            <w:rFonts w:ascii="Times New Roman" w:hAnsi="Times New Roman" w:eastAsia="Times New Roman" w:cs="Times New Roman"/>
            <w:rPrChange w:author="Rudy Besikof" w:date="2019-01-30T00:41:32.0920751" w:id="1830206962">
              <w:rPr/>
            </w:rPrChange>
          </w:rPr>
          <w:t>uccess, and validated th</w:t>
        </w:r>
      </w:ins>
      <w:ins w:author="Rudy Besikof" w:date="2019-01-30T00:42:02.1015453" w:id="764029578">
        <w:r w:rsidRPr="6EAD144A" w:rsidR="75206131">
          <w:rPr>
            <w:rFonts w:ascii="Times New Roman" w:hAnsi="Times New Roman" w:eastAsia="Times New Roman" w:cs="Times New Roman"/>
            <w:rPrChange w:author="Rudy Besikof" w:date="2019-01-30T00:41:32.0920751" w:id="1409059898">
              <w:rPr/>
            </w:rPrChange>
          </w:rPr>
          <w:t>rough Lane</w:t>
        </w:r>
        <w:r w:rsidRPr="75206131" w:rsidR="75206131">
          <w:rPr>
            <w:rFonts w:ascii="Times New Roman" w:hAnsi="Times New Roman" w:eastAsia="Times New Roman" w:cs="Times New Roman"/>
            <w:rPrChange w:author="Rudy Besikof" w:date="2019-01-30T00:42:02.1015453" w:id="1842271872">
              <w:rPr/>
            </w:rPrChange>
          </w:rPr>
          <w:t xml:space="preserve">y College’s robust program review process.  </w:t>
        </w:r>
      </w:ins>
      <w:ins w:author="Fred Bourgoin" w:date="2019-01-30T11:05:40.2560674" w:id="225973082">
        <w:r w:rsidRPr="0980A9E1" w:rsidR="02F7C738">
          <w:rPr>
            <w:rFonts w:ascii="Times New Roman" w:hAnsi="Times New Roman" w:eastAsia="Times New Roman" w:cs="Times New Roman"/>
            <w:b w:val="1"/>
            <w:bCs w:val="1"/>
            <w:i w:val="1"/>
            <w:iCs w:val="1"/>
            <w:rPrChange w:author="jordanmt@lavc.edu" w:date="2019-02-06T08:48:13.4939146" w:id="1009776653">
              <w:rPr/>
            </w:rPrChange>
          </w:rPr>
          <w:t xml:space="preserve">Free coffee is available in T-701.</w:t>
        </w:r>
      </w:ins>
      <w:ins w:author="Rudy Besikof" w:date="2019-02-05T18:07:09.1076074" w:id="2030434315">
        <w:r w:rsidRPr="0980A9E1" w:rsidR="1EA16A71">
          <w:rPr>
            <w:rFonts w:ascii="Times New Roman" w:hAnsi="Times New Roman" w:eastAsia="Times New Roman" w:cs="Times New Roman"/>
            <w:b w:val="1"/>
            <w:bCs w:val="1"/>
            <w:i w:val="1"/>
            <w:iCs w:val="1"/>
            <w:rPrChange w:author="jordanmt@lavc.edu" w:date="2019-02-06T08:48:13.4939146" w:id="108548424">
              <w:rPr/>
            </w:rPrChange>
          </w:rPr>
          <w:t xml:space="preserve">  (Only if Faculty Senate pays for it.)</w:t>
        </w:r>
      </w:ins>
      <w:ins w:author="Rudy Besikof" w:date="2019-01-30T00:42:02.1015453" w:id="1272835837">
        <w:del w:author="Vicki Ferguson" w:date="2019-01-30T11:01:07.4386397" w:id="1026326880">
          <w:r w:rsidRPr="7BBC4F01" w:rsidDel="2538B4B6" w:rsidR="75206131">
            <w:rPr>
              <w:rFonts w:ascii="Times New Roman" w:hAnsi="Times New Roman" w:eastAsia="Times New Roman" w:cs="Times New Roman"/>
              <w:b w:val="1"/>
              <w:bCs w:val="1"/>
              <w:i w:val="1"/>
              <w:iCs w:val="1"/>
              <w:rPrChange w:author="Vicki Ferguson" w:date="2019-01-30T11:00:07.3780565" w:id="1503758449">
                <w:rPr/>
              </w:rPrChange>
            </w:rPr>
            <w:delText xml:space="preserve">Fred will treat everyone who </w:delText>
          </w:r>
        </w:del>
      </w:ins>
      <w:ins w:author="Rudy Besikof" w:date="2019-01-30T10:46:29.1293542" w:id="855407141">
        <w:del w:author="Vicki Ferguson" w:date="2019-01-30T11:01:07.4386397" w:id="903970594">
          <w:r w:rsidRPr="7BBC4F01" w:rsidDel="2538B4B6" w:rsidR="7B5B1F51">
            <w:rPr>
              <w:rFonts w:ascii="Times New Roman" w:hAnsi="Times New Roman" w:eastAsia="Times New Roman" w:cs="Times New Roman"/>
              <w:b w:val="1"/>
              <w:bCs w:val="1"/>
              <w:i w:val="1"/>
              <w:iCs w:val="1"/>
              <w:rPrChange w:author="Vicki Ferguson" w:date="2019-01-30T11:00:07.3780565" w:id="239217266">
                <w:rPr/>
              </w:rPrChange>
            </w:rPr>
            <w:delText xml:space="preserve">makes edits to </w:delText>
          </w:r>
        </w:del>
      </w:ins>
      <w:ins w:author="Rudy Besikof" w:date="2019-01-30T00:42:02.1015453" w:id="1223894871">
        <w:del w:author="Vicki Ferguson" w:date="2019-01-30T11:01:07.4386397" w:id="1013544963">
          <w:r w:rsidRPr="7BBC4F01" w:rsidDel="2538B4B6" w:rsidR="75206131">
            <w:rPr>
              <w:rFonts w:ascii="Times New Roman" w:hAnsi="Times New Roman" w:eastAsia="Times New Roman" w:cs="Times New Roman"/>
              <w:b w:val="1"/>
              <w:bCs w:val="1"/>
              <w:i w:val="1"/>
              <w:iCs w:val="1"/>
              <w:rPrChange w:author="Vicki Ferguson" w:date="2019-01-30T11:00:07.3780565" w:id="110270916">
                <w:rPr/>
              </w:rPrChange>
            </w:rPr>
            <w:delText>t</w:delText>
          </w:r>
        </w:del>
      </w:ins>
      <w:ins w:author="Rudy Besikof" w:date="2019-01-30T10:46:59.3255668" w:id="2137122345">
        <w:del w:author="Vicki Ferguson" w:date="2019-01-30T11:01:07.4386397" w:id="179472892">
          <w:r w:rsidRPr="7BBC4F01" w:rsidDel="2538B4B6" w:rsidR="2D7CB0D4">
            <w:rPr>
              <w:rFonts w:ascii="Times New Roman" w:hAnsi="Times New Roman" w:eastAsia="Times New Roman" w:cs="Times New Roman"/>
              <w:b w:val="1"/>
              <w:bCs w:val="1"/>
              <w:i w:val="1"/>
              <w:iCs w:val="1"/>
              <w:rPrChange w:author="Vicki Ferguson" w:date="2019-01-30T11:00:07.3780565" w:id="1891977780">
                <w:rPr/>
              </w:rPrChange>
            </w:rPr>
            <w:delText>he documen</w:delText>
          </w:r>
          <w:r w:rsidRPr="7BBC4F01" w:rsidDel="2538B4B6" w:rsidR="75206131">
            <w:rPr>
              <w:rFonts w:ascii="Times New Roman" w:hAnsi="Times New Roman" w:eastAsia="Times New Roman" w:cs="Times New Roman"/>
              <w:b w:val="1"/>
              <w:bCs w:val="1"/>
              <w:i w:val="1"/>
              <w:iCs w:val="1"/>
              <w:rPrChange w:author="Vicki Ferguson" w:date="2019-01-30T11:00:07.3780565" w:id="1627685476">
                <w:rPr/>
              </w:rPrChange>
            </w:rPr>
            <w:delText>t</w:delText>
          </w:r>
          <w:r w:rsidRPr="7BBC4F01" w:rsidDel="2538B4B6" w:rsidR="2D7CB0D4">
            <w:rPr>
              <w:rFonts w:ascii="Times New Roman" w:hAnsi="Times New Roman" w:eastAsia="Times New Roman" w:cs="Times New Roman"/>
              <w:b w:val="1"/>
              <w:bCs w:val="1"/>
              <w:i w:val="1"/>
              <w:iCs w:val="1"/>
              <w:rPrChange w:author="Vicki Ferguson" w:date="2019-01-30T11:00:07.3780565" w:id="838088895">
                <w:rPr/>
              </w:rPrChange>
            </w:rPr>
            <w:delText xml:space="preserve"> </w:delText>
          </w:r>
          <w:r w:rsidRPr="7BBC4F01" w:rsidDel="2538B4B6" w:rsidR="75206131">
            <w:rPr>
              <w:rFonts w:ascii="Times New Roman" w:hAnsi="Times New Roman" w:eastAsia="Times New Roman" w:cs="Times New Roman"/>
              <w:b w:val="1"/>
              <w:bCs w:val="1"/>
              <w:i w:val="1"/>
              <w:iCs w:val="1"/>
              <w:rPrChange w:author="Vicki Ferguson" w:date="2019-01-30T11:00:07.3780565" w:id="1245830776">
                <w:rPr/>
              </w:rPrChange>
            </w:rPr>
            <w:delText>to coffee</w:delText>
          </w:r>
          <w:r w:rsidRPr="7BBC4F01" w:rsidDel="2538B4B6" w:rsidR="2D7CB0D4">
            <w:rPr>
              <w:rFonts w:ascii="Times New Roman" w:hAnsi="Times New Roman" w:eastAsia="Times New Roman" w:cs="Times New Roman"/>
              <w:b w:val="1"/>
              <w:bCs w:val="1"/>
              <w:i w:val="1"/>
              <w:iCs w:val="1"/>
              <w:rPrChange w:author="Vicki Ferguson" w:date="2019-01-30T11:00:07.3780565" w:id="98381883">
                <w:rPr/>
              </w:rPrChange>
            </w:rPr>
            <w:delText xml:space="preserve"> and doughnuts</w:delText>
          </w:r>
        </w:del>
      </w:ins>
      <w:ins w:author="Rudy Besikof" w:date="2019-01-30T00:42:32.8379566" w:id="591334458">
        <w:del w:author="Vicki Ferguson" w:date="2019-01-30T11:01:07.4386397" w:id="1818251081">
          <w:r w:rsidRPr="7BBC4F01" w:rsidDel="2538B4B6" w:rsidR="30DB106C">
            <w:rPr>
              <w:rFonts w:ascii="Times New Roman" w:hAnsi="Times New Roman" w:eastAsia="Times New Roman" w:cs="Times New Roman"/>
              <w:b w:val="1"/>
              <w:bCs w:val="1"/>
              <w:i w:val="1"/>
              <w:iCs w:val="1"/>
              <w:rPrChange w:author="Vicki Ferguson" w:date="2019-01-30T11:00:07.3780565" w:id="345917795">
                <w:rPr/>
              </w:rPrChange>
            </w:rPr>
            <w:delText xml:space="preserve">. </w:delText>
          </w:r>
        </w:del>
      </w:ins>
    </w:p>
    <w:p w:rsidR="00C12934" w:rsidP="3FA45E91" w:rsidRDefault="00C12934" w14:paraId="2A4D1D33" w14:textId="77777777">
      <w:pPr>
        <w:rPr>
          <w:rFonts w:ascii="Times New Roman" w:hAnsi="Times New Roman" w:eastAsia="Times New Roman" w:cs="Times New Roman"/>
          <w:rPrChange w:author="Rudy Besikof" w:date="2019-01-30T00:09:23.9460366" w:id="334327394">
            <w:rPr/>
          </w:rPrChange>
        </w:rPr>
        <w:pPrChange w:author="Rudy Besikof" w:date="2019-01-30T00:09:23.9460366" w:id="2115787018">
          <w:pPr/>
        </w:pPrChange>
      </w:pPr>
    </w:p>
    <w:p w:rsidR="00C12934" w:rsidP="3FA45E91" w:rsidRDefault="00C12934" w14:paraId="406CBE67" w14:textId="77777777">
      <w:pPr>
        <w:rPr>
          <w:rFonts w:ascii="Times New Roman" w:hAnsi="Times New Roman" w:eastAsia="Times New Roman" w:cs="Times New Roman"/>
          <w:rPrChange w:author="Rudy Besikof" w:date="2019-01-30T00:09:23.9460366" w:id="1870092577">
            <w:rPr/>
          </w:rPrChange>
        </w:rPr>
        <w:pPrChange w:author="Rudy Besikof" w:date="2019-01-30T00:09:23.9460366" w:id="54406130">
          <w:pPr/>
        </w:pPrChange>
      </w:pPr>
    </w:p>
    <w:p w:rsidR="00C12934" w:rsidP="3FA45E91" w:rsidRDefault="00C12934" w14:paraId="47F41BF9" w14:textId="77777777">
      <w:pPr>
        <w:rPr>
          <w:rFonts w:ascii="Times New Roman" w:hAnsi="Times New Roman" w:eastAsia="Times New Roman" w:cs="Times New Roman"/>
          <w:rPrChange w:author="Rudy Besikof" w:date="2019-01-30T00:09:23.9460366" w:id="1760823402">
            <w:rPr/>
          </w:rPrChange>
        </w:rPr>
        <w:pPrChange w:author="Rudy Besikof" w:date="2019-01-30T00:09:23.9460366" w:id="2037627272">
          <w:pPr/>
        </w:pPrChange>
      </w:pPr>
    </w:p>
    <w:p w:rsidR="00C12934" w:rsidP="3FA45E91" w:rsidRDefault="00C12934" w14:paraId="4CCC0BC3" w14:textId="77777777">
      <w:pPr>
        <w:rPr>
          <w:rFonts w:ascii="Times New Roman" w:hAnsi="Times New Roman" w:eastAsia="Times New Roman" w:cs="Times New Roman"/>
          <w:rPrChange w:author="Rudy Besikof" w:date="2019-01-30T00:09:23.9460366" w:id="1196162352">
            <w:rPr/>
          </w:rPrChange>
        </w:rPr>
        <w:pPrChange w:author="Rudy Besikof" w:date="2019-01-30T00:09:23.9460366" w:id="1478460801">
          <w:pPr/>
        </w:pPrChange>
      </w:pPr>
    </w:p>
    <w:p w:rsidR="00C12934" w:rsidP="3FA45E91" w:rsidRDefault="00C12934" w14:paraId="5B5E29AD" w14:textId="77777777">
      <w:pPr>
        <w:rPr>
          <w:rFonts w:ascii="Times New Roman" w:hAnsi="Times New Roman" w:eastAsia="Times New Roman" w:cs="Times New Roman"/>
          <w:rPrChange w:author="Rudy Besikof" w:date="2019-01-30T00:09:23.9460366" w:id="1626723847">
            <w:rPr/>
          </w:rPrChange>
        </w:rPr>
        <w:pPrChange w:author="Rudy Besikof" w:date="2019-01-30T00:09:23.9460366" w:id="997240615">
          <w:pPr/>
        </w:pPrChange>
      </w:pPr>
    </w:p>
    <w:p w:rsidR="00C12934" w:rsidP="3FA45E91" w:rsidRDefault="00C12934" w14:paraId="1629DEB1" w14:textId="77777777">
      <w:pPr>
        <w:rPr>
          <w:rFonts w:ascii="Times New Roman" w:hAnsi="Times New Roman" w:eastAsia="Times New Roman" w:cs="Times New Roman"/>
          <w:rPrChange w:author="Rudy Besikof" w:date="2019-01-30T00:09:23.9460366" w:id="1932926923">
            <w:rPr/>
          </w:rPrChange>
        </w:rPr>
        <w:pPrChange w:author="Rudy Besikof" w:date="2019-01-30T00:09:23.9460366" w:id="853306241">
          <w:pPr/>
        </w:pPrChange>
      </w:pPr>
    </w:p>
    <w:p w:rsidR="00C12934" w:rsidP="3FA45E91" w:rsidRDefault="00C12934" w14:paraId="3FA8044E" w14:textId="77777777">
      <w:pPr>
        <w:rPr>
          <w:rFonts w:ascii="Times New Roman" w:hAnsi="Times New Roman" w:eastAsia="Times New Roman" w:cs="Times New Roman"/>
          <w:rPrChange w:author="Rudy Besikof" w:date="2019-01-30T00:09:23.9460366" w:id="199373495">
            <w:rPr/>
          </w:rPrChange>
        </w:rPr>
        <w:pPrChange w:author="Rudy Besikof" w:date="2019-01-30T00:09:23.9460366" w:id="271391498">
          <w:pPr/>
        </w:pPrChange>
      </w:pPr>
    </w:p>
    <w:p w:rsidR="00C12934" w:rsidP="3FA45E91" w:rsidRDefault="00C12934" w14:paraId="1A7E08D5" w14:textId="77777777">
      <w:pPr>
        <w:rPr>
          <w:rFonts w:ascii="Times New Roman" w:hAnsi="Times New Roman" w:eastAsia="Times New Roman" w:cs="Times New Roman"/>
          <w:rPrChange w:author="Rudy Besikof" w:date="2019-01-30T00:09:23.9460366" w:id="946731664">
            <w:rPr/>
          </w:rPrChange>
        </w:rPr>
        <w:pPrChange w:author="Rudy Besikof" w:date="2019-01-30T00:09:23.9460366" w:id="325756272">
          <w:pPr/>
        </w:pPrChange>
      </w:pPr>
    </w:p>
    <w:p w:rsidR="00C12934" w:rsidP="3FA45E91" w:rsidRDefault="00C12934" w14:paraId="6AE14F29" w14:textId="77777777">
      <w:pPr>
        <w:rPr>
          <w:rFonts w:ascii="Times New Roman" w:hAnsi="Times New Roman" w:eastAsia="Times New Roman" w:cs="Times New Roman"/>
          <w:rPrChange w:author="Rudy Besikof" w:date="2019-01-30T00:09:23.9460366" w:id="2014241201">
            <w:rPr/>
          </w:rPrChange>
        </w:rPr>
        <w:pPrChange w:author="Rudy Besikof" w:date="2019-01-30T00:09:23.9460366" w:id="427852938">
          <w:pPr/>
        </w:pPrChange>
      </w:pPr>
    </w:p>
    <w:p w:rsidR="00C12934" w:rsidP="3FA45E91" w:rsidRDefault="00C12934" w14:paraId="778FB8EF" w14:textId="77777777">
      <w:pPr>
        <w:rPr>
          <w:rFonts w:ascii="Times New Roman" w:hAnsi="Times New Roman" w:eastAsia="Times New Roman" w:cs="Times New Roman"/>
          <w:rPrChange w:author="Rudy Besikof" w:date="2019-01-30T00:09:23.9460366" w:id="1791199512">
            <w:rPr/>
          </w:rPrChange>
        </w:rPr>
        <w:pPrChange w:author="Rudy Besikof" w:date="2019-01-30T00:09:23.9460366" w:id="2071545226">
          <w:pPr/>
        </w:pPrChange>
      </w:pPr>
    </w:p>
    <w:p w:rsidR="00C12934" w:rsidP="27D216A8" w:rsidRDefault="00C12934" w14:paraId="7E3FDAB2" w14:textId="77777777">
      <w:pPr>
        <w:rPr>
          <w:ins w:author="Rudy Besikof" w:date="2019-01-30T00:38:30.1433631" w:id="1596459503"/>
          <w:rFonts w:ascii="Times New Roman" w:hAnsi="Times New Roman" w:eastAsia="Times New Roman" w:cs="Times New Roman"/>
          <w:rPrChange w:author="Rudy Besikof" w:date="2019-01-30T00:38:30.1433631" w:id="1401521032">
            <w:rPr/>
          </w:rPrChange>
        </w:rPr>
        <w:pPrChange w:author="Rudy Besikof" w:date="2019-01-30T00:38:30.1433631" w:id="1826934792">
          <w:pPr/>
        </w:pPrChange>
      </w:pPr>
    </w:p>
    <w:p w:rsidR="27D216A8" w:rsidP="27D216A8" w:rsidRDefault="27D216A8" w14:paraId="6BEE43C0" w14:textId="58F0C039">
      <w:pPr>
        <w:pStyle w:val="Normal"/>
        <w:rPr>
          <w:ins w:author="Rudy Besikof" w:date="2019-01-30T00:38:30.1433631" w:id="1914648765"/>
          <w:rFonts w:ascii="Times New Roman" w:hAnsi="Times New Roman" w:eastAsia="Times New Roman" w:cs="Times New Roman"/>
          <w:rPrChange w:author="Rudy Besikof" w:date="2019-01-30T00:38:30.1433631" w:id="1813593290">
            <w:rPr/>
          </w:rPrChange>
        </w:rPr>
        <w:pPrChange w:author="Rudy Besikof" w:date="2019-01-30T00:38:30.1433631" w:id="1601081934">
          <w:pPr/>
        </w:pPrChange>
      </w:pPr>
    </w:p>
    <w:p w:rsidR="27D216A8" w:rsidP="27D216A8" w:rsidRDefault="27D216A8" w14:paraId="242BDB8F" w14:textId="02902604">
      <w:pPr>
        <w:pStyle w:val="Normal"/>
        <w:rPr>
          <w:ins w:author="Rudy Besikof" w:date="2019-01-30T00:38:30.1433631" w:id="1008460921"/>
          <w:rFonts w:ascii="Times New Roman" w:hAnsi="Times New Roman" w:eastAsia="Times New Roman" w:cs="Times New Roman"/>
          <w:rPrChange w:author="Rudy Besikof" w:date="2019-01-30T00:38:30.1433631" w:id="2082818454">
            <w:rPr/>
          </w:rPrChange>
        </w:rPr>
        <w:pPrChange w:author="Rudy Besikof" w:date="2019-01-30T00:38:30.1433631" w:id="218091301">
          <w:pPr/>
        </w:pPrChange>
      </w:pPr>
    </w:p>
    <w:p w:rsidR="27D216A8" w:rsidP="27D216A8" w:rsidRDefault="27D216A8" w14:paraId="117B063E" w14:textId="3C76FC80">
      <w:pPr>
        <w:pStyle w:val="Normal"/>
        <w:rPr>
          <w:rFonts w:ascii="Times New Roman" w:hAnsi="Times New Roman" w:eastAsia="Times New Roman" w:cs="Times New Roman"/>
          <w:rPrChange w:author="Rudy Besikof" w:date="2019-01-30T00:38:30.1433631" w:id="713400138">
            <w:rPr/>
          </w:rPrChange>
        </w:rPr>
        <w:pPrChange w:author="Rudy Besikof" w:date="2019-01-30T00:38:30.1433631" w:id="1919710544">
          <w:pPr/>
        </w:pPrChange>
      </w:pPr>
    </w:p>
    <w:p w:rsidR="00C12934" w:rsidP="3FA45E91" w:rsidRDefault="00C12934" w14:paraId="4716D241" w14:textId="77777777">
      <w:pPr>
        <w:rPr>
          <w:rFonts w:ascii="Times New Roman" w:hAnsi="Times New Roman" w:eastAsia="Times New Roman" w:cs="Times New Roman"/>
          <w:rPrChange w:author="Rudy Besikof" w:date="2019-01-30T00:09:23.9460366" w:id="1893735140">
            <w:rPr/>
          </w:rPrChange>
        </w:rPr>
        <w:pPrChange w:author="Rudy Besikof" w:date="2019-01-30T00:09:23.9460366" w:id="390814863">
          <w:pPr/>
        </w:pPrChange>
      </w:pPr>
    </w:p>
    <w:p w:rsidR="00C12934" w:rsidP="3FA45E91" w:rsidRDefault="00C12934" w14:paraId="23EE799C" w14:textId="77777777">
      <w:pPr>
        <w:rPr>
          <w:rFonts w:ascii="Times New Roman" w:hAnsi="Times New Roman" w:eastAsia="Times New Roman" w:cs="Times New Roman"/>
          <w:rPrChange w:author="Rudy Besikof" w:date="2019-01-30T00:09:23.9460366" w:id="454185720">
            <w:rPr/>
          </w:rPrChange>
        </w:rPr>
        <w:pPrChange w:author="Rudy Besikof" w:date="2019-01-30T00:09:23.9460366" w:id="1287762955">
          <w:pPr/>
        </w:pPrChange>
      </w:pPr>
    </w:p>
    <w:p w:rsidR="00C12934" w:rsidP="3FA45E91" w:rsidRDefault="00C12934" w14:paraId="6066F513" w14:textId="77777777">
      <w:pPr>
        <w:rPr>
          <w:rFonts w:ascii="Times New Roman" w:hAnsi="Times New Roman" w:eastAsia="Times New Roman" w:cs="Times New Roman"/>
          <w:rPrChange w:author="Rudy Besikof" w:date="2019-01-30T00:09:23.9460366" w:id="1059572277">
            <w:rPr/>
          </w:rPrChange>
        </w:rPr>
        <w:pPrChange w:author="Rudy Besikof" w:date="2019-01-30T00:09:23.9460366" w:id="1539962026">
          <w:pPr/>
        </w:pPrChange>
      </w:pPr>
    </w:p>
    <w:p w:rsidR="00C12934" w:rsidP="3FA45E91" w:rsidRDefault="00C12934" w14:paraId="480817C2" w14:textId="77777777">
      <w:pPr>
        <w:rPr>
          <w:rFonts w:ascii="Times New Roman" w:hAnsi="Times New Roman" w:eastAsia="Times New Roman" w:cs="Times New Roman"/>
          <w:rPrChange w:author="Rudy Besikof" w:date="2019-01-30T00:09:23.9460366" w:id="85412036">
            <w:rPr/>
          </w:rPrChange>
        </w:rPr>
        <w:pPrChange w:author="Rudy Besikof" w:date="2019-01-30T00:09:23.9460366" w:id="1850220457">
          <w:pPr/>
        </w:pPrChange>
      </w:pPr>
    </w:p>
    <w:p w:rsidR="00C12934" w:rsidP="3FA45E91" w:rsidRDefault="00C12934" w14:paraId="61E78926" w14:textId="77777777">
      <w:pPr>
        <w:rPr>
          <w:rFonts w:ascii="Times New Roman" w:hAnsi="Times New Roman" w:eastAsia="Times New Roman" w:cs="Times New Roman"/>
          <w:rPrChange w:author="Rudy Besikof" w:date="2019-01-30T00:09:23.9460366" w:id="1881264134">
            <w:rPr/>
          </w:rPrChange>
        </w:rPr>
        <w:pPrChange w:author="Rudy Besikof" w:date="2019-01-30T00:09:23.9460366" w:id="1392484907">
          <w:pPr/>
        </w:pPrChange>
      </w:pPr>
    </w:p>
    <w:p w:rsidRPr="0072211B" w:rsidR="000D4D9B" w:rsidP="3FA45E91" w:rsidRDefault="009B285E" w14:paraId="098543DA" w14:textId="79844211" w14:noSpellErr="1">
      <w:pPr>
        <w:rPr>
          <w:rFonts w:ascii="Times New Roman" w:hAnsi="Times New Roman" w:eastAsia="Times New Roman" w:cs="Times New Roman"/>
          <w:rPrChange w:author="Rudy Besikof" w:date="2019-01-30T00:09:23.9460366" w:id="884879477">
            <w:rPr/>
          </w:rPrChange>
        </w:rPr>
        <w:pPrChange w:author="Rudy Besikof" w:date="2019-01-30T00:09:23.9460366" w:id="1047538524">
          <w:pPr/>
        </w:pPrChange>
      </w:pPr>
      <w:r w:rsidRPr="3FA45E91">
        <w:rPr>
          <w:rFonts w:ascii="Times New Roman" w:hAnsi="Times New Roman" w:eastAsia="Times New Roman" w:cs="Times New Roman"/>
          <w:rPrChange w:author="Rudy Besikof" w:date="2019-01-30T00:09:23.9460366" w:id="1537508620">
            <w:rPr>
              <w:rFonts w:ascii="Times New Roman" w:hAnsi="Times New Roman" w:cs="Times New Roman"/>
            </w:rPr>
          </w:rPrChange>
        </w:rPr>
        <w:t xml:space="preserve">APPENDIX I:  Laney College Mission and Values </w:t>
      </w:r>
    </w:p>
    <w:p w:rsidRPr="0072211B" w:rsidR="000D4D9B" w:rsidP="3FA45E91" w:rsidRDefault="000D4D9B" w14:paraId="10EA8AEF" w14:textId="6B7AEDDB">
      <w:pPr>
        <w:rPr>
          <w:rFonts w:ascii="Times New Roman" w:hAnsi="Times New Roman" w:eastAsia="Times New Roman" w:cs="Times New Roman"/>
          <w:rPrChange w:author="Rudy Besikof" w:date="2019-01-30T00:09:23.9460366" w:id="1235226462">
            <w:rPr/>
          </w:rPrChange>
        </w:rPr>
        <w:pPrChange w:author="Rudy Besikof" w:date="2019-01-30T00:09:23.9460366" w:id="654336954">
          <w:pPr/>
        </w:pPrChange>
      </w:pPr>
    </w:p>
    <w:p w:rsidRPr="0072211B" w:rsidR="000D4D9B" w:rsidP="3FA45E91" w:rsidRDefault="000D4D9B" w14:paraId="6603D481" w14:textId="7BC9303B" w14:noSpellErr="1">
      <w:pPr>
        <w:rPr>
          <w:rFonts w:ascii="Times New Roman" w:hAnsi="Times New Roman" w:eastAsia="Times New Roman" w:cs="Times New Roman"/>
          <w:rPrChange w:author="Rudy Besikof" w:date="2019-01-30T00:09:23.9460366" w:id="232568892">
            <w:rPr/>
          </w:rPrChange>
        </w:rPr>
        <w:pPrChange w:author="Rudy Besikof" w:date="2019-01-30T00:09:23.9460366" w:id="1049328669">
          <w:pPr/>
        </w:pPrChange>
      </w:pPr>
      <w:r w:rsidRPr="3FA45E91">
        <w:rPr>
          <w:rFonts w:ascii="Times New Roman" w:hAnsi="Times New Roman" w:eastAsia="Times New Roman" w:cs="Times New Roman"/>
          <w:rPrChange w:author="Rudy Besikof" w:date="2019-01-30T00:09:23.9460366" w:id="750570761">
            <w:rPr>
              <w:rFonts w:ascii="Times New Roman" w:hAnsi="Times New Roman" w:cs="Times New Roman"/>
            </w:rPr>
          </w:rPrChange>
        </w:rPr>
        <w:t xml:space="preserve">Mission </w:t>
      </w:r>
    </w:p>
    <w:p w:rsidRPr="0072211B" w:rsidR="000D4D9B" w:rsidP="3FA45E91" w:rsidRDefault="000D4D9B" w14:paraId="704C4DC7" w14:textId="77777777">
      <w:pPr>
        <w:rPr>
          <w:rFonts w:ascii="Times New Roman" w:hAnsi="Times New Roman" w:eastAsia="Times New Roman" w:cs="Times New Roman"/>
          <w:rPrChange w:author="Rudy Besikof" w:date="2019-01-30T00:09:23.9460366" w:id="1346934123">
            <w:rPr/>
          </w:rPrChange>
        </w:rPr>
        <w:pPrChange w:author="Rudy Besikof" w:date="2019-01-30T00:09:23.9460366" w:id="111526124">
          <w:pPr/>
        </w:pPrChange>
      </w:pPr>
    </w:p>
    <w:p w:rsidRPr="0072211B" w:rsidR="000D4D9B" w:rsidP="000D4D9B" w:rsidRDefault="000D4D9B" w14:paraId="46D96FFF" w14:textId="77777777" w14:noSpellErr="1">
      <w:pPr>
        <w:rPr>
          <w:rFonts w:ascii="Times New Roman" w:hAnsi="Times New Roman" w:eastAsia="Times New Roman" w:cs="Times New Roman"/>
        </w:rPr>
      </w:pPr>
      <w:r w:rsidRPr="0072211B">
        <w:rPr>
          <w:rFonts w:ascii="Times New Roman" w:hAnsi="Times New Roman" w:eastAsia="Times New Roman" w:cs="Times New Roman"/>
          <w:color w:val="333333"/>
          <w:shd w:val="clear" w:color="auto" w:fill="FFFFFF"/>
        </w:rPr>
        <w:t>Laney College educates, supports, and inspires students to excel in an inclusive and diverse learning environment rooted in social justice.</w:t>
      </w:r>
    </w:p>
    <w:p w:rsidRPr="0072211B" w:rsidR="000D4D9B" w:rsidRDefault="000D4D9B" w14:paraId="46C9EDD6" w14:textId="77777777">
      <w:pPr>
        <w:rPr>
          <w:rFonts w:ascii="Times New Roman" w:hAnsi="Times New Roman" w:cs="Times New Roman"/>
        </w:rPr>
      </w:pPr>
    </w:p>
    <w:p w:rsidRPr="0072211B" w:rsidR="000D4D9B" w:rsidP="55844293" w:rsidRDefault="000D4D9B" w14:paraId="0FBE808E" w14:textId="77777777" w14:noSpellErr="1">
      <w:pPr>
        <w:shd w:val="clear" w:color="auto" w:fill="FFFFFF" w:themeFill="background1"/>
        <w:spacing w:after="480"/>
        <w:outlineLvl w:val="2"/>
        <w:rPr>
          <w:rFonts w:ascii="Times New Roman" w:hAnsi="Times New Roman" w:eastAsia="Times New Roman" w:cs="Times New Roman"/>
          <w:color w:val="333333"/>
          <w:rPrChange w:author="Vicki Ferguson" w:date="2019-02-13T13:52:41.6379702" w:id="1540404209">
            <w:rPr/>
          </w:rPrChange>
        </w:rPr>
        <w:pPrChange w:author="Vicki Ferguson" w:date="2019-02-13T13:52:41.6379702" w:id="1108213155">
          <w:pPr>
            <w:shd w:val="clear" w:color="auto" w:fill="FFFFFF"/>
            <w:outlineLvl w:val="2"/>
          </w:pPr>
        </w:pPrChange>
      </w:pPr>
      <w:r w:rsidRPr="0072211B">
        <w:rPr>
          <w:rFonts w:ascii="Times New Roman" w:hAnsi="Times New Roman" w:eastAsia="Times New Roman" w:cs="Times New Roman"/>
          <w:color w:val="333333"/>
        </w:rPr>
        <w:t>Values</w:t>
      </w:r>
    </w:p>
    <w:p w:rsidRPr="008279F1" w:rsidR="000D4D9B" w:rsidP="55844293" w:rsidRDefault="000D4D9B" w14:paraId="1A567419"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911571194">
            <w:rPr/>
          </w:rPrChange>
        </w:rPr>
        <w:pPrChange w:author="Vicki Ferguson" w:date="2019-02-13T13:52:41.6379702" w:id="731137080">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1214026058">
            <w:rPr>
              <w:rFonts w:ascii="Times New Roman" w:hAnsi="Times New Roman" w:eastAsia="Times New Roman" w:cs="Times New Roman"/>
              <w:bCs/>
              <w:color w:val="333333"/>
            </w:rPr>
          </w:rPrChange>
        </w:rPr>
        <w:t>Respect</w:t>
      </w:r>
      <w:r w:rsidRPr="008279F1">
        <w:rPr>
          <w:rFonts w:ascii="Times New Roman" w:hAnsi="Times New Roman" w:eastAsia="Times New Roman" w:cs="Times New Roman"/>
          <w:color w:val="333333"/>
        </w:rPr>
        <w:t>: We demonstrate a commitment to the value of each individual through trust, cooperation, and teamwork. We recognize the worth of each individual and his or her ideas and treat each other and those we serve fairly, with compassion and with esteem.</w:t>
      </w:r>
    </w:p>
    <w:p w:rsidRPr="008279F1" w:rsidR="000D4D9B" w:rsidP="55844293" w:rsidRDefault="000D4D9B" w14:paraId="01B09284"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366926802">
            <w:rPr/>
          </w:rPrChange>
        </w:rPr>
        <w:pPrChange w:author="Vicki Ferguson" w:date="2019-02-13T13:52:41.6379702" w:id="108321874">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1909944721">
            <w:rPr>
              <w:rFonts w:ascii="Times New Roman" w:hAnsi="Times New Roman" w:eastAsia="Times New Roman" w:cs="Times New Roman"/>
              <w:bCs/>
              <w:color w:val="333333"/>
            </w:rPr>
          </w:rPrChange>
        </w:rPr>
        <w:t>Diversity</w:t>
      </w:r>
      <w:r w:rsidRPr="008279F1">
        <w:rPr>
          <w:rFonts w:ascii="Times New Roman" w:hAnsi="Times New Roman" w:eastAsia="Times New Roman" w:cs="Times New Roman"/>
          <w:color w:val="333333"/>
        </w:rPr>
        <w:t>: We are a multicultural and diverse organization, an enriching blend of people and ideas. This college is a place for all people, an environment devoted to fostering and embracing the diversity of our staff, faculty and student body.</w:t>
      </w:r>
    </w:p>
    <w:p w:rsidRPr="008279F1" w:rsidR="000D4D9B" w:rsidP="55844293" w:rsidRDefault="000D4D9B" w14:paraId="6DF1849A"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421187992">
            <w:rPr/>
          </w:rPrChange>
        </w:rPr>
        <w:pPrChange w:author="Vicki Ferguson" w:date="2019-02-13T13:52:41.6379702" w:id="19410598">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160937651">
            <w:rPr>
              <w:rFonts w:ascii="Times New Roman" w:hAnsi="Times New Roman" w:eastAsia="Times New Roman" w:cs="Times New Roman"/>
              <w:bCs/>
              <w:color w:val="333333"/>
            </w:rPr>
          </w:rPrChange>
        </w:rPr>
        <w:t>Appreciation</w:t>
      </w:r>
      <w:r w:rsidRPr="008279F1">
        <w:rPr>
          <w:rFonts w:ascii="Times New Roman" w:hAnsi="Times New Roman" w:eastAsia="Times New Roman" w:cs="Times New Roman"/>
          <w:color w:val="333333"/>
        </w:rPr>
        <w:t>: We demonstrate recognition in the value of the efforts put forth by all of our faculty, staff, administrators and students. We will foster employee growth and performance levels through and personal development.</w:t>
      </w:r>
    </w:p>
    <w:p w:rsidRPr="008279F1" w:rsidR="000D4D9B" w:rsidP="55844293" w:rsidRDefault="000D4D9B" w14:paraId="6579000E"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1337974370">
            <w:rPr/>
          </w:rPrChange>
        </w:rPr>
        <w:pPrChange w:author="Vicki Ferguson" w:date="2019-02-13T13:52:41.6379702" w:id="1165514174">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1492878205">
            <w:rPr>
              <w:rFonts w:ascii="Times New Roman" w:hAnsi="Times New Roman" w:eastAsia="Times New Roman" w:cs="Times New Roman"/>
              <w:bCs/>
              <w:color w:val="333333"/>
            </w:rPr>
          </w:rPrChange>
        </w:rPr>
        <w:t>Competence</w:t>
      </w:r>
      <w:r w:rsidRPr="008279F1">
        <w:rPr>
          <w:rFonts w:ascii="Times New Roman" w:hAnsi="Times New Roman" w:eastAsia="Times New Roman" w:cs="Times New Roman"/>
          <w:color w:val="333333"/>
        </w:rPr>
        <w:t>: We share a commitment to performing our work assignments with excellence and continuous improvement. We emphasize doing our best in teaching and learning, student achievement, administrative practices and delivery of support services.</w:t>
      </w:r>
    </w:p>
    <w:p w:rsidRPr="008279F1" w:rsidR="000D4D9B" w:rsidP="55844293" w:rsidRDefault="000D4D9B" w14:paraId="6E041072"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330452552">
            <w:rPr/>
          </w:rPrChange>
        </w:rPr>
        <w:pPrChange w:author="Vicki Ferguson" w:date="2019-02-13T13:52:41.6379702" w:id="610937350">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549630870">
            <w:rPr>
              <w:rFonts w:ascii="Times New Roman" w:hAnsi="Times New Roman" w:eastAsia="Times New Roman" w:cs="Times New Roman"/>
              <w:bCs/>
              <w:color w:val="333333"/>
            </w:rPr>
          </w:rPrChange>
        </w:rPr>
        <w:t>Integrity</w:t>
      </w:r>
      <w:r w:rsidRPr="008279F1">
        <w:rPr>
          <w:rFonts w:ascii="Times New Roman" w:hAnsi="Times New Roman" w:eastAsia="Times New Roman" w:cs="Times New Roman"/>
          <w:color w:val="333333"/>
        </w:rPr>
        <w:t>: We are committed to nurturing campus trust by holding ourselves accountable to the highest standards of professionalism and ethics.</w:t>
      </w:r>
    </w:p>
    <w:p w:rsidRPr="008279F1" w:rsidR="000D4D9B" w:rsidP="55844293" w:rsidRDefault="000D4D9B" w14:paraId="2CF7CCD1"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1998414551">
            <w:rPr/>
          </w:rPrChange>
        </w:rPr>
        <w:pPrChange w:author="Vicki Ferguson" w:date="2019-02-13T13:52:41.6379702" w:id="1604609024">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2098911130">
            <w:rPr>
              <w:rFonts w:ascii="Times New Roman" w:hAnsi="Times New Roman" w:eastAsia="Times New Roman" w:cs="Times New Roman"/>
              <w:bCs/>
              <w:color w:val="333333"/>
            </w:rPr>
          </w:rPrChange>
        </w:rPr>
        <w:t>Accountability</w:t>
      </w:r>
      <w:r w:rsidRPr="008279F1">
        <w:rPr>
          <w:rFonts w:ascii="Times New Roman" w:hAnsi="Times New Roman" w:eastAsia="Times New Roman" w:cs="Times New Roman"/>
          <w:color w:val="333333"/>
        </w:rPr>
        <w:t>: We are individually and collectively responsible for achieving the highest levels of performance in helping students acquire the necessary skills and abilities to earn associate degrees, certificates, transfer, and career preparation. We continually evaluate ourselves in an effort to improve our effectiveness and efficiency in meeting the educational needs of our community.</w:t>
      </w:r>
    </w:p>
    <w:p w:rsidRPr="008279F1" w:rsidR="000D4D9B" w:rsidP="55844293" w:rsidRDefault="000D4D9B" w14:paraId="39793AE1"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815601981">
            <w:rPr/>
          </w:rPrChange>
        </w:rPr>
        <w:pPrChange w:author="Vicki Ferguson" w:date="2019-02-13T13:52:41.6379702" w:id="559995394">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999044612">
            <w:rPr>
              <w:rFonts w:ascii="Times New Roman" w:hAnsi="Times New Roman" w:eastAsia="Times New Roman" w:cs="Times New Roman"/>
              <w:bCs/>
              <w:color w:val="333333"/>
            </w:rPr>
          </w:rPrChange>
        </w:rPr>
        <w:t>Innovation</w:t>
      </w:r>
      <w:r w:rsidRPr="008279F1">
        <w:rPr>
          <w:rFonts w:ascii="Times New Roman" w:hAnsi="Times New Roman" w:eastAsia="Times New Roman" w:cs="Times New Roman"/>
          <w:color w:val="333333"/>
        </w:rPr>
        <w:t>: We encourage and support creativity, collaboration and risk-taking. We foster and promote innovation in the design, development, support, delivery, and management of all programs and services.</w:t>
      </w:r>
    </w:p>
    <w:p w:rsidRPr="008279F1" w:rsidR="000D4D9B" w:rsidP="55844293" w:rsidRDefault="000D4D9B" w14:paraId="7AD4921E" w14:textId="77777777" w14:noSpellErr="1">
      <w:pPr>
        <w:pStyle w:val="ListParagraph"/>
        <w:numPr>
          <w:ilvl w:val="0"/>
          <w:numId w:val="10"/>
        </w:numPr>
        <w:shd w:val="clear" w:color="auto" w:fill="FFFFFF" w:themeFill="background1"/>
        <w:spacing w:after="240"/>
        <w:rPr>
          <w:rFonts w:ascii="Times New Roman" w:hAnsi="Times New Roman" w:eastAsia="Times New Roman" w:cs="Times New Roman"/>
          <w:color w:val="333333"/>
          <w:rPrChange w:author="Vicki Ferguson" w:date="2019-02-13T13:52:41.6379702" w:id="636937184">
            <w:rPr/>
          </w:rPrChange>
        </w:rPr>
        <w:pPrChange w:author="Vicki Ferguson" w:date="2019-02-13T13:52:41.6379702" w:id="1843866867">
          <w:pPr>
            <w:pStyle w:val="ListParagraph"/>
            <w:numPr>
              <w:ilvl w:val="0"/>
              <w:numId w:val="10"/>
            </w:numPr>
            <w:shd w:val="clear" w:color="auto" w:fill="FFFFFF"/>
          </w:pPr>
        </w:pPrChange>
      </w:pPr>
      <w:r w:rsidRPr="6EF84EBD">
        <w:rPr>
          <w:rFonts w:ascii="Times New Roman" w:hAnsi="Times New Roman" w:eastAsia="Times New Roman" w:cs="Times New Roman"/>
          <w:color w:val="333333"/>
          <w:rPrChange w:author="Rudy Besikof" w:date="2019-01-16T09:18:09.7887033" w:id="1336143694">
            <w:rPr>
              <w:rFonts w:ascii="Times New Roman" w:hAnsi="Times New Roman" w:eastAsia="Times New Roman" w:cs="Times New Roman"/>
              <w:bCs/>
              <w:color w:val="333333"/>
            </w:rPr>
          </w:rPrChange>
        </w:rPr>
        <w:lastRenderedPageBreak/>
        <w:t>Collaboration</w:t>
      </w:r>
      <w:r w:rsidRPr="008279F1">
        <w:rPr>
          <w:rFonts w:ascii="Times New Roman" w:hAnsi="Times New Roman" w:eastAsia="Times New Roman" w:cs="Times New Roman"/>
          <w:color w:val="333333"/>
        </w:rPr>
        <w:t>: We work cooperatively in a shared governance environment and value individual ability and diversity in thinking as essential to promote open communication, active participation, exchange of ideas and collaborative decision-making.</w:t>
      </w:r>
    </w:p>
    <w:p w:rsidRPr="0072211B" w:rsidR="009B285E" w:rsidRDefault="009B285E" w14:paraId="36B25592" w14:textId="77777777">
      <w:pPr>
        <w:rPr>
          <w:rFonts w:ascii="Times New Roman" w:hAnsi="Times New Roman" w:cs="Times New Roman"/>
        </w:rPr>
      </w:pPr>
    </w:p>
    <w:p w:rsidRPr="00A208B7" w:rsidR="000D4D9B" w:rsidRDefault="009B285E" w14:paraId="6CBD1706" w14:textId="466F2731">
      <w:pPr>
        <w:rPr>
          <w:rFonts w:ascii="Times" w:hAnsi="Times" w:cs="Times New Roman"/>
        </w:rPr>
      </w:pPr>
      <w:r w:rsidRPr="00A208B7">
        <w:rPr>
          <w:rFonts w:ascii="Times" w:hAnsi="Times" w:cs="Times New Roman"/>
        </w:rPr>
        <w:t>APPENDIX II:  Laney College</w:t>
      </w:r>
      <w:r w:rsidRPr="00A208B7" w:rsidR="000D4D9B">
        <w:rPr>
          <w:rFonts w:ascii="Times" w:hAnsi="Times" w:cs="Times New Roman"/>
        </w:rPr>
        <w:t xml:space="preserve"> 2018-23 </w:t>
      </w:r>
      <w:r w:rsidRPr="00A208B7">
        <w:rPr>
          <w:rFonts w:ascii="Times" w:hAnsi="Times" w:cs="Times New Roman"/>
        </w:rPr>
        <w:t>S</w:t>
      </w:r>
      <w:r w:rsidRPr="00A208B7" w:rsidR="000D4D9B">
        <w:rPr>
          <w:rFonts w:ascii="Times" w:hAnsi="Times" w:cs="Times New Roman"/>
        </w:rPr>
        <w:t xml:space="preserve">trategic </w:t>
      </w:r>
      <w:r w:rsidRPr="00A208B7">
        <w:rPr>
          <w:rFonts w:ascii="Times" w:hAnsi="Times" w:cs="Times New Roman"/>
        </w:rPr>
        <w:t>G</w:t>
      </w:r>
      <w:r w:rsidRPr="00A208B7" w:rsidR="000D4D9B">
        <w:rPr>
          <w:rFonts w:ascii="Times" w:hAnsi="Times" w:cs="Times New Roman"/>
        </w:rPr>
        <w:t xml:space="preserve">oals and </w:t>
      </w:r>
      <w:r w:rsidRPr="00A208B7">
        <w:rPr>
          <w:rFonts w:ascii="Times" w:hAnsi="Times" w:cs="Times New Roman"/>
        </w:rPr>
        <w:t>O</w:t>
      </w:r>
      <w:r w:rsidRPr="00A208B7" w:rsidR="000D4D9B">
        <w:rPr>
          <w:rFonts w:ascii="Times" w:hAnsi="Times" w:cs="Times New Roman"/>
        </w:rPr>
        <w:t>bjectives:</w:t>
      </w:r>
    </w:p>
    <w:p w:rsidRPr="00A208B7" w:rsidR="0072211B" w:rsidRDefault="0072211B" w14:paraId="313F506D" w14:textId="77777777">
      <w:pPr>
        <w:rPr>
          <w:rFonts w:ascii="Times" w:hAnsi="Times" w:cs="Times New Roman"/>
        </w:rPr>
      </w:pPr>
    </w:p>
    <w:p w:rsidRPr="00A208B7" w:rsidR="000D4D9B" w:rsidP="55844293" w:rsidRDefault="000D4D9B" w14:paraId="3B93C8E3" w14:textId="77777777" w14:noSpellErr="1">
      <w:pPr>
        <w:pStyle w:val="NormalWeb"/>
        <w:shd w:val="clear" w:color="auto" w:fill="FFFFFF" w:themeFill="background1"/>
        <w:spacing w:before="0" w:beforeAutospacing="off" w:after="240" w:afterAutospacing="off"/>
        <w:rPr>
          <w:rFonts w:ascii="Times" w:hAnsi="Times"/>
          <w:color w:val="333333"/>
          <w:rPrChange w:author="Vicki Ferguson" w:date="2019-02-13T13:52:41.6379702" w:id="1674004607">
            <w:rPr/>
          </w:rPrChange>
        </w:rPr>
        <w:pPrChange w:author="Vicki Ferguson" w:date="2019-02-13T13:52:41.6379702" w:id="833366018">
          <w:pPr>
            <w:pStyle w:val="NormalWeb"/>
            <w:shd w:val="clear" w:color="auto" w:fill="FFFFFF"/>
          </w:pPr>
        </w:pPrChange>
      </w:pPr>
      <w:r w:rsidRPr="6EF84EBD">
        <w:rPr>
          <w:rFonts w:ascii="Times" w:hAnsi="Times"/>
          <w:color w:val="333333"/>
          <w:rPrChange w:author="Rudy Besikof" w:date="2019-01-16T09:18:09.7887033" w:id="311621878">
            <w:rPr>
              <w:rFonts w:ascii="Times" w:hAnsi="Times"/>
              <w:bCs/>
              <w:color w:val="333333"/>
            </w:rPr>
          </w:rPrChange>
        </w:rPr>
        <w:t>Goal 1:  Promote Equity</w:t>
      </w:r>
      <w:r w:rsidRPr="00A208B7">
        <w:rPr>
          <w:rFonts w:ascii="Times" w:hAnsi="Times"/>
          <w:color w:val="333333"/>
        </w:rPr>
        <w:br/>
      </w:r>
      <w:r w:rsidRPr="6EF84EBD">
        <w:rPr>
          <w:rFonts w:ascii="Times" w:hAnsi="Times"/>
          <w:color w:val="333333"/>
          <w:rPrChange w:author="Rudy Besikof" w:date="2019-01-16T09:18:09.7887033" w:id="427605961">
            <w:rPr>
              <w:rFonts w:ascii="Times" w:hAnsi="Times"/>
              <w:iCs/>
              <w:color w:val="333333"/>
            </w:rPr>
          </w:rPrChange>
        </w:rPr>
        <w:t>Objectives</w:t>
      </w:r>
      <w:r w:rsidRPr="00A208B7">
        <w:rPr>
          <w:rFonts w:ascii="Times" w:hAnsi="Times"/>
          <w:color w:val="333333"/>
        </w:rPr>
        <w:br/>
      </w:r>
      <w:r w:rsidRPr="00A208B7">
        <w:rPr>
          <w:rFonts w:ascii="Times" w:hAnsi="Times"/>
          <w:color w:val="333333"/>
        </w:rPr>
        <w:t>1.</w:t>
      </w:r>
      <w:r w:rsidRPr="00A208B7">
        <w:rPr>
          <w:rFonts w:ascii="Times" w:hAnsi="Times"/>
          <w:color w:val="333333"/>
        </w:rPr>
        <w:t>1  Align</w:t>
      </w:r>
      <w:r w:rsidRPr="00A208B7">
        <w:rPr>
          <w:rFonts w:ascii="Times" w:hAnsi="Times"/>
          <w:color w:val="333333"/>
        </w:rPr>
        <w:t xml:space="preserve"> the budget and resource allocation process with the College’s mission</w:t>
      </w:r>
      <w:r w:rsidRPr="00A208B7">
        <w:rPr>
          <w:rFonts w:ascii="Times" w:hAnsi="Times"/>
          <w:color w:val="333333"/>
        </w:rPr>
        <w:br/>
      </w:r>
      <w:r w:rsidRPr="00A208B7">
        <w:rPr>
          <w:rFonts w:ascii="Times" w:hAnsi="Times"/>
          <w:color w:val="333333"/>
        </w:rPr>
        <w:t>1.2  Ensure and promote diversity in committee participation, hiring, and professional development</w:t>
      </w:r>
      <w:r w:rsidRPr="00A208B7">
        <w:rPr>
          <w:rFonts w:ascii="Times" w:hAnsi="Times"/>
          <w:color w:val="333333"/>
        </w:rPr>
        <w:br/>
      </w:r>
      <w:r w:rsidRPr="00A208B7">
        <w:rPr>
          <w:rFonts w:ascii="Times" w:hAnsi="Times"/>
          <w:color w:val="333333"/>
        </w:rPr>
        <w:t>1.3  Foster cultural humility and inclusion within programs and services</w:t>
      </w:r>
    </w:p>
    <w:p w:rsidRPr="00A208B7" w:rsidR="000D4D9B" w:rsidP="55844293" w:rsidRDefault="000D4D9B" w14:paraId="2F8E8CC0" w14:textId="77777777" w14:noSpellErr="1">
      <w:pPr>
        <w:pStyle w:val="NormalWeb"/>
        <w:shd w:val="clear" w:color="auto" w:fill="FFFFFF" w:themeFill="background1"/>
        <w:spacing w:before="0" w:beforeAutospacing="off" w:after="240" w:afterAutospacing="off"/>
        <w:rPr>
          <w:rFonts w:ascii="Times" w:hAnsi="Times"/>
          <w:color w:val="333333"/>
          <w:rPrChange w:author="Vicki Ferguson" w:date="2019-02-13T13:52:41.6379702" w:id="335767979">
            <w:rPr/>
          </w:rPrChange>
        </w:rPr>
        <w:pPrChange w:author="Vicki Ferguson" w:date="2019-02-13T13:52:41.6379702" w:id="1769104296">
          <w:pPr>
            <w:pStyle w:val="NormalWeb"/>
            <w:shd w:val="clear" w:color="auto" w:fill="FFFFFF"/>
          </w:pPr>
        </w:pPrChange>
      </w:pPr>
      <w:r w:rsidRPr="6EF84EBD">
        <w:rPr>
          <w:rFonts w:ascii="Times" w:hAnsi="Times"/>
          <w:color w:val="333333"/>
          <w:rPrChange w:author="Rudy Besikof" w:date="2019-01-16T09:18:09.7887033" w:id="2057063516">
            <w:rPr>
              <w:rFonts w:ascii="Times" w:hAnsi="Times"/>
              <w:bCs/>
              <w:color w:val="333333"/>
            </w:rPr>
          </w:rPrChange>
        </w:rPr>
        <w:t>Goal 2:  Promote a collaborative institutional culture for communication, governance and decision-making </w:t>
      </w:r>
      <w:r w:rsidRPr="00A208B7">
        <w:rPr>
          <w:rFonts w:ascii="Times" w:hAnsi="Times"/>
          <w:color w:val="333333"/>
        </w:rPr>
        <w:br/>
      </w:r>
      <w:r w:rsidRPr="6EF84EBD">
        <w:rPr>
          <w:rFonts w:ascii="Times" w:hAnsi="Times"/>
          <w:color w:val="333333"/>
          <w:rPrChange w:author="Rudy Besikof" w:date="2019-01-16T09:18:09.7887033" w:id="1354704683">
            <w:rPr>
              <w:rFonts w:ascii="Times" w:hAnsi="Times"/>
              <w:iCs/>
              <w:color w:val="333333"/>
            </w:rPr>
          </w:rPrChange>
        </w:rPr>
        <w:t>Objectives</w:t>
      </w:r>
      <w:r w:rsidRPr="00A208B7">
        <w:rPr>
          <w:rFonts w:ascii="Times" w:hAnsi="Times"/>
          <w:color w:val="333333"/>
        </w:rPr>
        <w:br/>
      </w:r>
      <w:r w:rsidRPr="00A208B7">
        <w:rPr>
          <w:rFonts w:ascii="Times" w:hAnsi="Times"/>
          <w:color w:val="333333"/>
        </w:rPr>
        <w:t>2.</w:t>
      </w:r>
      <w:r w:rsidRPr="00A208B7">
        <w:rPr>
          <w:rFonts w:ascii="Times" w:hAnsi="Times"/>
          <w:color w:val="333333"/>
        </w:rPr>
        <w:t>1  Increase</w:t>
      </w:r>
      <w:r w:rsidRPr="00A208B7">
        <w:rPr>
          <w:rFonts w:ascii="Times" w:hAnsi="Times"/>
          <w:color w:val="333333"/>
        </w:rPr>
        <w:t xml:space="preserve"> understanding of and participation in the College’s governance and decision-making</w:t>
      </w:r>
      <w:r w:rsidRPr="00A208B7">
        <w:rPr>
          <w:rFonts w:ascii="Times" w:hAnsi="Times"/>
          <w:color w:val="333333"/>
        </w:rPr>
        <w:br/>
      </w:r>
      <w:r w:rsidRPr="00A208B7">
        <w:rPr>
          <w:rFonts w:ascii="Times" w:hAnsi="Times"/>
          <w:color w:val="333333"/>
        </w:rPr>
        <w:t>2.2  Implement assessment of governance and decision-making processes</w:t>
      </w:r>
      <w:r w:rsidRPr="00A208B7">
        <w:rPr>
          <w:rFonts w:ascii="Times" w:hAnsi="Times"/>
          <w:color w:val="333333"/>
        </w:rPr>
        <w:br/>
      </w:r>
      <w:r w:rsidRPr="00A208B7">
        <w:rPr>
          <w:rFonts w:ascii="Times" w:hAnsi="Times"/>
          <w:color w:val="333333"/>
        </w:rPr>
        <w:t>2.3  Improve communication between faculty and staff</w:t>
      </w:r>
      <w:r w:rsidRPr="00A208B7">
        <w:rPr>
          <w:rFonts w:ascii="Times" w:hAnsi="Times"/>
          <w:color w:val="333333"/>
        </w:rPr>
        <w:br/>
      </w:r>
      <w:r w:rsidRPr="00A208B7">
        <w:rPr>
          <w:rFonts w:ascii="Times" w:hAnsi="Times"/>
          <w:color w:val="333333"/>
        </w:rPr>
        <w:t>2.4  Improve responsiveness to student input</w:t>
      </w:r>
    </w:p>
    <w:p w:rsidRPr="00A208B7" w:rsidR="000D4D9B" w:rsidP="55844293" w:rsidRDefault="000D4D9B" w14:paraId="0ABA64E4" w14:textId="77777777" w14:noSpellErr="1">
      <w:pPr>
        <w:pStyle w:val="NormalWeb"/>
        <w:shd w:val="clear" w:color="auto" w:fill="FFFFFF" w:themeFill="background1"/>
        <w:spacing w:before="0" w:beforeAutospacing="off" w:after="240" w:afterAutospacing="off"/>
        <w:rPr>
          <w:rFonts w:ascii="Times" w:hAnsi="Times"/>
          <w:color w:val="333333"/>
          <w:rPrChange w:author="Vicki Ferguson" w:date="2019-02-13T13:52:41.6379702" w:id="114485963">
            <w:rPr/>
          </w:rPrChange>
        </w:rPr>
        <w:pPrChange w:author="Vicki Ferguson" w:date="2019-02-13T13:52:41.6379702" w:id="2122300291">
          <w:pPr>
            <w:pStyle w:val="NormalWeb"/>
            <w:shd w:val="clear" w:color="auto" w:fill="FFFFFF"/>
          </w:pPr>
        </w:pPrChange>
      </w:pPr>
      <w:r w:rsidRPr="6EF84EBD">
        <w:rPr>
          <w:rFonts w:ascii="Times" w:hAnsi="Times"/>
          <w:color w:val="333333"/>
          <w:rPrChange w:author="Rudy Besikof" w:date="2019-01-16T09:18:09.7887033" w:id="173529508">
            <w:rPr>
              <w:rFonts w:ascii="Times" w:hAnsi="Times"/>
              <w:bCs/>
              <w:color w:val="333333"/>
            </w:rPr>
          </w:rPrChange>
        </w:rPr>
        <w:t>Goal 3: Offer students the highest quality curriculum and services</w:t>
      </w:r>
      <w:r w:rsidRPr="00A208B7">
        <w:rPr>
          <w:rFonts w:ascii="Times" w:hAnsi="Times"/>
          <w:color w:val="333333"/>
        </w:rPr>
        <w:br/>
      </w:r>
      <w:r w:rsidRPr="6EF84EBD">
        <w:rPr>
          <w:rFonts w:ascii="Times" w:hAnsi="Times"/>
          <w:color w:val="333333"/>
          <w:rPrChange w:author="Rudy Besikof" w:date="2019-01-16T09:18:09.7887033" w:id="718907242">
            <w:rPr>
              <w:rFonts w:ascii="Times" w:hAnsi="Times"/>
              <w:iCs/>
              <w:color w:val="333333"/>
            </w:rPr>
          </w:rPrChange>
        </w:rPr>
        <w:t>Objectives</w:t>
      </w:r>
      <w:r w:rsidRPr="00A208B7">
        <w:rPr>
          <w:rFonts w:ascii="Times" w:hAnsi="Times"/>
          <w:color w:val="333333"/>
        </w:rPr>
        <w:br/>
      </w:r>
      <w:r w:rsidRPr="00A208B7">
        <w:rPr>
          <w:rFonts w:ascii="Times" w:hAnsi="Times"/>
          <w:color w:val="333333"/>
        </w:rPr>
        <w:t>3.1  Increase student job placement</w:t>
      </w:r>
      <w:r w:rsidRPr="00A208B7">
        <w:rPr>
          <w:rFonts w:ascii="Times" w:hAnsi="Times"/>
          <w:color w:val="333333"/>
        </w:rPr>
        <w:br/>
      </w:r>
      <w:r w:rsidRPr="00A208B7">
        <w:rPr>
          <w:rFonts w:ascii="Times" w:hAnsi="Times"/>
          <w:color w:val="333333"/>
        </w:rPr>
        <w:t>3.2  Increase numbers of transfers to 4-year institutions</w:t>
      </w:r>
      <w:r w:rsidRPr="00A208B7">
        <w:rPr>
          <w:rFonts w:ascii="Times" w:hAnsi="Times"/>
          <w:color w:val="333333"/>
        </w:rPr>
        <w:br/>
      </w:r>
      <w:r w:rsidRPr="00A208B7">
        <w:rPr>
          <w:rFonts w:ascii="Times" w:hAnsi="Times"/>
          <w:color w:val="333333"/>
        </w:rPr>
        <w:t>3.3  Increase degree completion</w:t>
      </w:r>
      <w:r w:rsidRPr="00A208B7">
        <w:rPr>
          <w:rFonts w:ascii="Times" w:hAnsi="Times"/>
          <w:color w:val="333333"/>
        </w:rPr>
        <w:br/>
      </w:r>
      <w:r w:rsidRPr="00A208B7">
        <w:rPr>
          <w:rFonts w:ascii="Times" w:hAnsi="Times"/>
          <w:color w:val="333333"/>
        </w:rPr>
        <w:t>3.4  Increase course completion</w:t>
      </w:r>
      <w:r w:rsidRPr="00A208B7">
        <w:rPr>
          <w:rFonts w:ascii="Times" w:hAnsi="Times"/>
          <w:color w:val="333333"/>
        </w:rPr>
        <w:br/>
      </w:r>
      <w:r w:rsidRPr="00A208B7">
        <w:rPr>
          <w:rFonts w:ascii="Times" w:hAnsi="Times"/>
          <w:color w:val="333333"/>
        </w:rPr>
        <w:t>3.5  Increase completion of career education</w:t>
      </w:r>
      <w:r w:rsidRPr="00A208B7">
        <w:rPr>
          <w:rFonts w:ascii="Times" w:hAnsi="Times"/>
          <w:color w:val="333333"/>
        </w:rPr>
        <w:br/>
      </w:r>
      <w:r w:rsidRPr="00A208B7">
        <w:rPr>
          <w:rFonts w:ascii="Times" w:hAnsi="Times"/>
          <w:color w:val="333333"/>
        </w:rPr>
        <w:t>3.6  Improve the capacity for the development and assessment of curriculum</w:t>
      </w:r>
      <w:r w:rsidRPr="00A208B7">
        <w:rPr>
          <w:rFonts w:ascii="Times" w:hAnsi="Times"/>
          <w:color w:val="333333"/>
        </w:rPr>
        <w:br/>
      </w:r>
      <w:r w:rsidRPr="00A208B7">
        <w:rPr>
          <w:rFonts w:ascii="Times" w:hAnsi="Times"/>
          <w:color w:val="333333"/>
        </w:rPr>
        <w:t>3.7  Increase the number of students with a comprehensive education plan</w:t>
      </w:r>
      <w:r w:rsidRPr="00A208B7">
        <w:rPr>
          <w:rFonts w:ascii="Times" w:hAnsi="Times"/>
          <w:color w:val="333333"/>
        </w:rPr>
        <w:br/>
      </w:r>
      <w:r w:rsidRPr="00A208B7">
        <w:rPr>
          <w:rFonts w:ascii="Times" w:hAnsi="Times"/>
          <w:color w:val="333333"/>
        </w:rPr>
        <w:t>3.8  Create a seamless application, enrollment and onboarding process for new and returning students</w:t>
      </w:r>
    </w:p>
    <w:p w:rsidRPr="00A208B7" w:rsidR="000D4D9B" w:rsidP="55844293" w:rsidRDefault="000D4D9B" w14:paraId="2BBD28B7" w14:textId="77777777" w14:noSpellErr="1">
      <w:pPr>
        <w:pStyle w:val="NormalWeb"/>
        <w:shd w:val="clear" w:color="auto" w:fill="FFFFFF" w:themeFill="background1"/>
        <w:spacing w:before="0" w:beforeAutospacing="off" w:after="240" w:afterAutospacing="off"/>
        <w:rPr>
          <w:rFonts w:ascii="Times" w:hAnsi="Times"/>
          <w:color w:val="333333"/>
          <w:rPrChange w:author="Vicki Ferguson" w:date="2019-02-13T13:52:41.6379702" w:id="1281768542">
            <w:rPr/>
          </w:rPrChange>
        </w:rPr>
        <w:pPrChange w:author="Vicki Ferguson" w:date="2019-02-13T13:52:41.6379702" w:id="736426614">
          <w:pPr>
            <w:pStyle w:val="NormalWeb"/>
            <w:shd w:val="clear" w:color="auto" w:fill="FFFFFF"/>
          </w:pPr>
        </w:pPrChange>
      </w:pPr>
      <w:r w:rsidRPr="6EF84EBD">
        <w:rPr>
          <w:rFonts w:ascii="Times" w:hAnsi="Times"/>
          <w:color w:val="333333"/>
          <w:rPrChange w:author="Rudy Besikof" w:date="2019-01-16T09:18:09.7887033" w:id="765725909">
            <w:rPr>
              <w:rFonts w:ascii="Times" w:hAnsi="Times"/>
              <w:bCs/>
              <w:color w:val="333333"/>
            </w:rPr>
          </w:rPrChange>
        </w:rPr>
        <w:t>Goal 4: Cultivate a culture of belonging, pride and self-reflection for continuous improvement </w:t>
      </w:r>
      <w:r w:rsidRPr="00A208B7">
        <w:rPr>
          <w:rFonts w:ascii="Times" w:hAnsi="Times"/>
          <w:color w:val="333333"/>
        </w:rPr>
        <w:br/>
      </w:r>
      <w:r w:rsidRPr="6EF84EBD">
        <w:rPr>
          <w:rFonts w:ascii="Times" w:hAnsi="Times"/>
          <w:color w:val="333333"/>
          <w:rPrChange w:author="Rudy Besikof" w:date="2019-01-16T09:18:09.7887033" w:id="863907491">
            <w:rPr>
              <w:rFonts w:ascii="Times" w:hAnsi="Times"/>
              <w:iCs/>
              <w:color w:val="333333"/>
            </w:rPr>
          </w:rPrChange>
        </w:rPr>
        <w:t>Objectives</w:t>
      </w:r>
      <w:r w:rsidRPr="00A208B7">
        <w:rPr>
          <w:rFonts w:ascii="Times" w:hAnsi="Times"/>
          <w:color w:val="333333"/>
        </w:rPr>
        <w:br/>
      </w:r>
      <w:r w:rsidRPr="00A208B7">
        <w:rPr>
          <w:rFonts w:ascii="Times" w:hAnsi="Times"/>
          <w:color w:val="333333"/>
        </w:rPr>
        <w:t>4.1  Ensure all the facilities are clean, safe, functioning, well-equipped, and attractive</w:t>
      </w:r>
      <w:r w:rsidRPr="00A208B7">
        <w:rPr>
          <w:rFonts w:ascii="Times" w:hAnsi="Times"/>
          <w:color w:val="333333"/>
        </w:rPr>
        <w:br/>
      </w:r>
      <w:r w:rsidRPr="00A208B7">
        <w:rPr>
          <w:rFonts w:ascii="Times" w:hAnsi="Times"/>
          <w:color w:val="333333"/>
        </w:rPr>
        <w:lastRenderedPageBreak/>
        <w:t>4.2  Restructure current professional development activities to provide regular and ongoing professional</w:t>
      </w:r>
      <w:r w:rsidRPr="00A208B7">
        <w:rPr>
          <w:rFonts w:ascii="Times" w:hAnsi="Times"/>
          <w:color w:val="333333"/>
        </w:rPr>
        <w:br/>
      </w:r>
      <w:r w:rsidRPr="00A208B7">
        <w:rPr>
          <w:rFonts w:ascii="Times" w:hAnsi="Times"/>
          <w:color w:val="333333"/>
        </w:rPr>
        <w:t>4.3  Adopt a new program review process for all areas of the College</w:t>
      </w:r>
      <w:r w:rsidRPr="00A208B7">
        <w:rPr>
          <w:rFonts w:ascii="Times" w:hAnsi="Times"/>
          <w:color w:val="333333"/>
        </w:rPr>
        <w:br/>
      </w:r>
      <w:r w:rsidRPr="00A208B7">
        <w:rPr>
          <w:rFonts w:ascii="Times" w:hAnsi="Times"/>
          <w:color w:val="333333"/>
        </w:rPr>
        <w:t>4.4  Develop and provide a student first-year experience program to promote greater student engagement</w:t>
      </w:r>
      <w:r w:rsidRPr="00A208B7">
        <w:rPr>
          <w:rFonts w:ascii="Times" w:hAnsi="Times"/>
          <w:color w:val="333333"/>
        </w:rPr>
        <w:br/>
      </w:r>
      <w:r w:rsidRPr="00A208B7">
        <w:rPr>
          <w:rFonts w:ascii="Times" w:hAnsi="Times"/>
          <w:color w:val="333333"/>
        </w:rPr>
        <w:t>4.5  Design and deliver purposeful and seamless student support</w:t>
      </w:r>
    </w:p>
    <w:p w:rsidRPr="00A208B7" w:rsidR="000D4D9B" w:rsidP="55844293" w:rsidRDefault="000D4D9B" w14:paraId="12CFBC91" w14:textId="77777777" w14:noSpellErr="1">
      <w:pPr>
        <w:pStyle w:val="NormalWeb"/>
        <w:shd w:val="clear" w:color="auto" w:fill="FFFFFF" w:themeFill="background1"/>
        <w:spacing w:before="0" w:beforeAutospacing="off" w:after="240" w:afterAutospacing="off"/>
        <w:rPr>
          <w:rFonts w:ascii="Times" w:hAnsi="Times"/>
          <w:color w:val="333333"/>
          <w:rPrChange w:author="Vicki Ferguson" w:date="2019-02-13T13:52:41.6379702" w:id="713588643">
            <w:rPr/>
          </w:rPrChange>
        </w:rPr>
        <w:pPrChange w:author="Vicki Ferguson" w:date="2019-02-13T13:52:41.6379702" w:id="1583624632">
          <w:pPr>
            <w:pStyle w:val="NormalWeb"/>
            <w:shd w:val="clear" w:color="auto" w:fill="FFFFFF"/>
          </w:pPr>
        </w:pPrChange>
      </w:pPr>
      <w:r w:rsidRPr="6EF84EBD">
        <w:rPr>
          <w:rFonts w:ascii="Times" w:hAnsi="Times"/>
          <w:color w:val="333333"/>
          <w:rPrChange w:author="Rudy Besikof" w:date="2019-01-16T09:18:09.7887033" w:id="1762914114">
            <w:rPr>
              <w:rFonts w:ascii="Times" w:hAnsi="Times"/>
              <w:bCs/>
              <w:color w:val="333333"/>
            </w:rPr>
          </w:rPrChange>
        </w:rPr>
        <w:t>Goal 5: Increase awareness and access to disproportionately impacted communities</w:t>
      </w:r>
      <w:r w:rsidRPr="00A208B7">
        <w:rPr>
          <w:rFonts w:ascii="Times" w:hAnsi="Times"/>
          <w:color w:val="333333"/>
        </w:rPr>
        <w:br/>
      </w:r>
      <w:r w:rsidRPr="6EF84EBD">
        <w:rPr>
          <w:rFonts w:ascii="Times" w:hAnsi="Times"/>
          <w:color w:val="333333"/>
          <w:rPrChange w:author="Rudy Besikof" w:date="2019-01-16T09:18:09.7887033" w:id="1239945703">
            <w:rPr>
              <w:rFonts w:ascii="Times" w:hAnsi="Times"/>
              <w:iCs/>
              <w:color w:val="333333"/>
            </w:rPr>
          </w:rPrChange>
        </w:rPr>
        <w:t>Objectives</w:t>
      </w:r>
      <w:r w:rsidRPr="00A208B7">
        <w:rPr>
          <w:rFonts w:ascii="Times" w:hAnsi="Times"/>
          <w:color w:val="333333"/>
        </w:rPr>
        <w:br/>
      </w:r>
      <w:r w:rsidRPr="00A208B7">
        <w:rPr>
          <w:rFonts w:ascii="Times" w:hAnsi="Times"/>
          <w:color w:val="333333"/>
        </w:rPr>
        <w:t>5.</w:t>
      </w:r>
      <w:r w:rsidRPr="00A208B7">
        <w:rPr>
          <w:rFonts w:ascii="Times" w:hAnsi="Times"/>
          <w:color w:val="333333"/>
        </w:rPr>
        <w:t>1  Increase</w:t>
      </w:r>
      <w:r w:rsidRPr="00A208B7">
        <w:rPr>
          <w:rFonts w:ascii="Times" w:hAnsi="Times"/>
          <w:color w:val="333333"/>
        </w:rPr>
        <w:t xml:space="preserve"> the number of veterans, foster youth, Latinx, and formerly incarcerated students</w:t>
      </w:r>
      <w:r w:rsidRPr="00A208B7">
        <w:rPr>
          <w:rFonts w:ascii="Times" w:hAnsi="Times"/>
          <w:color w:val="333333"/>
        </w:rPr>
        <w:br/>
      </w:r>
      <w:r w:rsidRPr="00A208B7">
        <w:rPr>
          <w:rFonts w:ascii="Times" w:hAnsi="Times"/>
          <w:color w:val="333333"/>
        </w:rPr>
        <w:t>5.2  Develop and implement outreach strategies for targeted populations in the community</w:t>
      </w:r>
      <w:r w:rsidRPr="00A208B7">
        <w:rPr>
          <w:rFonts w:ascii="Times" w:hAnsi="Times"/>
          <w:color w:val="333333"/>
        </w:rPr>
        <w:br/>
      </w:r>
      <w:r w:rsidRPr="00A208B7">
        <w:rPr>
          <w:rFonts w:ascii="Times" w:hAnsi="Times"/>
          <w:color w:val="333333"/>
        </w:rPr>
        <w:t>5.3  Grow and maintain stronger relationships with community-based organizations</w:t>
      </w:r>
    </w:p>
    <w:p w:rsidRPr="00A208B7" w:rsidR="003E71F7" w:rsidRDefault="003E71F7" w14:paraId="691E16E0" w14:textId="50E43E1F">
      <w:pPr>
        <w:rPr>
          <w:rFonts w:ascii="Times" w:hAnsi="Times" w:cs="Times New Roman"/>
        </w:rPr>
      </w:pPr>
    </w:p>
    <w:p w:rsidRPr="00A208B7" w:rsidR="002D6E57" w:rsidP="003E71F7" w:rsidRDefault="002D6E57" w14:paraId="5EB2D9FA" w14:textId="27F14276">
      <w:pPr>
        <w:rPr>
          <w:rFonts w:ascii="Times" w:hAnsi="Times" w:cs="Times New Roman"/>
        </w:rPr>
      </w:pPr>
    </w:p>
    <w:p w:rsidRPr="00A208B7" w:rsidR="00F73E72" w:rsidP="003E71F7" w:rsidRDefault="00F73E72" w14:paraId="6D8F6E06" w14:textId="327CCF1F">
      <w:pPr>
        <w:rPr>
          <w:rFonts w:ascii="Times" w:hAnsi="Times" w:cs="Times New Roman"/>
        </w:rPr>
      </w:pPr>
    </w:p>
    <w:p w:rsidRPr="00A208B7" w:rsidR="00F73E72" w:rsidP="003E71F7" w:rsidRDefault="00F73E72" w14:paraId="7922A450" w14:textId="77777777">
      <w:pPr>
        <w:rPr>
          <w:rFonts w:ascii="Times" w:hAnsi="Times" w:cs="Times New Roman"/>
        </w:rPr>
      </w:pPr>
    </w:p>
    <w:p w:rsidRPr="00A208B7" w:rsidR="002D6E57" w:rsidP="003E71F7" w:rsidRDefault="002D6E57" w14:paraId="438F0C4B" w14:textId="61D77E3F">
      <w:pPr>
        <w:rPr>
          <w:rFonts w:ascii="Times" w:hAnsi="Times" w:cs="Times New Roman"/>
        </w:rPr>
      </w:pPr>
    </w:p>
    <w:p w:rsidRPr="00A208B7" w:rsidR="002D6E57" w:rsidP="003E71F7" w:rsidRDefault="002D6E57" w14:paraId="23133166" w14:textId="325AC8DB">
      <w:pPr>
        <w:rPr>
          <w:rFonts w:ascii="Times" w:hAnsi="Times" w:cs="Times New Roman"/>
        </w:rPr>
      </w:pPr>
    </w:p>
    <w:p w:rsidRPr="00A208B7" w:rsidR="002D6E57" w:rsidP="003E71F7" w:rsidRDefault="002D6E57" w14:paraId="5FD8593E" w14:textId="09E477A5">
      <w:pPr>
        <w:rPr>
          <w:rFonts w:ascii="Times" w:hAnsi="Times" w:cs="Times New Roman"/>
        </w:rPr>
      </w:pPr>
    </w:p>
    <w:p w:rsidRPr="00A208B7" w:rsidR="00F73E72" w:rsidP="003E71F7" w:rsidRDefault="00F73E72" w14:paraId="391F541F" w14:textId="77777777">
      <w:pPr>
        <w:rPr>
          <w:rFonts w:ascii="Times" w:hAnsi="Times" w:cs="Times New Roman"/>
        </w:rPr>
      </w:pPr>
    </w:p>
    <w:p w:rsidRPr="00A208B7" w:rsidR="00F73E72" w:rsidP="003E71F7" w:rsidRDefault="00F73E72" w14:paraId="30A08595" w14:textId="77777777">
      <w:pPr>
        <w:rPr>
          <w:rFonts w:ascii="Times" w:hAnsi="Times" w:cs="Times New Roman"/>
        </w:rPr>
      </w:pPr>
    </w:p>
    <w:p w:rsidRPr="00A208B7" w:rsidR="00F73E72" w:rsidP="003E71F7" w:rsidRDefault="00F73E72" w14:paraId="1A4B5F7F" w14:textId="77777777">
      <w:pPr>
        <w:rPr>
          <w:rFonts w:ascii="Times" w:hAnsi="Times" w:cs="Times New Roman"/>
        </w:rPr>
      </w:pPr>
    </w:p>
    <w:p w:rsidRPr="00A208B7" w:rsidR="00F73E72" w:rsidP="003E71F7" w:rsidRDefault="00F73E72" w14:paraId="58AF2855" w14:textId="77777777">
      <w:pPr>
        <w:rPr>
          <w:rFonts w:ascii="Times" w:hAnsi="Times" w:cs="Times New Roman"/>
        </w:rPr>
      </w:pPr>
    </w:p>
    <w:p w:rsidRPr="00A208B7" w:rsidR="00F73E72" w:rsidP="003E71F7" w:rsidRDefault="00F73E72" w14:paraId="0C194FC0" w14:textId="77777777">
      <w:pPr>
        <w:rPr>
          <w:rFonts w:ascii="Times" w:hAnsi="Times" w:cs="Times New Roman"/>
        </w:rPr>
      </w:pPr>
    </w:p>
    <w:p w:rsidRPr="00A208B7" w:rsidR="00F73E72" w:rsidP="003E71F7" w:rsidRDefault="00F73E72" w14:paraId="3FE16F2B" w14:textId="77777777">
      <w:pPr>
        <w:rPr>
          <w:rFonts w:ascii="Times" w:hAnsi="Times" w:cs="Times New Roman"/>
        </w:rPr>
      </w:pPr>
    </w:p>
    <w:p w:rsidRPr="00A208B7" w:rsidR="00F73E72" w:rsidP="003E71F7" w:rsidRDefault="00F73E72" w14:paraId="34169EFC" w14:textId="77777777">
      <w:pPr>
        <w:rPr>
          <w:rFonts w:ascii="Times" w:hAnsi="Times" w:cs="Times New Roman"/>
        </w:rPr>
      </w:pPr>
    </w:p>
    <w:p w:rsidR="00F73E72" w:rsidP="003E71F7" w:rsidRDefault="00F73E72" w14:paraId="76214D94" w14:textId="0A856421">
      <w:pPr>
        <w:rPr>
          <w:rFonts w:ascii="Times" w:hAnsi="Times" w:cs="Times New Roman"/>
        </w:rPr>
      </w:pPr>
    </w:p>
    <w:p w:rsidR="00C12934" w:rsidP="003E71F7" w:rsidRDefault="00C12934" w14:paraId="3A5EF9FD" w14:textId="68A93AFF">
      <w:pPr>
        <w:rPr>
          <w:rFonts w:ascii="Times" w:hAnsi="Times" w:cs="Times New Roman"/>
        </w:rPr>
      </w:pPr>
    </w:p>
    <w:p w:rsidR="00C12934" w:rsidP="003E71F7" w:rsidRDefault="00C12934" w14:paraId="3F492B8B" w14:textId="75184457">
      <w:pPr>
        <w:rPr>
          <w:rFonts w:ascii="Times" w:hAnsi="Times" w:cs="Times New Roman"/>
        </w:rPr>
      </w:pPr>
    </w:p>
    <w:p w:rsidR="00C12934" w:rsidP="003E71F7" w:rsidRDefault="00C12934" w14:paraId="3F02BD6F" w14:textId="672A20AA">
      <w:pPr>
        <w:rPr>
          <w:rFonts w:ascii="Times" w:hAnsi="Times" w:cs="Times New Roman"/>
        </w:rPr>
      </w:pPr>
    </w:p>
    <w:p w:rsidR="00C12934" w:rsidP="003E71F7" w:rsidRDefault="00C12934" w14:paraId="563415B0" w14:textId="2730EB6A">
      <w:pPr>
        <w:rPr>
          <w:rFonts w:ascii="Times" w:hAnsi="Times" w:cs="Times New Roman"/>
        </w:rPr>
      </w:pPr>
    </w:p>
    <w:p w:rsidR="00C12934" w:rsidP="003E71F7" w:rsidRDefault="00C12934" w14:paraId="1AC3F942" w14:textId="6B3E11D8">
      <w:pPr>
        <w:rPr>
          <w:rFonts w:ascii="Times" w:hAnsi="Times" w:cs="Times New Roman"/>
        </w:rPr>
      </w:pPr>
    </w:p>
    <w:p w:rsidR="00C12934" w:rsidP="003E71F7" w:rsidRDefault="00C12934" w14:paraId="473F8680" w14:textId="6B17C03A">
      <w:pPr>
        <w:rPr>
          <w:rFonts w:ascii="Times" w:hAnsi="Times" w:cs="Times New Roman"/>
        </w:rPr>
      </w:pPr>
    </w:p>
    <w:p w:rsidR="00C12934" w:rsidP="003E71F7" w:rsidRDefault="00C12934" w14:paraId="09366836" w14:textId="07488BE7">
      <w:pPr>
        <w:rPr>
          <w:rFonts w:ascii="Times" w:hAnsi="Times" w:cs="Times New Roman"/>
        </w:rPr>
      </w:pPr>
    </w:p>
    <w:p w:rsidR="00C12934" w:rsidP="003E71F7" w:rsidRDefault="00C12934" w14:paraId="052BDDCF" w14:textId="7EE90D36">
      <w:pPr>
        <w:rPr>
          <w:rFonts w:ascii="Times" w:hAnsi="Times" w:cs="Times New Roman"/>
        </w:rPr>
      </w:pPr>
    </w:p>
    <w:p w:rsidR="00C12934" w:rsidP="003E71F7" w:rsidRDefault="00C12934" w14:paraId="4DACC79A" w14:textId="787249DD">
      <w:pPr>
        <w:rPr>
          <w:rFonts w:ascii="Times" w:hAnsi="Times" w:cs="Times New Roman"/>
        </w:rPr>
      </w:pPr>
    </w:p>
    <w:p w:rsidR="00C12934" w:rsidP="003E71F7" w:rsidRDefault="00C12934" w14:paraId="5388AB34" w14:textId="3D1CD6E9">
      <w:pPr>
        <w:rPr>
          <w:rFonts w:ascii="Times" w:hAnsi="Times" w:cs="Times New Roman"/>
        </w:rPr>
      </w:pPr>
    </w:p>
    <w:p w:rsidRPr="00A208B7" w:rsidR="00C12934" w:rsidP="003E71F7" w:rsidRDefault="00C12934" w14:paraId="166D8D80" w14:textId="77777777">
      <w:pPr>
        <w:rPr>
          <w:rFonts w:ascii="Times" w:hAnsi="Times" w:cs="Times New Roman"/>
        </w:rPr>
      </w:pPr>
    </w:p>
    <w:p w:rsidRPr="00A208B7" w:rsidR="00F73E72" w:rsidP="003E71F7" w:rsidRDefault="00F73E72" w14:paraId="788BEB14" w14:textId="77777777">
      <w:pPr>
        <w:rPr>
          <w:rFonts w:ascii="Times" w:hAnsi="Times" w:cs="Times New Roman"/>
        </w:rPr>
      </w:pPr>
    </w:p>
    <w:p w:rsidRPr="00A208B7" w:rsidR="00F73E72" w:rsidP="003E71F7" w:rsidRDefault="00F73E72" w14:paraId="133AA059" w14:textId="77777777">
      <w:pPr>
        <w:rPr>
          <w:rFonts w:ascii="Times" w:hAnsi="Times" w:cs="Times New Roman"/>
        </w:rPr>
      </w:pPr>
    </w:p>
    <w:p w:rsidRPr="00A208B7" w:rsidR="002D6E57" w:rsidP="003E71F7" w:rsidRDefault="00F73E72" w14:paraId="1CCE996F" w14:textId="2AC64465">
      <w:pPr>
        <w:rPr>
          <w:rFonts w:ascii="Times" w:hAnsi="Times" w:cs="Times New Roman"/>
        </w:rPr>
      </w:pPr>
      <w:r w:rsidRPr="00A208B7">
        <w:rPr>
          <w:rFonts w:ascii="Times" w:hAnsi="Times" w:cs="Times New Roman"/>
        </w:rPr>
        <w:t>APPENDIX III:  TIMELINE OF ENROLLMENT MANAGEMENT PLAN DEVELOPMENT</w:t>
      </w:r>
    </w:p>
    <w:p w:rsidRPr="00A208B7" w:rsidR="00F73E72" w:rsidP="003E71F7" w:rsidRDefault="00F73E72" w14:paraId="5F2D196C" w14:textId="60353214">
      <w:pPr>
        <w:rPr>
          <w:rFonts w:ascii="Times" w:hAnsi="Times" w:cs="Times New Roman"/>
        </w:rPr>
      </w:pPr>
    </w:p>
    <w:p w:rsidRPr="00A208B7" w:rsidR="00F73E72" w:rsidP="003E71F7" w:rsidRDefault="00F73E72" w14:paraId="73CF0E0B" w14:textId="3F6ADE27">
      <w:pPr>
        <w:rPr>
          <w:rFonts w:ascii="Times" w:hAnsi="Times" w:cs="Times New Roman"/>
        </w:rPr>
      </w:pPr>
      <w:r w:rsidRPr="00A208B7">
        <w:rPr>
          <w:rFonts w:ascii="Times" w:hAnsi="Times" w:cs="Times New Roman"/>
        </w:rPr>
        <w:t xml:space="preserve">May, 2018:  Composition of Enrollment Management Plan was identified as a goal at the Strategic Enrollment Management Workshop/Conference.  </w:t>
      </w:r>
    </w:p>
    <w:p w:rsidRPr="00A208B7" w:rsidR="00F73E72" w:rsidP="003E71F7" w:rsidRDefault="00F73E72" w14:paraId="01D9632D" w14:textId="0BBE6322">
      <w:pPr>
        <w:rPr>
          <w:rFonts w:ascii="Times" w:hAnsi="Times" w:cs="Times New Roman"/>
        </w:rPr>
      </w:pPr>
    </w:p>
    <w:p w:rsidRPr="00A208B7" w:rsidR="00F73E72" w:rsidP="003E71F7" w:rsidRDefault="00F73E72" w14:paraId="21EDC228" w14:textId="5B485600">
      <w:pPr>
        <w:rPr>
          <w:rFonts w:ascii="Times" w:hAnsi="Times" w:cs="Times New Roman"/>
        </w:rPr>
      </w:pPr>
      <w:r w:rsidRPr="00A208B7">
        <w:rPr>
          <w:rFonts w:ascii="Times" w:hAnsi="Times" w:cs="Times New Roman"/>
        </w:rPr>
        <w:t>December 2:  Ideas were sought for plan at first official Strategic Enrollment Management Committee Meeting</w:t>
      </w:r>
    </w:p>
    <w:p w:rsidRPr="00A208B7" w:rsidR="00F73E72" w:rsidP="003E71F7" w:rsidRDefault="00F73E72" w14:paraId="011830DF" w14:textId="18177996">
      <w:pPr>
        <w:rPr>
          <w:rFonts w:ascii="Times" w:hAnsi="Times" w:cs="Times New Roman"/>
        </w:rPr>
      </w:pPr>
    </w:p>
    <w:p w:rsidRPr="00A208B7" w:rsidR="00F73E72" w:rsidP="003E71F7" w:rsidRDefault="00F73E72" w14:paraId="57A0272A" w14:textId="49A28149">
      <w:pPr>
        <w:rPr>
          <w:rFonts w:ascii="Times" w:hAnsi="Times" w:cs="Times New Roman"/>
        </w:rPr>
      </w:pPr>
      <w:r w:rsidRPr="00A208B7">
        <w:rPr>
          <w:rFonts w:ascii="Times" w:hAnsi="Times" w:cs="Times New Roman"/>
        </w:rPr>
        <w:t>December 19:   Outline of plan was presented, approved at Strategic Enrollment Management Committee Meeting</w:t>
      </w:r>
    </w:p>
    <w:p w:rsidRPr="00A208B7" w:rsidR="00F73E72" w:rsidP="003E71F7" w:rsidRDefault="00F73E72" w14:paraId="7A46990B" w14:textId="016A3ECD">
      <w:pPr>
        <w:rPr>
          <w:rFonts w:ascii="Times" w:hAnsi="Times" w:cs="Times New Roman"/>
        </w:rPr>
      </w:pPr>
    </w:p>
    <w:p w:rsidRPr="00A208B7" w:rsidR="00F73E72" w:rsidP="003E71F7" w:rsidRDefault="00F73E72" w14:paraId="63F7DF11" w14:textId="08956A29">
      <w:pPr>
        <w:rPr>
          <w:rFonts w:ascii="Times" w:hAnsi="Times" w:cs="Times New Roman"/>
        </w:rPr>
      </w:pPr>
      <w:r w:rsidRPr="00A208B7">
        <w:rPr>
          <w:rFonts w:ascii="Times" w:hAnsi="Times" w:cs="Times New Roman"/>
        </w:rPr>
        <w:t>January 11:  Outline, draft was vetted at statewide Strategic Enrollment midyear meeting</w:t>
      </w:r>
    </w:p>
    <w:p w:rsidRPr="00A208B7" w:rsidR="00F73E72" w:rsidP="003E71F7" w:rsidRDefault="00F73E72" w14:paraId="6716562C" w14:textId="5EF4C76D">
      <w:pPr>
        <w:rPr>
          <w:rFonts w:ascii="Times" w:hAnsi="Times" w:cs="Times New Roman"/>
        </w:rPr>
      </w:pPr>
    </w:p>
    <w:p w:rsidRPr="00A208B7" w:rsidR="00F73E72" w:rsidP="003E71F7" w:rsidRDefault="00F73E72" w14:paraId="7AA6169E" w14:textId="77777777">
      <w:pPr>
        <w:rPr>
          <w:rFonts w:ascii="Times" w:hAnsi="Times" w:cs="Times New Roman"/>
        </w:rPr>
      </w:pPr>
      <w:r w:rsidRPr="00A208B7">
        <w:rPr>
          <w:rFonts w:ascii="Times" w:hAnsi="Times" w:cs="Times New Roman"/>
        </w:rPr>
        <w:t>January 16:  Feedback from state conference shared at Strategic Enrollment Management Committee Meeting</w:t>
      </w:r>
    </w:p>
    <w:p w:rsidRPr="00A208B7" w:rsidR="00F73E72" w:rsidP="003E71F7" w:rsidRDefault="00F73E72" w14:paraId="3B6E5FDA" w14:textId="6802E6D8">
      <w:pPr>
        <w:rPr>
          <w:rFonts w:ascii="Times" w:hAnsi="Times" w:cs="Times New Roman"/>
        </w:rPr>
      </w:pPr>
    </w:p>
    <w:p w:rsidRPr="00A208B7" w:rsidR="00F73E72" w:rsidP="003E71F7" w:rsidRDefault="00F73E72" w14:paraId="4C863D6D" w14:noSpellErr="1" w14:textId="52E3C0F8">
      <w:pPr>
        <w:rPr>
          <w:rFonts w:ascii="Times" w:hAnsi="Times" w:cs="Times New Roman"/>
        </w:rPr>
      </w:pPr>
      <w:r w:rsidRPr="00A208B7">
        <w:rPr>
          <w:rFonts w:ascii="Times" w:hAnsi="Times" w:cs="Times New Roman"/>
        </w:rPr>
        <w:t xml:space="preserve">January 19:  Strategic Enrollment Management Plan </w:t>
      </w:r>
      <w:ins w:author="Rudy Besikof" w:date="2019-01-30T11:14:45.6606901" w:id="1557070625">
        <w:r w:rsidRPr="00A208B7" w:rsidR="2109D222">
          <w:rPr>
            <w:rFonts w:ascii="Times" w:hAnsi="Times" w:cs="Times New Roman"/>
          </w:rPr>
          <w:t xml:space="preserve">updated during College FLEX Day </w:t>
        </w:r>
      </w:ins>
      <w:ins w:author="Rudy Besikof" w:date="2019-01-30T11:15:15.6626876" w:id="41235134">
        <w:r w:rsidRPr="00A208B7" w:rsidR="38076A8D">
          <w:rPr>
            <w:rFonts w:ascii="Times" w:hAnsi="Times" w:cs="Times New Roman"/>
          </w:rPr>
          <w:t>All-Campus Plen</w:t>
        </w:r>
      </w:ins>
      <w:ins w:author="Fred Bourgoin" w:date="2019-01-30T11:15:45.8743247" w:id="1047653629">
        <w:r w:rsidRPr="00A208B7" w:rsidR="66657411">
          <w:rPr>
            <w:rFonts w:ascii="Times" w:hAnsi="Times" w:cs="Times New Roman"/>
          </w:rPr>
          <w:t>ary</w:t>
        </w:r>
      </w:ins>
    </w:p>
    <w:p w:rsidRPr="00A208B7" w:rsidR="00F73E72" w:rsidP="003E71F7" w:rsidRDefault="00F73E72" w14:paraId="26D22C86" w14:textId="77777777">
      <w:pPr>
        <w:rPr>
          <w:rFonts w:ascii="Times" w:hAnsi="Times" w:cs="Times New Roman"/>
        </w:rPr>
      </w:pPr>
    </w:p>
    <w:p w:rsidRPr="00A208B7" w:rsidR="00F73E72" w:rsidP="003E71F7" w:rsidRDefault="00F73E72" w14:paraId="43A76CF5" w14:textId="3D7AC337" w14:noSpellErr="1">
      <w:pPr>
        <w:rPr>
          <w:ins w:author="Rudy Besikof" w:date="2019-01-30T09:36:40.4302446" w:id="2091101465"/>
          <w:rFonts w:ascii="Times" w:hAnsi="Times" w:cs="Times New Roman"/>
        </w:rPr>
      </w:pPr>
      <w:r w:rsidRPr="00A208B7">
        <w:rPr>
          <w:rFonts w:ascii="Times" w:hAnsi="Times" w:cs="Times New Roman"/>
        </w:rPr>
        <w:t>February 1:   Vetted plan presented at Department Chairs meeting, the first of subsequent vetting of plan to participatory governance groups.</w:t>
      </w:r>
    </w:p>
    <w:p w:rsidR="634C371F" w:rsidP="634C371F" w:rsidRDefault="634C371F" w14:noSpellErr="1" w14:paraId="4BA2EEC1" w14:textId="18C1A037">
      <w:pPr>
        <w:pStyle w:val="Normal"/>
        <w:rPr>
          <w:ins w:author="Rudy Besikof" w:date="2019-01-30T09:36:40.4302446" w:id="183391979"/>
          <w:rFonts w:ascii="Times" w:hAnsi="Times" w:cs="Times New Roman"/>
          <w:rPrChange w:author="Rudy Besikof" w:date="2019-01-30T09:36:40.4302446" w:id="902264414">
            <w:rPr/>
          </w:rPrChange>
        </w:rPr>
        <w:pPrChange w:author="Rudy Besikof" w:date="2019-01-30T09:36:40.4302446" w:id="62171241">
          <w:pPr/>
        </w:pPrChange>
      </w:pPr>
    </w:p>
    <w:p w:rsidR="634C371F" w:rsidP="01733C26" w:rsidRDefault="634C371F" w14:paraId="3E6AAC4B" w14:textId="0EF86173" w14:noSpellErr="1">
      <w:pPr>
        <w:pStyle w:val="Normal"/>
        <w:rPr>
          <w:rFonts w:ascii="Times" w:hAnsi="Times" w:cs="Times New Roman"/>
          <w:rPrChange w:author="Vicki Ferguson" w:date="2019-01-30T11:17:16.4014802" w:id="815786348">
            <w:rPr/>
          </w:rPrChange>
        </w:rPr>
        <w:pPrChange w:author="Vicki Ferguson" w:date="2019-01-30T11:17:16.4014802" w:id="1854749629">
          <w:pPr/>
        </w:pPrChange>
      </w:pPr>
      <w:ins w:author="Rudy Besikof" w:date="2019-01-30T09:36:40.4302446" w:id="947135522">
        <w:r w:rsidRPr="634C371F" w:rsidR="634C371F">
          <w:rPr>
            <w:rFonts w:ascii="Times" w:hAnsi="Times" w:cs="Times New Roman"/>
            <w:rPrChange w:author="Rudy Besikof" w:date="2019-01-30T09:36:40.4302446" w:id="2122750862">
              <w:rPr/>
            </w:rPrChange>
          </w:rPr>
          <w:t xml:space="preserve">F</w:t>
        </w:r>
      </w:ins>
      <w:ins w:author="Fred Bourgoin" w:date="2019-01-30T11:16:16.096585" w:id="852657250">
        <w:r w:rsidRPr="634C371F" w:rsidR="1694BF89">
          <w:rPr>
            <w:rFonts w:ascii="Times" w:hAnsi="Times" w:cs="Times New Roman"/>
            <w:rPrChange w:author="Rudy Besikof" w:date="2019-01-30T09:36:40.4302446" w:id="1529782834">
              <w:rPr/>
            </w:rPrChange>
          </w:rPr>
          <w:t xml:space="preserve">ebruary</w:t>
        </w:r>
      </w:ins>
      <w:ins w:author="Rudy Besikof" w:date="2019-01-30T09:36:40.4302446" w:id="1574346176">
        <w:del w:author="Fred Bourgoin" w:date="2019-01-30T11:16:16.096585" w:id="487213202">
          <w:r w:rsidRPr="634C371F" w:rsidDel="1694BF89" w:rsidR="634C371F">
            <w:rPr>
              <w:rFonts w:ascii="Times" w:hAnsi="Times" w:cs="Times New Roman"/>
              <w:rPrChange w:author="Rudy Besikof" w:date="2019-01-30T09:36:40.4302446" w:id="133745304">
                <w:rPr/>
              </w:rPrChange>
            </w:rPr>
            <w:delText xml:space="preserve">EBRUARY</w:delText>
          </w:r>
        </w:del>
      </w:ins>
      <w:ins w:author="Derek Pinto" w:date="2019-01-30T11:16:46.2727538" w:id="1204924108">
        <w:r w:rsidRPr="634C371F" w:rsidR="634C371F">
          <w:rPr>
            <w:rFonts w:ascii="Times" w:hAnsi="Times" w:cs="Times New Roman"/>
            <w:rPrChange w:author="Rudy Besikof" w:date="2019-01-30T09:36:40.4302446" w:id="523438655">
              <w:rPr/>
            </w:rPrChange>
          </w:rPr>
          <w:t xml:space="preserve">: Sharing/update of plan to Shared </w:t>
        </w:r>
      </w:ins>
      <w:ins w:author="Rudy Besikof" w:date="2019-01-30T09:36:51.3168051" w:id="912301195">
        <w:r w:rsidRPr="634C371F" w:rsidR="27D60363">
          <w:rPr>
            <w:rFonts w:ascii="Times" w:hAnsi="Times" w:cs="Times New Roman"/>
            <w:rPrChange w:author="Rudy Besikof" w:date="2019-01-30T09:36:40.4302446" w:id="332983875">
              <w:rPr/>
            </w:rPrChange>
          </w:rPr>
          <w:t xml:space="preserve">Governance committees at Laney</w:t>
        </w:r>
      </w:ins>
    </w:p>
    <w:p w:rsidRPr="00A208B7" w:rsidR="00F73E72" w:rsidP="003E71F7" w:rsidRDefault="00F73E72" w14:paraId="299FEB99" w14:textId="771E2585" w14:noSpellErr="1">
      <w:pPr>
        <w:rPr>
          <w:rFonts w:ascii="Times" w:hAnsi="Times" w:cs="Times New Roman"/>
        </w:rPr>
      </w:pPr>
      <w:ins w:author="Vicki Ferguson" w:date="2019-01-30T11:17:16.4014802" w:id="2031196916">
        <w:r w:rsidRPr="01733C26" w:rsidR="01733C26">
          <w:rPr>
            <w:rFonts w:ascii="Times" w:hAnsi="Times" w:cs="Times New Roman"/>
            <w:rPrChange w:author="Vicki Ferguson" w:date="2019-01-30T11:17:16.4014802" w:id="1780076005">
              <w:rPr/>
            </w:rPrChange>
          </w:rPr>
          <w:t>February 6:    Draft of plan presented to SEMC</w:t>
        </w:r>
      </w:ins>
    </w:p>
    <w:p w:rsidRPr="00A208B7" w:rsidR="00F73E72" w:rsidDel="7813ADB3" w:rsidP="003E71F7" w:rsidRDefault="00F73E72" w14:paraId="5A925075" w14:noSpellErr="1" w14:textId="546A8C43">
      <w:pPr>
        <w:rPr>
          <w:del w:author="Gary Albury" w:date="2019-01-30T11:37:56.8085139" w:id="2016555304"/>
          <w:rFonts w:ascii="Times" w:hAnsi="Times" w:cs="Times New Roman"/>
        </w:rPr>
      </w:pPr>
      <w:r w:rsidRPr="00A208B7">
        <w:rPr>
          <w:rFonts w:ascii="Times" w:hAnsi="Times" w:cs="Times New Roman"/>
        </w:rPr>
        <w:t>February</w:t>
      </w:r>
      <w:ins w:author="Rudy Besikof" w:date="2019-01-30T09:36:40.4302446" w:id="411862021">
        <w:r w:rsidRPr="00A208B7" w:rsidR="634C371F">
          <w:rPr>
            <w:rFonts w:ascii="Times" w:hAnsi="Times" w:cs="Times New Roman"/>
          </w:rPr>
          <w:t xml:space="preserve"> 20</w:t>
        </w:r>
      </w:ins>
      <w:r w:rsidRPr="00A208B7">
        <w:rPr>
          <w:rFonts w:ascii="Times" w:hAnsi="Times" w:cs="Times New Roman"/>
        </w:rPr>
        <w:t>:  Final approval of plan by Strategic Enrollment Management Committee</w:t>
      </w:r>
    </w:p>
    <w:p w:rsidRPr="00A208B7" w:rsidR="00F73E72" w:rsidDel="7813ADB3" w:rsidP="003E71F7" w:rsidRDefault="00F73E72" w14:paraId="2BBA81A6" w14:textId="2D0C89BC">
      <w:pPr>
        <w:rPr>
          <w:del w:author="Gary Albury" w:date="2019-01-30T11:37:56.8085139" w:id="1986144096"/>
          <w:rFonts w:ascii="Times" w:hAnsi="Times" w:cs="Times New Roman"/>
        </w:rPr>
      </w:pPr>
    </w:p>
    <w:p w:rsidR="7813ADB3" w:rsidP="7813ADB3" w:rsidRDefault="7813ADB3" w14:noSpellErr="1" w14:paraId="00122632">
      <w:pPr>
        <w:rPr>
          <w:rFonts w:ascii="Times" w:hAnsi="Times" w:cs="Times New Roman"/>
          <w:rPrChange w:author="Gary Albury" w:date="2019-01-30T11:37:56.8085139" w:id="386454778">
            <w:rPr/>
          </w:rPrChange>
        </w:rPr>
        <w:pPrChange w:author="Gary Albury" w:date="2019-01-30T11:37:56.8085139" w:id="201986469">
          <w:pPr/>
        </w:pPrChange>
      </w:pPr>
    </w:p>
    <w:p w:rsidRPr="00A208B7" w:rsidR="00F73E72" w:rsidP="003E71F7" w:rsidRDefault="00F73E72" w14:paraId="6452A5C2" w14:textId="4B1B13FF" w14:noSpellErr="1">
      <w:pPr>
        <w:rPr>
          <w:rFonts w:ascii="Times" w:hAnsi="Times" w:cs="Times New Roman"/>
        </w:rPr>
      </w:pPr>
      <w:r w:rsidRPr="00A208B7">
        <w:rPr>
          <w:rFonts w:ascii="Times" w:hAnsi="Times" w:cs="Times New Roman"/>
        </w:rPr>
        <w:t xml:space="preserve">March 20: Presentation for Approval at Laney College Council </w:t>
      </w:r>
      <w:ins w:author="Vicki Ferguson" w:date="2019-01-30T11:19:47.8665108" w:id="705322421">
        <w:r w:rsidRPr="00A208B7" w:rsidR="4AA378B9">
          <w:rPr>
            <w:rFonts w:ascii="Times" w:hAnsi="Times" w:cs="Times New Roman"/>
          </w:rPr>
          <w:t xml:space="preserve">(need go Mai 2 weeks prior which is March 6</w:t>
        </w:r>
      </w:ins>
      <w:ins w:author="Vicki Ferguson" w:date="2019-01-30T11:20:18.2758386" w:id="1904337436">
        <w:r w:rsidRPr="1FEE7586" w:rsidR="1FEE7586">
          <w:rPr>
            <w:rFonts w:ascii="Times" w:hAnsi="Times" w:cs="Times New Roman"/>
            <w:vertAlign w:val="superscript"/>
            <w:rPrChange w:author="Vicki Ferguson" w:date="2019-01-30T11:20:18.2758386" w:id="1338399237">
              <w:rPr>
                <w:rFonts w:ascii="Times" w:hAnsi="Times" w:cs="Times New Roman"/>
              </w:rPr>
            </w:rPrChange>
          </w:rPr>
          <w:t xml:space="preserve">th</w:t>
        </w:r>
        <w:r w:rsidRPr="00A208B7" w:rsidR="1FEE7586">
          <w:rPr>
            <w:rFonts w:ascii="Times" w:hAnsi="Times" w:cs="Times New Roman"/>
          </w:rPr>
          <w:t xml:space="preserve"> for 1</w:t>
        </w:r>
        <w:r w:rsidRPr="1FEE7586" w:rsidR="1FEE7586">
          <w:rPr>
            <w:rFonts w:ascii="Times" w:hAnsi="Times" w:cs="Times New Roman"/>
            <w:vertAlign w:val="superscript"/>
            <w:rPrChange w:author="Vicki Ferguson" w:date="2019-01-30T11:20:18.2758386" w:id="219128837">
              <w:rPr>
                <w:rFonts w:ascii="Times" w:hAnsi="Times" w:cs="Times New Roman"/>
              </w:rPr>
            </w:rPrChange>
          </w:rPr>
          <w:t xml:space="preserve">st</w:t>
        </w:r>
        <w:r w:rsidRPr="00A208B7" w:rsidR="1FEE7586">
          <w:rPr>
            <w:rFonts w:ascii="Times" w:hAnsi="Times" w:cs="Times New Roman"/>
          </w:rPr>
          <w:t xml:space="preserve"> read</w:t>
        </w:r>
      </w:ins>
      <w:ins w:author="Vicki Ferguson" w:date="2019-01-30T11:19:47.8665108" w:id="170425133">
        <w:r w:rsidRPr="00A208B7" w:rsidR="4AA378B9">
          <w:rPr>
            <w:rFonts w:ascii="Times" w:hAnsi="Times" w:cs="Times New Roman"/>
          </w:rPr>
          <w:t xml:space="preserve">)</w:t>
        </w:r>
      </w:ins>
    </w:p>
    <w:p w:rsidRPr="00A208B7" w:rsidR="002D6E57" w:rsidP="003E71F7" w:rsidRDefault="002D6E57" w14:paraId="1E400DC1" w14:textId="1A5C7524">
      <w:pPr>
        <w:rPr>
          <w:rFonts w:ascii="Times" w:hAnsi="Times" w:cs="Times New Roman"/>
        </w:rPr>
      </w:pPr>
    </w:p>
    <w:p w:rsidRPr="00A208B7" w:rsidR="002D6E57" w:rsidP="003E71F7" w:rsidRDefault="002D6E57" w14:paraId="68069941" w14:textId="60322EC6">
      <w:pPr>
        <w:rPr>
          <w:rFonts w:ascii="Times" w:hAnsi="Times" w:cs="Times New Roman"/>
        </w:rPr>
      </w:pPr>
    </w:p>
    <w:p w:rsidRPr="00A208B7" w:rsidR="002D6E57" w:rsidP="003E71F7" w:rsidRDefault="002D6E57" w14:paraId="00394BCF" w14:textId="311DEA90">
      <w:pPr>
        <w:rPr>
          <w:rFonts w:ascii="Times" w:hAnsi="Times" w:cs="Times New Roman"/>
        </w:rPr>
      </w:pPr>
    </w:p>
    <w:p w:rsidRPr="00A208B7" w:rsidR="002D6E57" w:rsidP="003E71F7" w:rsidRDefault="002D6E57" w14:paraId="63BC7027" w14:textId="4F27683A">
      <w:pPr>
        <w:rPr>
          <w:rFonts w:ascii="Times" w:hAnsi="Times" w:cs="Times New Roman"/>
        </w:rPr>
      </w:pPr>
    </w:p>
    <w:p w:rsidRPr="00A208B7" w:rsidR="002D6E57" w:rsidP="003E71F7" w:rsidRDefault="002D6E57" w14:paraId="35D64DAA" w14:textId="796E4F5E">
      <w:pPr>
        <w:rPr>
          <w:rFonts w:ascii="Times" w:hAnsi="Times" w:cs="Times New Roman"/>
        </w:rPr>
      </w:pPr>
    </w:p>
    <w:p w:rsidR="002D6E57" w:rsidP="003E71F7" w:rsidRDefault="002D6E57" w14:paraId="17E7B679" w14:textId="03DA2DB6">
      <w:pPr>
        <w:rPr>
          <w:rFonts w:ascii="Times" w:hAnsi="Times" w:cs="Times New Roman"/>
        </w:rPr>
      </w:pPr>
    </w:p>
    <w:p w:rsidR="00C12934" w:rsidP="003E71F7" w:rsidRDefault="00C12934" w14:paraId="64185A29" w14:textId="1547B5D5">
      <w:pPr>
        <w:rPr>
          <w:rFonts w:ascii="Times" w:hAnsi="Times" w:cs="Times New Roman"/>
        </w:rPr>
      </w:pPr>
    </w:p>
    <w:p w:rsidR="00C12934" w:rsidP="003E71F7" w:rsidRDefault="00C12934" w14:paraId="7B17652C" w14:textId="4B913D0C">
      <w:pPr>
        <w:rPr>
          <w:rFonts w:ascii="Times" w:hAnsi="Times" w:cs="Times New Roman"/>
        </w:rPr>
      </w:pPr>
    </w:p>
    <w:p w:rsidR="00C12934" w:rsidP="003E71F7" w:rsidRDefault="00C12934" w14:paraId="1DDFDD23" w14:textId="30335125">
      <w:pPr>
        <w:rPr>
          <w:rFonts w:ascii="Times" w:hAnsi="Times" w:cs="Times New Roman"/>
        </w:rPr>
      </w:pPr>
    </w:p>
    <w:p w:rsidRPr="00A208B7" w:rsidR="00C12934" w:rsidP="003E71F7" w:rsidRDefault="00C12934" w14:paraId="3BBCD295" w14:textId="77777777">
      <w:pPr>
        <w:rPr>
          <w:rFonts w:ascii="Times" w:hAnsi="Times" w:cs="Times New Roman"/>
        </w:rPr>
      </w:pPr>
    </w:p>
    <w:p w:rsidRPr="00A208B7" w:rsidR="00CF4804" w:rsidP="00CF4804" w:rsidRDefault="00CF4804" w14:paraId="1A785ABF" w14:textId="77777777">
      <w:pPr>
        <w:rPr>
          <w:rFonts w:ascii="Times" w:hAnsi="Times" w:cs="Times New Roman"/>
        </w:rPr>
      </w:pPr>
    </w:p>
    <w:p w:rsidRPr="00A208B7" w:rsidR="00CF4804" w:rsidP="00CF4804" w:rsidRDefault="00C12934" w14:paraId="163E0B16" w14:textId="0744BA33">
      <w:pPr>
        <w:rPr>
          <w:rFonts w:ascii="Times" w:hAnsi="Times" w:cs="Times New Roman"/>
        </w:rPr>
      </w:pPr>
      <w:r>
        <w:rPr>
          <w:rFonts w:ascii="Times" w:hAnsi="Times" w:cs="Times New Roman"/>
        </w:rPr>
        <w:t>APPENDIX IV</w:t>
      </w:r>
      <w:r w:rsidRPr="00A208B7" w:rsidR="00CF4804">
        <w:rPr>
          <w:rFonts w:ascii="Times" w:hAnsi="Times" w:cs="Times New Roman"/>
        </w:rPr>
        <w:t>.  State-Level “Drivers” Informing Enrollment Management</w:t>
      </w:r>
    </w:p>
    <w:p w:rsidRPr="00A208B7" w:rsidR="00CF4804" w:rsidP="00CF4804" w:rsidRDefault="00CF4804" w14:paraId="653BF939" w14:textId="77777777">
      <w:pPr>
        <w:rPr>
          <w:rFonts w:ascii="Times" w:hAnsi="Times" w:cs="Times New Roman"/>
        </w:rPr>
      </w:pPr>
    </w:p>
    <w:p w:rsidRPr="00A208B7" w:rsidR="00CF4804" w:rsidP="00CF4804" w:rsidRDefault="00CF4804" w14:paraId="48D4DC51" w14:textId="77777777">
      <w:pPr>
        <w:rPr>
          <w:rFonts w:ascii="Times" w:hAnsi="Times" w:cs="Times New Roman"/>
        </w:rPr>
      </w:pPr>
      <w:r w:rsidRPr="00A208B7">
        <w:rPr>
          <w:rFonts w:ascii="Times" w:hAnsi="Times" w:cs="Times New Roman"/>
        </w:rPr>
        <w:tab/>
      </w:r>
      <w:r w:rsidRPr="00A208B7">
        <w:rPr>
          <w:rFonts w:ascii="Times" w:hAnsi="Times" w:cs="Times New Roman"/>
        </w:rPr>
        <w:t>The face of community college in California is changing, and as Laney moves forward in its efforts, and it is mindful of the following initiatives that will provide long-term success for students:</w:t>
      </w:r>
    </w:p>
    <w:p w:rsidRPr="00A208B7" w:rsidR="00CF4804" w:rsidP="00CF4804" w:rsidRDefault="00CF4804" w14:paraId="2914FCBF" w14:textId="77777777">
      <w:pPr>
        <w:rPr>
          <w:rFonts w:ascii="Times" w:hAnsi="Times" w:cs="Times New Roman"/>
        </w:rPr>
      </w:pPr>
    </w:p>
    <w:p w:rsidRPr="00A208B7" w:rsidR="00CF4804" w:rsidP="00CF4804" w:rsidRDefault="00CF4804" w14:paraId="253105C1" w14:textId="77777777">
      <w:pPr>
        <w:rPr>
          <w:rFonts w:ascii="Times" w:hAnsi="Times" w:cs="Times New Roman"/>
        </w:rPr>
      </w:pPr>
      <w:r w:rsidRPr="00A208B7">
        <w:rPr>
          <w:rFonts w:ascii="Times" w:hAnsi="Times" w:cs="Times New Roman"/>
        </w:rPr>
        <w:t>State Chancellor’s Office Vision for Success</w:t>
      </w:r>
    </w:p>
    <w:p w:rsidRPr="00A208B7" w:rsidR="00CF4804" w:rsidP="00CF4804" w:rsidRDefault="00CF4804" w14:paraId="64B672D6" w14:textId="77777777">
      <w:pPr>
        <w:rPr>
          <w:rFonts w:ascii="Times" w:hAnsi="Times" w:cs="Times New Roman"/>
        </w:rPr>
      </w:pPr>
    </w:p>
    <w:p w:rsidRPr="00A208B7" w:rsidR="00CF4804" w:rsidP="00CF4804" w:rsidRDefault="00CF4804" w14:paraId="46605EA6" w14:textId="77777777">
      <w:pPr>
        <w:rPr>
          <w:rFonts w:ascii="Times" w:hAnsi="Times" w:cs="Times New Roman"/>
        </w:rPr>
      </w:pPr>
      <w:r w:rsidRPr="00A208B7">
        <w:rPr>
          <w:rFonts w:ascii="Times" w:hAnsi="Times" w:cs="Times New Roman"/>
        </w:rPr>
        <w:t xml:space="preserve">Guided Pathways </w:t>
      </w:r>
    </w:p>
    <w:p w:rsidRPr="00A208B7" w:rsidR="00CF4804" w:rsidP="00CF4804" w:rsidRDefault="00CF4804" w14:paraId="7A1BD726" w14:textId="77777777">
      <w:pPr>
        <w:rPr>
          <w:rFonts w:ascii="Times" w:hAnsi="Times" w:cs="Times New Roman"/>
        </w:rPr>
      </w:pPr>
    </w:p>
    <w:p w:rsidRPr="00A208B7" w:rsidR="00CF4804" w:rsidP="00CF4804" w:rsidRDefault="00CF4804" w14:paraId="1919CCA3" w14:textId="77777777">
      <w:pPr>
        <w:rPr>
          <w:rFonts w:ascii="Times" w:hAnsi="Times" w:cs="Times New Roman"/>
        </w:rPr>
      </w:pPr>
      <w:r w:rsidRPr="00A208B7">
        <w:rPr>
          <w:rFonts w:ascii="Times" w:hAnsi="Times" w:cs="Times New Roman"/>
        </w:rPr>
        <w:t xml:space="preserve">Assembly Bill 705 </w:t>
      </w:r>
    </w:p>
    <w:p w:rsidRPr="00A208B7" w:rsidR="00CF4804" w:rsidP="00CF4804" w:rsidRDefault="00CF4804" w14:paraId="0DCC3833" w14:textId="77777777">
      <w:pPr>
        <w:rPr>
          <w:rFonts w:ascii="Times" w:hAnsi="Times" w:cs="Times New Roman"/>
        </w:rPr>
      </w:pPr>
    </w:p>
    <w:p w:rsidRPr="00A208B7" w:rsidR="00CF4804" w:rsidP="00CF4804" w:rsidRDefault="00CF4804" w14:paraId="6E94ABBB" w14:textId="77777777">
      <w:pPr>
        <w:rPr>
          <w:rFonts w:ascii="Times" w:hAnsi="Times" w:cs="Times New Roman"/>
        </w:rPr>
      </w:pPr>
      <w:r w:rsidRPr="00A208B7">
        <w:rPr>
          <w:rFonts w:ascii="Times" w:hAnsi="Times" w:cs="Times New Roman"/>
        </w:rPr>
        <w:t xml:space="preserve">Student-Centered Funding Formula </w:t>
      </w:r>
    </w:p>
    <w:p w:rsidRPr="00A208B7" w:rsidR="00CF4804" w:rsidP="00CF4804" w:rsidRDefault="00CF4804" w14:paraId="588D0F68" w14:textId="77777777">
      <w:pPr>
        <w:rPr>
          <w:rFonts w:ascii="Times" w:hAnsi="Times" w:cs="Times New Roman"/>
        </w:rPr>
      </w:pPr>
    </w:p>
    <w:p w:rsidRPr="00A208B7" w:rsidR="00CF4804" w:rsidP="00CF4804" w:rsidRDefault="00CF4804" w14:paraId="3694E6F8" w14:textId="77777777">
      <w:pPr>
        <w:rPr>
          <w:rFonts w:ascii="Times" w:hAnsi="Times" w:cs="Times New Roman"/>
        </w:rPr>
      </w:pPr>
      <w:r w:rsidRPr="00A208B7">
        <w:rPr>
          <w:rFonts w:ascii="Times" w:hAnsi="Times" w:cs="Times New Roman"/>
        </w:rPr>
        <w:t xml:space="preserve">Strong Workforce Program </w:t>
      </w:r>
    </w:p>
    <w:p w:rsidRPr="00A208B7" w:rsidR="00CF4804" w:rsidP="00CF4804" w:rsidRDefault="00CF4804" w14:paraId="096D77F0" w14:textId="77777777">
      <w:pPr>
        <w:rPr>
          <w:rFonts w:ascii="Times" w:hAnsi="Times" w:cs="Times New Roman"/>
        </w:rPr>
      </w:pPr>
    </w:p>
    <w:p w:rsidRPr="00A208B7" w:rsidR="00CF4804" w:rsidP="00CF4804" w:rsidRDefault="00CF4804" w14:paraId="479EDC5F" w14:textId="77777777">
      <w:pPr>
        <w:rPr>
          <w:rFonts w:ascii="Times" w:hAnsi="Times" w:cs="Times New Roman"/>
        </w:rPr>
      </w:pPr>
      <w:r w:rsidRPr="00A208B7">
        <w:rPr>
          <w:rFonts w:ascii="Times" w:hAnsi="Times" w:cs="Times New Roman"/>
        </w:rPr>
        <w:t xml:space="preserve">Student Equity and Achievement Program – </w:t>
      </w:r>
    </w:p>
    <w:p w:rsidRPr="00A208B7" w:rsidR="00CF4804" w:rsidP="00CF4804" w:rsidRDefault="00CF4804" w14:paraId="34790C78" w14:textId="77777777">
      <w:pPr>
        <w:rPr>
          <w:rFonts w:ascii="Times" w:hAnsi="Times" w:cs="Times New Roman"/>
        </w:rPr>
      </w:pPr>
    </w:p>
    <w:p w:rsidRPr="00A208B7" w:rsidR="00CF4804" w:rsidP="00CF4804" w:rsidRDefault="00CF4804" w14:paraId="22E016E9" w14:textId="77777777">
      <w:pPr>
        <w:rPr>
          <w:rFonts w:ascii="Times" w:hAnsi="Times" w:cs="Times New Roman"/>
        </w:rPr>
      </w:pPr>
      <w:r w:rsidRPr="00A208B7">
        <w:rPr>
          <w:rFonts w:ascii="Times" w:hAnsi="Times" w:cs="Times New Roman"/>
        </w:rPr>
        <w:t>State, Local Promise Programs –</w:t>
      </w:r>
    </w:p>
    <w:p w:rsidRPr="00A208B7" w:rsidR="00CF4804" w:rsidP="00CF4804" w:rsidRDefault="00CF4804" w14:paraId="09DBAEC8" w14:textId="77777777">
      <w:pPr>
        <w:rPr>
          <w:rFonts w:ascii="Times" w:hAnsi="Times" w:cs="Times New Roman"/>
        </w:rPr>
      </w:pPr>
    </w:p>
    <w:p w:rsidR="002D6E57" w:rsidP="008279F1" w:rsidRDefault="008279F1" w14:paraId="207C4CC6" w14:textId="2181B960" w14:noSpellErr="1">
      <w:pPr>
        <w:pStyle w:val="NoSpacing"/>
        <w:rPr>
          <w:rFonts w:ascii="Times" w:hAnsi="Times"/>
        </w:rPr>
      </w:pPr>
      <w:r w:rsidRPr="00A208B7">
        <w:rPr>
          <w:rFonts w:ascii="Times" w:hAnsi="Times"/>
        </w:rPr>
        <w:t>APPENDIX – Laney Strategic Enrollment Management Committee Charge</w:t>
      </w:r>
      <w:ins w:author="Vicki Ferguson" w:date="2019-01-30T11:05:10.2109291" w:id="1277047468">
        <w:r w:rsidRPr="00A208B7" w:rsidR="4ADB5F8C">
          <w:rPr>
            <w:rFonts w:ascii="Times" w:hAnsi="Times"/>
          </w:rPr>
          <w:t xml:space="preserve"> (add SEMC Charge)</w:t>
        </w:r>
      </w:ins>
    </w:p>
    <w:p w:rsidR="00C12934" w:rsidP="008279F1" w:rsidRDefault="00C12934" w14:paraId="2DBDA610" w14:textId="5F988CE7">
      <w:pPr>
        <w:pStyle w:val="NoSpacing"/>
        <w:rPr>
          <w:rFonts w:ascii="Times" w:hAnsi="Times"/>
        </w:rPr>
      </w:pPr>
    </w:p>
    <w:p w:rsidRPr="00C12934" w:rsidR="00C12934" w:rsidP="008279F1" w:rsidRDefault="00C12934" w14:paraId="7A6252A1" w14:textId="02B1E886">
      <w:pPr>
        <w:pStyle w:val="NoSpacing"/>
        <w:rPr>
          <w:rFonts w:ascii="Times" w:hAnsi="Times"/>
          <w:b/>
          <w:i/>
          <w:sz w:val="36"/>
          <w:szCs w:val="36"/>
        </w:rPr>
      </w:pPr>
      <w:r w:rsidRPr="00C12934">
        <w:rPr>
          <w:rFonts w:ascii="Times" w:hAnsi="Times"/>
          <w:b/>
          <w:i/>
          <w:sz w:val="36"/>
          <w:szCs w:val="36"/>
        </w:rPr>
        <w:t>Summaries of each with contextualization to Laney</w:t>
      </w:r>
    </w:p>
    <w:p w:rsidRPr="008279F1" w:rsidR="008279F1" w:rsidP="008279F1" w:rsidRDefault="008279F1" w14:paraId="192657CE" w14:textId="6F034596">
      <w:pPr>
        <w:pStyle w:val="NoSpacing"/>
      </w:pPr>
    </w:p>
    <w:sectPr w:rsidRPr="008279F1" w:rsidR="008279F1" w:rsidSect="00847C72">
      <w:pgSz w:w="15840" w:h="12240" w:orient="landscape"/>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o" w:author="jordanmt@lavc.edu" w:date="2019-02-06T08:48:13" w:id="528416741">
    <w:p w:rsidR="0980A9E1" w:rsidRDefault="0980A9E1" w14:paraId="75E29E53" w14:textId="46AEDAE1">
      <w:pPr>
        <w:pStyle w:val="CommentText"/>
      </w:pPr>
      <w:ins w:author="jordanmt@lavc.edu" w:date="2019-02-06T08:48:13.4939146" w:id="307381262">
        <w:r w:rsidR="0980A9E1">
          <w:rPr/>
          <w:t>Great job on these.</w:t>
        </w:r>
      </w:ins>
      <w:r>
        <w:rPr>
          <w:rStyle w:val="CommentReference"/>
        </w:rPr>
        <w:annotationRef/>
      </w:r>
    </w:p>
  </w:comment>
  <w:comment w:initials="jo" w:author="jordanmt@lavc.edu" w:date="2019-02-06T08:59:00" w:id="76177587">
    <w:p w:rsidR="06CDF7F8" w:rsidRDefault="06CDF7F8" w14:paraId="321E7192" w14:textId="42EAC5EC">
      <w:pPr>
        <w:pStyle w:val="CommentText"/>
      </w:pPr>
      <w:ins w:author="jordanmt@lavc.edu" w:date="2019-02-06T08:59:04.4086802" w:id="1718039594">
        <w:r w:rsidR="06CDF7F8">
          <w:rPr/>
          <w:t>I might consider reorganizing these two a bit:</w:t>
        </w:r>
      </w:ins>
      <w:r>
        <w:rPr>
          <w:rStyle w:val="CommentReference"/>
        </w:rPr>
        <w:annotationRef/>
      </w:r>
    </w:p>
    <w:p w:rsidR="06CDF7F8" w:rsidRDefault="06CDF7F8" w14:paraId="340EDFF1" w14:textId="7D3FEA20">
      <w:pPr>
        <w:pStyle w:val="CommentText"/>
      </w:pPr>
    </w:p>
    <w:p w:rsidR="06CDF7F8" w:rsidRDefault="06CDF7F8" w14:paraId="4D706B97" w14:textId="313EAB1E">
      <w:pPr>
        <w:pStyle w:val="CommentText"/>
      </w:pPr>
      <w:ins w:author="jordanmt@lavc.edu" w:date="2019-02-06T08:59:04.4086802" w:id="1136183200">
        <w:r w:rsidR="06CDF7F8">
          <w:rPr/>
          <w:t>1. SEM is student-centered. It supports students in achieving their educational goals while realizing their limitless potential, which is the core of our work at Laney. Curriculum and scheduling will be rooted in student need.</w:t>
        </w:r>
      </w:ins>
    </w:p>
    <w:p w:rsidR="06CDF7F8" w:rsidRDefault="06CDF7F8" w14:paraId="18A58EC4" w14:textId="098E6C8C">
      <w:pPr>
        <w:pStyle w:val="CommentText"/>
      </w:pPr>
      <w:ins w:author="jordanmt@lavc.edu" w:date="2019-02-06T08:59:04.4086802" w:id="674051744">
        <w:r w:rsidR="06CDF7F8">
          <w:rPr/>
          <w:t>2. As a component of Laney's integrated planning process, SEM goals will align with  the college's mission, goals, and planning documents.</w:t>
        </w:r>
      </w:ins>
    </w:p>
    <w:p w:rsidR="06CDF7F8" w:rsidRDefault="06CDF7F8" w14:paraId="2F8490F5" w14:textId="425835F6">
      <w:pPr>
        <w:pStyle w:val="CommentText"/>
      </w:pPr>
      <w:ins w:author="jordanmt@lavc.edu" w:date="2019-02-06T08:59:04.4086802" w:id="1903472865">
        <w:r w:rsidR="06CDF7F8">
          <w:rPr/>
          <w:t>3. Cross-functional collaboration is critical to Laney’s ability to meet the goals set forth in the SEM plan.  No single person is responsible for achieving the goals set forth in this plan; rather, campus-wide teamwork and communication is critical to success.</w:t>
        </w:r>
      </w:ins>
    </w:p>
  </w:comment>
  <w:comment w:initials="jo" w:author="jordanmt@lavc.edu" w:date="2019-02-06T09:10:00" w:id="1240702286">
    <w:p w:rsidR="2629AD98" w:rsidRDefault="2629AD98" w14:paraId="72750FBD" w14:textId="2116416C">
      <w:pPr>
        <w:pStyle w:val="CommentText"/>
      </w:pPr>
      <w:ins w:author="jordanmt@lavc.edu" w:date="2019-02-06T09:10:05.6742136" w:id="292692832">
        <w:r w:rsidR="2629AD98">
          <w:rPr/>
          <w:t>Is this referring to moving PT students closer to FT? Is the outcome to decrease the average units to complete a 60 unit degree? As written, it's a bit confusing. Thie problem says students are taking too many units and the outcome is for students to take more units.</w:t>
        </w:r>
      </w:ins>
      <w:r>
        <w:rPr>
          <w:rStyle w:val="CommentReference"/>
        </w:rPr>
        <w:annotationRef/>
      </w:r>
    </w:p>
  </w:comment>
  <w:comment w:initials="jo" w:author="jordanmt@lavc.edu" w:date="2019-02-06T09:11:28" w:id="1276203198">
    <w:p w:rsidR="73BD0B5A" w:rsidRDefault="73BD0B5A" w14:paraId="636F2ED4" w14:textId="14DA9E63">
      <w:pPr>
        <w:pStyle w:val="CommentText"/>
      </w:pPr>
      <w:ins w:author="Rudy Besikof" w:date="2019-02-06T09:11:36.5912047" w:id="1480257288">
        <w:r w:rsidR="73BD0B5A">
          <w:rPr/>
          <w:t>Not sure how some of these relate to outreach.</w:t>
        </w:r>
      </w:ins>
      <w:r>
        <w:rPr>
          <w:rStyle w:val="CommentReference"/>
        </w:rPr>
        <w:annotationRef/>
      </w:r>
    </w:p>
  </w:comment>
  <w:comment w:initials="jo" w:author="jordanmt@lavc.edu" w:date="2019-02-06T09:12:34" w:id="1214170048">
    <w:p w:rsidR="7DBEB1C8" w:rsidRDefault="7DBEB1C8" w14:paraId="1EEF8725" w14:textId="333C75D2">
      <w:pPr>
        <w:pStyle w:val="CommentText"/>
      </w:pPr>
      <w:ins w:author="jordanmt@lavc.edu" w:date="2019-02-06T09:12:37.2086251" w:id="688641939">
        <w:r w:rsidR="7DBEB1C8">
          <w:rPr/>
          <w:t>I think this first sentence should go in the Challenges column, right?</w:t>
        </w:r>
      </w:ins>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5E29E53"/>
  <w15:commentEx w15:done="0" w15:paraId="2F8490F5"/>
  <w15:commentEx w15:done="0" w15:paraId="72750FBD"/>
  <w15:commentEx w15:done="0" w15:paraId="636F2ED4"/>
  <w15:commentEx w15:done="0" w15:paraId="1EEF8725"/>
</w15:commentsEx>
</file>

<file path=word/commentsIds.xml><?xml version="1.0" encoding="utf-8"?>
<w16cid:commentsIds xmlns:mc="http://schemas.openxmlformats.org/markup-compatibility/2006" xmlns:w16cid="http://schemas.microsoft.com/office/word/2016/wordml/cid" mc:Ignorable="w16cid">
  <w16cid:commentId w16cid:paraId="75E29E53" w16cid:durableId="431622FA"/>
  <w16cid:commentId w16cid:paraId="2F8490F5" w16cid:durableId="7E78F755"/>
  <w16cid:commentId w16cid:paraId="72750FBD" w16cid:durableId="6565304E"/>
  <w16cid:commentId w16cid:paraId="636F2ED4" w16cid:durableId="468F64F7"/>
  <w16cid:commentId w16cid:paraId="1EEF8725" w16cid:durableId="44E272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D347B7"/>
    <w:multiLevelType w:val="hybridMultilevel"/>
    <w:tmpl w:val="E4204B6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B00CFF"/>
    <w:multiLevelType w:val="hybridMultilevel"/>
    <w:tmpl w:val="4B8CA15C"/>
    <w:lvl w:ilvl="0">
      <w:start w:val="6"/>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674444"/>
    <w:multiLevelType w:val="hybridMultilevel"/>
    <w:tmpl w:val="6A2E07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000D42"/>
    <w:multiLevelType w:val="hybridMultilevel"/>
    <w:tmpl w:val="BFD27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DD7E35"/>
    <w:multiLevelType w:val="hybridMultilevel"/>
    <w:tmpl w:val="171A8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BD6AF1"/>
    <w:multiLevelType w:val="hybridMultilevel"/>
    <w:tmpl w:val="B5680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EF5765"/>
    <w:multiLevelType w:val="hybridMultilevel"/>
    <w:tmpl w:val="2EA24D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4773C1"/>
    <w:multiLevelType w:val="hybridMultilevel"/>
    <w:tmpl w:val="817C1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7B9B"/>
    <w:multiLevelType w:val="hybridMultilevel"/>
    <w:tmpl w:val="8ED2A7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B02D47"/>
    <w:multiLevelType w:val="hybridMultilevel"/>
    <w:tmpl w:val="6FB4D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773BF4"/>
    <w:multiLevelType w:val="hybridMultilevel"/>
    <w:tmpl w:val="59C6795E"/>
    <w:lvl w:ilvl="0" w:tplc="EBBE710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4D1367"/>
    <w:multiLevelType w:val="hybridMultilevel"/>
    <w:tmpl w:val="1870F7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A462F8"/>
    <w:multiLevelType w:val="hybridMultilevel"/>
    <w:tmpl w:val="2AE0258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6F6174"/>
    <w:multiLevelType w:val="hybridMultilevel"/>
    <w:tmpl w:val="D1D42C9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EFC5A88"/>
    <w:multiLevelType w:val="hybridMultilevel"/>
    <w:tmpl w:val="A21CA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
    <w:abstractNumId w:val="7"/>
  </w:num>
  <w:num w:numId="2">
    <w:abstractNumId w:val="1"/>
  </w:num>
  <w:num w:numId="3">
    <w:abstractNumId w:val="5"/>
  </w:num>
  <w:num w:numId="4">
    <w:abstractNumId w:val="3"/>
  </w:num>
  <w:num w:numId="5">
    <w:abstractNumId w:val="14"/>
  </w:num>
  <w:num w:numId="6">
    <w:abstractNumId w:val="11"/>
  </w:num>
  <w:num w:numId="7">
    <w:abstractNumId w:val="6"/>
  </w:num>
  <w:num w:numId="8">
    <w:abstractNumId w:val="8"/>
  </w:num>
  <w:num w:numId="9">
    <w:abstractNumId w:val="4"/>
  </w:num>
  <w:num w:numId="10">
    <w:abstractNumId w:val="2"/>
  </w:num>
  <w:num w:numId="11">
    <w:abstractNumId w:val="10"/>
  </w:num>
  <w:num w:numId="12">
    <w:abstractNumId w:val="12"/>
  </w:num>
  <w:num w:numId="13">
    <w:abstractNumId w:val="0"/>
  </w:num>
  <w:num w:numId="14">
    <w:abstractNumId w:val="9"/>
  </w:num>
  <w:num w:numId="15">
    <w:abstractNumId w:val="13"/>
  </w:num>
</w:numbering>
</file>

<file path=word/people.xml><?xml version="1.0" encoding="utf-8"?>
<w15:people xmlns:mc="http://schemas.openxmlformats.org/markup-compatibility/2006" xmlns:w15="http://schemas.microsoft.com/office/word/2012/wordml" mc:Ignorable="w15">
  <w15:person w15:author="Vicki Ferguson">
    <w15:presenceInfo w15:providerId="None" w15:userId="Vicki Ferguson"/>
  </w15:person>
  <w15:person w15:author="jordanmt@lavc.edu">
    <w15:presenceInfo w15:providerId="AD" w15:userId="S::urn:spo:guest#jordanmt@lavc.edu::"/>
  </w15:person>
  <w15:person w15:author="Rudy Besikof">
    <w15:presenceInfo w15:providerId="AD" w15:userId="S::rbesikof@peralta.edu::311e44b5-1073-47c9-9ae3-ef616a00cc3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92"/>
    <w:rsid w:val="000649F4"/>
    <w:rsid w:val="000B1BC1"/>
    <w:rsid w:val="000D4D9B"/>
    <w:rsid w:val="000F590C"/>
    <w:rsid w:val="00114C10"/>
    <w:rsid w:val="001617EF"/>
    <w:rsid w:val="0016362A"/>
    <w:rsid w:val="001B574F"/>
    <w:rsid w:val="001C7B07"/>
    <w:rsid w:val="001D119F"/>
    <w:rsid w:val="001D4272"/>
    <w:rsid w:val="001F5B3A"/>
    <w:rsid w:val="002C5BBD"/>
    <w:rsid w:val="002D6E57"/>
    <w:rsid w:val="00323657"/>
    <w:rsid w:val="00324CFC"/>
    <w:rsid w:val="00355C87"/>
    <w:rsid w:val="003E71F7"/>
    <w:rsid w:val="0048337A"/>
    <w:rsid w:val="00596A8E"/>
    <w:rsid w:val="0072061E"/>
    <w:rsid w:val="0072211B"/>
    <w:rsid w:val="007571EB"/>
    <w:rsid w:val="0079322C"/>
    <w:rsid w:val="008279F1"/>
    <w:rsid w:val="00847C72"/>
    <w:rsid w:val="008D19EC"/>
    <w:rsid w:val="008F7C8B"/>
    <w:rsid w:val="00974267"/>
    <w:rsid w:val="00985481"/>
    <w:rsid w:val="009B285E"/>
    <w:rsid w:val="009B5A8B"/>
    <w:rsid w:val="00A013F2"/>
    <w:rsid w:val="00A208B7"/>
    <w:rsid w:val="00A269EE"/>
    <w:rsid w:val="00A33139"/>
    <w:rsid w:val="00A56E65"/>
    <w:rsid w:val="00A7124F"/>
    <w:rsid w:val="00AA613E"/>
    <w:rsid w:val="00BA36CA"/>
    <w:rsid w:val="00BC6539"/>
    <w:rsid w:val="00C12934"/>
    <w:rsid w:val="00C27ECD"/>
    <w:rsid w:val="00C32A1F"/>
    <w:rsid w:val="00C34818"/>
    <w:rsid w:val="00C76758"/>
    <w:rsid w:val="00C83BCA"/>
    <w:rsid w:val="00CF4804"/>
    <w:rsid w:val="00D41370"/>
    <w:rsid w:val="00D92039"/>
    <w:rsid w:val="00DB231B"/>
    <w:rsid w:val="00DE10C8"/>
    <w:rsid w:val="00E1504B"/>
    <w:rsid w:val="00E97392"/>
    <w:rsid w:val="00EE0691"/>
    <w:rsid w:val="00F73E72"/>
    <w:rsid w:val="00F7631E"/>
    <w:rsid w:val="00FD4CFA"/>
    <w:rsid w:val="00FF785F"/>
    <w:rsid w:val="0168A87C"/>
    <w:rsid w:val="01733C26"/>
    <w:rsid w:val="01C1BA0E"/>
    <w:rsid w:val="025DB08D"/>
    <w:rsid w:val="02C4E947"/>
    <w:rsid w:val="02CD4D96"/>
    <w:rsid w:val="02F7C738"/>
    <w:rsid w:val="03C9D6B1"/>
    <w:rsid w:val="04260C34"/>
    <w:rsid w:val="0458C0DA"/>
    <w:rsid w:val="047FE258"/>
    <w:rsid w:val="04F75FD8"/>
    <w:rsid w:val="055C00A5"/>
    <w:rsid w:val="063E476B"/>
    <w:rsid w:val="06CDF7F8"/>
    <w:rsid w:val="071B379F"/>
    <w:rsid w:val="077AC249"/>
    <w:rsid w:val="078D6AE1"/>
    <w:rsid w:val="07A9BB5F"/>
    <w:rsid w:val="07CA4E88"/>
    <w:rsid w:val="08BC9425"/>
    <w:rsid w:val="08D6CEE0"/>
    <w:rsid w:val="0916DB04"/>
    <w:rsid w:val="0966E1AB"/>
    <w:rsid w:val="0980A9E1"/>
    <w:rsid w:val="09AF2E90"/>
    <w:rsid w:val="09C59906"/>
    <w:rsid w:val="0A211122"/>
    <w:rsid w:val="0B92147C"/>
    <w:rsid w:val="0BF140FA"/>
    <w:rsid w:val="0C30BD73"/>
    <w:rsid w:val="0C96EE86"/>
    <w:rsid w:val="0D0AB9A6"/>
    <w:rsid w:val="0D63FCCB"/>
    <w:rsid w:val="0D70E6B0"/>
    <w:rsid w:val="0EAEF9A6"/>
    <w:rsid w:val="0F3295FE"/>
    <w:rsid w:val="0F35F649"/>
    <w:rsid w:val="0F3C4D0E"/>
    <w:rsid w:val="0F7E0D8F"/>
    <w:rsid w:val="0FC0F211"/>
    <w:rsid w:val="10D113B4"/>
    <w:rsid w:val="10DCA7C1"/>
    <w:rsid w:val="111DE377"/>
    <w:rsid w:val="1190B55F"/>
    <w:rsid w:val="125E9F70"/>
    <w:rsid w:val="12D7BB57"/>
    <w:rsid w:val="135DA891"/>
    <w:rsid w:val="139928C0"/>
    <w:rsid w:val="1399D42C"/>
    <w:rsid w:val="13B6956D"/>
    <w:rsid w:val="13FC5EF6"/>
    <w:rsid w:val="1472083E"/>
    <w:rsid w:val="14968283"/>
    <w:rsid w:val="14F19F95"/>
    <w:rsid w:val="1503B826"/>
    <w:rsid w:val="151C147B"/>
    <w:rsid w:val="157C2B66"/>
    <w:rsid w:val="159AE786"/>
    <w:rsid w:val="15BFB183"/>
    <w:rsid w:val="1669A2C8"/>
    <w:rsid w:val="167D67EC"/>
    <w:rsid w:val="1694BF89"/>
    <w:rsid w:val="1699250F"/>
    <w:rsid w:val="16F8F455"/>
    <w:rsid w:val="179D5EF7"/>
    <w:rsid w:val="18030AB1"/>
    <w:rsid w:val="18760EA1"/>
    <w:rsid w:val="18BF98BB"/>
    <w:rsid w:val="19407B52"/>
    <w:rsid w:val="195A1E7E"/>
    <w:rsid w:val="195E21A7"/>
    <w:rsid w:val="19693DC9"/>
    <w:rsid w:val="1A16ED5B"/>
    <w:rsid w:val="1A17580D"/>
    <w:rsid w:val="1A97C907"/>
    <w:rsid w:val="1B8A1BD8"/>
    <w:rsid w:val="1C764886"/>
    <w:rsid w:val="1D86AF08"/>
    <w:rsid w:val="1D9B574F"/>
    <w:rsid w:val="1DE302D4"/>
    <w:rsid w:val="1DFC74F1"/>
    <w:rsid w:val="1E361377"/>
    <w:rsid w:val="1E4F6CB7"/>
    <w:rsid w:val="1E9821B0"/>
    <w:rsid w:val="1EA16A71"/>
    <w:rsid w:val="1F07D10A"/>
    <w:rsid w:val="1F38F745"/>
    <w:rsid w:val="1FEE7586"/>
    <w:rsid w:val="2092E9FC"/>
    <w:rsid w:val="20C66ECA"/>
    <w:rsid w:val="20D13139"/>
    <w:rsid w:val="2106C582"/>
    <w:rsid w:val="2109D222"/>
    <w:rsid w:val="212234F2"/>
    <w:rsid w:val="2141303A"/>
    <w:rsid w:val="2230C718"/>
    <w:rsid w:val="22E82A0F"/>
    <w:rsid w:val="22F9FA5A"/>
    <w:rsid w:val="23248892"/>
    <w:rsid w:val="23F16122"/>
    <w:rsid w:val="247ED487"/>
    <w:rsid w:val="2502A545"/>
    <w:rsid w:val="25043D95"/>
    <w:rsid w:val="250CF8F6"/>
    <w:rsid w:val="2538B4B6"/>
    <w:rsid w:val="25DC0D6A"/>
    <w:rsid w:val="2629AD98"/>
    <w:rsid w:val="2657493D"/>
    <w:rsid w:val="271B1026"/>
    <w:rsid w:val="27215130"/>
    <w:rsid w:val="279FA3C8"/>
    <w:rsid w:val="27B9F85B"/>
    <w:rsid w:val="27D216A8"/>
    <w:rsid w:val="27D60363"/>
    <w:rsid w:val="27E04B70"/>
    <w:rsid w:val="2808471F"/>
    <w:rsid w:val="2815478B"/>
    <w:rsid w:val="2977285F"/>
    <w:rsid w:val="298E2FA6"/>
    <w:rsid w:val="29F9E5AE"/>
    <w:rsid w:val="2A1E5C8F"/>
    <w:rsid w:val="2A5C67DC"/>
    <w:rsid w:val="2AA1233D"/>
    <w:rsid w:val="2B53F40D"/>
    <w:rsid w:val="2B8DAEF9"/>
    <w:rsid w:val="2B950359"/>
    <w:rsid w:val="2CA9A975"/>
    <w:rsid w:val="2CADDA97"/>
    <w:rsid w:val="2CCF1350"/>
    <w:rsid w:val="2D3EB89E"/>
    <w:rsid w:val="2D418C38"/>
    <w:rsid w:val="2D4A586B"/>
    <w:rsid w:val="2D52043C"/>
    <w:rsid w:val="2D6FCD97"/>
    <w:rsid w:val="2D7CB0D4"/>
    <w:rsid w:val="2D986DA3"/>
    <w:rsid w:val="2DB8C554"/>
    <w:rsid w:val="2DBB4586"/>
    <w:rsid w:val="2DBD671D"/>
    <w:rsid w:val="2DE62E94"/>
    <w:rsid w:val="2E138668"/>
    <w:rsid w:val="2E3C831F"/>
    <w:rsid w:val="2E4DA668"/>
    <w:rsid w:val="2EBD9506"/>
    <w:rsid w:val="2EEF1B1B"/>
    <w:rsid w:val="2EFA7F57"/>
    <w:rsid w:val="2F2E6145"/>
    <w:rsid w:val="2F399B35"/>
    <w:rsid w:val="2F533017"/>
    <w:rsid w:val="2FA114B2"/>
    <w:rsid w:val="301F50CB"/>
    <w:rsid w:val="3093AFE5"/>
    <w:rsid w:val="3094C4E4"/>
    <w:rsid w:val="30DB106C"/>
    <w:rsid w:val="317D62D9"/>
    <w:rsid w:val="319C6BB6"/>
    <w:rsid w:val="31CD0C44"/>
    <w:rsid w:val="322ED204"/>
    <w:rsid w:val="329A960E"/>
    <w:rsid w:val="32BEE6BD"/>
    <w:rsid w:val="3338EF96"/>
    <w:rsid w:val="33A8A2E6"/>
    <w:rsid w:val="33EB99B1"/>
    <w:rsid w:val="33F4FE0F"/>
    <w:rsid w:val="3430C0B7"/>
    <w:rsid w:val="3476F3E8"/>
    <w:rsid w:val="34A8EC4D"/>
    <w:rsid w:val="34F014C6"/>
    <w:rsid w:val="354BB2E7"/>
    <w:rsid w:val="35B825CD"/>
    <w:rsid w:val="3613ADED"/>
    <w:rsid w:val="3625E324"/>
    <w:rsid w:val="365EE738"/>
    <w:rsid w:val="374F613C"/>
    <w:rsid w:val="376E0C5D"/>
    <w:rsid w:val="37A9CB87"/>
    <w:rsid w:val="37D82731"/>
    <w:rsid w:val="38076A8D"/>
    <w:rsid w:val="380F931E"/>
    <w:rsid w:val="384BA0C4"/>
    <w:rsid w:val="389D316E"/>
    <w:rsid w:val="38C20B7A"/>
    <w:rsid w:val="39210CDD"/>
    <w:rsid w:val="39568001"/>
    <w:rsid w:val="3987CAC8"/>
    <w:rsid w:val="3A0AFA10"/>
    <w:rsid w:val="3A40ACD7"/>
    <w:rsid w:val="3AC52BFE"/>
    <w:rsid w:val="3AD14A61"/>
    <w:rsid w:val="3AD794CA"/>
    <w:rsid w:val="3AE33FA7"/>
    <w:rsid w:val="3B11BCF3"/>
    <w:rsid w:val="3B1A9649"/>
    <w:rsid w:val="3B3CE717"/>
    <w:rsid w:val="3B763F8B"/>
    <w:rsid w:val="3C0BE5EC"/>
    <w:rsid w:val="3C5A7DC0"/>
    <w:rsid w:val="3C5AFB30"/>
    <w:rsid w:val="3C7F991F"/>
    <w:rsid w:val="3D0DF35A"/>
    <w:rsid w:val="3D3E0D72"/>
    <w:rsid w:val="3D4EC84B"/>
    <w:rsid w:val="3DB5BC74"/>
    <w:rsid w:val="3DC9AD4C"/>
    <w:rsid w:val="3ED9BC71"/>
    <w:rsid w:val="3F225560"/>
    <w:rsid w:val="3F57C592"/>
    <w:rsid w:val="3F7AA2E4"/>
    <w:rsid w:val="3F8C50E7"/>
    <w:rsid w:val="3FA45E91"/>
    <w:rsid w:val="3FC5AF69"/>
    <w:rsid w:val="3FFE8A08"/>
    <w:rsid w:val="400DA6B2"/>
    <w:rsid w:val="405B3D9A"/>
    <w:rsid w:val="405FEF86"/>
    <w:rsid w:val="40A90424"/>
    <w:rsid w:val="40C548FE"/>
    <w:rsid w:val="4146EB2A"/>
    <w:rsid w:val="41920E60"/>
    <w:rsid w:val="42819147"/>
    <w:rsid w:val="429FBF24"/>
    <w:rsid w:val="42AA9E0D"/>
    <w:rsid w:val="42CF6109"/>
    <w:rsid w:val="4368A4AE"/>
    <w:rsid w:val="43C3C9FC"/>
    <w:rsid w:val="43EEE7C9"/>
    <w:rsid w:val="44278A5D"/>
    <w:rsid w:val="44625B51"/>
    <w:rsid w:val="44664F3A"/>
    <w:rsid w:val="447A9D9F"/>
    <w:rsid w:val="44F1C020"/>
    <w:rsid w:val="44FAB49D"/>
    <w:rsid w:val="45731CE9"/>
    <w:rsid w:val="45929A63"/>
    <w:rsid w:val="462F8EBA"/>
    <w:rsid w:val="467099A6"/>
    <w:rsid w:val="46C7B094"/>
    <w:rsid w:val="47B4B31F"/>
    <w:rsid w:val="48AD8B26"/>
    <w:rsid w:val="48F4FC3F"/>
    <w:rsid w:val="4920EB94"/>
    <w:rsid w:val="49401250"/>
    <w:rsid w:val="49D69EA5"/>
    <w:rsid w:val="49EF8064"/>
    <w:rsid w:val="4A3FCF92"/>
    <w:rsid w:val="4A8750EF"/>
    <w:rsid w:val="4A9780F2"/>
    <w:rsid w:val="4AA378B9"/>
    <w:rsid w:val="4ADB5F8C"/>
    <w:rsid w:val="4B00DA96"/>
    <w:rsid w:val="4B2D79C5"/>
    <w:rsid w:val="4BA21AD2"/>
    <w:rsid w:val="4BEB1FD9"/>
    <w:rsid w:val="4BEB4DEE"/>
    <w:rsid w:val="4C7688B1"/>
    <w:rsid w:val="4CA0B26A"/>
    <w:rsid w:val="4CB7BE40"/>
    <w:rsid w:val="4CF132A7"/>
    <w:rsid w:val="4D3E512C"/>
    <w:rsid w:val="4D68608C"/>
    <w:rsid w:val="4DA3BC16"/>
    <w:rsid w:val="4E0BBB6F"/>
    <w:rsid w:val="4E220B73"/>
    <w:rsid w:val="4E2C726B"/>
    <w:rsid w:val="4E4A31A0"/>
    <w:rsid w:val="4E728AF8"/>
    <w:rsid w:val="50AD9820"/>
    <w:rsid w:val="51074B0A"/>
    <w:rsid w:val="510F3A4F"/>
    <w:rsid w:val="510FE04F"/>
    <w:rsid w:val="51576188"/>
    <w:rsid w:val="518686AC"/>
    <w:rsid w:val="51BA723C"/>
    <w:rsid w:val="51C415B4"/>
    <w:rsid w:val="51E7D5D0"/>
    <w:rsid w:val="52212DB8"/>
    <w:rsid w:val="5229C439"/>
    <w:rsid w:val="5234F0D7"/>
    <w:rsid w:val="52FFCBA4"/>
    <w:rsid w:val="536247DD"/>
    <w:rsid w:val="53EB55E6"/>
    <w:rsid w:val="54251F44"/>
    <w:rsid w:val="542F8939"/>
    <w:rsid w:val="544895B9"/>
    <w:rsid w:val="54960574"/>
    <w:rsid w:val="54C623EF"/>
    <w:rsid w:val="55844293"/>
    <w:rsid w:val="55E35A94"/>
    <w:rsid w:val="563C84A4"/>
    <w:rsid w:val="56CF64A4"/>
    <w:rsid w:val="57A3E3C3"/>
    <w:rsid w:val="57FDFD18"/>
    <w:rsid w:val="57FF3098"/>
    <w:rsid w:val="5855FDC3"/>
    <w:rsid w:val="58BF80AF"/>
    <w:rsid w:val="594EFD94"/>
    <w:rsid w:val="596C8AC4"/>
    <w:rsid w:val="596FBA8B"/>
    <w:rsid w:val="5A2B3021"/>
    <w:rsid w:val="5A59F7A5"/>
    <w:rsid w:val="5A8619CB"/>
    <w:rsid w:val="5AD1E737"/>
    <w:rsid w:val="5AD31651"/>
    <w:rsid w:val="5AE5662C"/>
    <w:rsid w:val="5AE99560"/>
    <w:rsid w:val="5BFAB41D"/>
    <w:rsid w:val="5BFF8253"/>
    <w:rsid w:val="5C37B7AA"/>
    <w:rsid w:val="5C45B905"/>
    <w:rsid w:val="5CA35A82"/>
    <w:rsid w:val="5CBECB84"/>
    <w:rsid w:val="5D07AD40"/>
    <w:rsid w:val="5D705798"/>
    <w:rsid w:val="5E2B6FAA"/>
    <w:rsid w:val="5E3985F1"/>
    <w:rsid w:val="5E684453"/>
    <w:rsid w:val="5E6FEA48"/>
    <w:rsid w:val="5F312E6C"/>
    <w:rsid w:val="5F552BA0"/>
    <w:rsid w:val="5F6F4241"/>
    <w:rsid w:val="5FA235BB"/>
    <w:rsid w:val="5FA3A069"/>
    <w:rsid w:val="5FA42FFB"/>
    <w:rsid w:val="5FE59FA2"/>
    <w:rsid w:val="606085B2"/>
    <w:rsid w:val="60DBFDDE"/>
    <w:rsid w:val="60ED7122"/>
    <w:rsid w:val="61579751"/>
    <w:rsid w:val="61652C0B"/>
    <w:rsid w:val="6178CCA5"/>
    <w:rsid w:val="630AF9DA"/>
    <w:rsid w:val="631005B9"/>
    <w:rsid w:val="633AF87F"/>
    <w:rsid w:val="633D3110"/>
    <w:rsid w:val="634C371F"/>
    <w:rsid w:val="63840E9E"/>
    <w:rsid w:val="639D140A"/>
    <w:rsid w:val="6422A58F"/>
    <w:rsid w:val="64287242"/>
    <w:rsid w:val="6432CC01"/>
    <w:rsid w:val="64688272"/>
    <w:rsid w:val="64B23426"/>
    <w:rsid w:val="64DED759"/>
    <w:rsid w:val="65239DA5"/>
    <w:rsid w:val="655D5753"/>
    <w:rsid w:val="659E5233"/>
    <w:rsid w:val="66657411"/>
    <w:rsid w:val="669DABD7"/>
    <w:rsid w:val="66A4D9AC"/>
    <w:rsid w:val="66D06CDF"/>
    <w:rsid w:val="676EC48C"/>
    <w:rsid w:val="6771F920"/>
    <w:rsid w:val="678C9451"/>
    <w:rsid w:val="67B487F3"/>
    <w:rsid w:val="6820DA40"/>
    <w:rsid w:val="68461503"/>
    <w:rsid w:val="685FBAD0"/>
    <w:rsid w:val="687A4662"/>
    <w:rsid w:val="689B5ADD"/>
    <w:rsid w:val="68AB7631"/>
    <w:rsid w:val="68D61874"/>
    <w:rsid w:val="68EC9525"/>
    <w:rsid w:val="69BD1771"/>
    <w:rsid w:val="69D8DCD1"/>
    <w:rsid w:val="69F949F7"/>
    <w:rsid w:val="6A4FE93D"/>
    <w:rsid w:val="6A7D6191"/>
    <w:rsid w:val="6AA224A6"/>
    <w:rsid w:val="6AC3E33E"/>
    <w:rsid w:val="6AF62AC3"/>
    <w:rsid w:val="6AF6CBC4"/>
    <w:rsid w:val="6B185EEB"/>
    <w:rsid w:val="6B79550F"/>
    <w:rsid w:val="6B89CD53"/>
    <w:rsid w:val="6BB63DF5"/>
    <w:rsid w:val="6C048330"/>
    <w:rsid w:val="6C685044"/>
    <w:rsid w:val="6C8B06C5"/>
    <w:rsid w:val="6CBC1827"/>
    <w:rsid w:val="6D37ACD0"/>
    <w:rsid w:val="6E77BC05"/>
    <w:rsid w:val="6EAD144A"/>
    <w:rsid w:val="6EF84EBD"/>
    <w:rsid w:val="6F325F90"/>
    <w:rsid w:val="6F752472"/>
    <w:rsid w:val="701257F6"/>
    <w:rsid w:val="70559156"/>
    <w:rsid w:val="70A7FAFE"/>
    <w:rsid w:val="713C4A81"/>
    <w:rsid w:val="7155095F"/>
    <w:rsid w:val="7173CC0E"/>
    <w:rsid w:val="724A66ED"/>
    <w:rsid w:val="727AEDFC"/>
    <w:rsid w:val="72DA233D"/>
    <w:rsid w:val="73080997"/>
    <w:rsid w:val="7389E4CC"/>
    <w:rsid w:val="73BD0B5A"/>
    <w:rsid w:val="73FE7AC1"/>
    <w:rsid w:val="748F4EB3"/>
    <w:rsid w:val="74A07F8C"/>
    <w:rsid w:val="75206131"/>
    <w:rsid w:val="7540737F"/>
    <w:rsid w:val="75853B4A"/>
    <w:rsid w:val="75D80D35"/>
    <w:rsid w:val="75F7DFEC"/>
    <w:rsid w:val="763B2424"/>
    <w:rsid w:val="7650411E"/>
    <w:rsid w:val="76914279"/>
    <w:rsid w:val="771B47D1"/>
    <w:rsid w:val="7753B953"/>
    <w:rsid w:val="77C42F4C"/>
    <w:rsid w:val="77CB4D71"/>
    <w:rsid w:val="7813ADB3"/>
    <w:rsid w:val="7818F449"/>
    <w:rsid w:val="7871A2C4"/>
    <w:rsid w:val="787A9D20"/>
    <w:rsid w:val="78B596BD"/>
    <w:rsid w:val="792BB403"/>
    <w:rsid w:val="79AD7A00"/>
    <w:rsid w:val="79DF69D4"/>
    <w:rsid w:val="79FB3313"/>
    <w:rsid w:val="7A505018"/>
    <w:rsid w:val="7AA16D0A"/>
    <w:rsid w:val="7AEDC95B"/>
    <w:rsid w:val="7B5B1F51"/>
    <w:rsid w:val="7BB8BF0F"/>
    <w:rsid w:val="7BBC4F01"/>
    <w:rsid w:val="7BD57060"/>
    <w:rsid w:val="7C1BA736"/>
    <w:rsid w:val="7C269033"/>
    <w:rsid w:val="7C3EDA37"/>
    <w:rsid w:val="7C7597A2"/>
    <w:rsid w:val="7CAEB376"/>
    <w:rsid w:val="7CB648C2"/>
    <w:rsid w:val="7CC122BF"/>
    <w:rsid w:val="7D15F84C"/>
    <w:rsid w:val="7D821AF2"/>
    <w:rsid w:val="7DA04873"/>
    <w:rsid w:val="7DBEB1C8"/>
    <w:rsid w:val="7DFC8673"/>
    <w:rsid w:val="7EF8AC76"/>
    <w:rsid w:val="7F10B6E3"/>
    <w:rsid w:val="7F321D14"/>
    <w:rsid w:val="7FBE9080"/>
    <w:rsid w:val="7FE7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A8AC"/>
  <w15:chartTrackingRefBased/>
  <w15:docId w15:val="{9FD020A1-ECD2-6F4A-8158-C8AA4AC2AD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link w:val="Heading3Char"/>
    <w:uiPriority w:val="9"/>
    <w:qFormat/>
    <w:rsid w:val="000D4D9B"/>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semiHidden/>
    <w:unhideWhenUsed/>
    <w:qFormat/>
    <w:rsid w:val="008279F1"/>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D4D9B"/>
    <w:pPr>
      <w:spacing w:before="100" w:beforeAutospacing="1" w:after="100" w:afterAutospacing="1"/>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0D4D9B"/>
    <w:rPr>
      <w:rFonts w:ascii="Times New Roman" w:hAnsi="Times New Roman" w:eastAsia="Times New Roman" w:cs="Times New Roman"/>
      <w:b/>
      <w:bCs/>
      <w:sz w:val="27"/>
      <w:szCs w:val="27"/>
    </w:rPr>
  </w:style>
  <w:style w:type="table" w:styleId="TableGrid">
    <w:name w:val="Table Grid"/>
    <w:basedOn w:val="TableNormal"/>
    <w:uiPriority w:val="39"/>
    <w:rsid w:val="008F7C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D119F"/>
    <w:pPr>
      <w:ind w:left="720"/>
      <w:contextualSpacing/>
    </w:pPr>
  </w:style>
  <w:style w:type="paragraph" w:styleId="NoSpacing">
    <w:name w:val="No Spacing"/>
    <w:uiPriority w:val="1"/>
    <w:qFormat/>
    <w:rsid w:val="0072211B"/>
  </w:style>
  <w:style w:type="character" w:styleId="Hyperlink">
    <w:name w:val="Hyperlink"/>
    <w:basedOn w:val="DefaultParagraphFont"/>
    <w:uiPriority w:val="99"/>
    <w:unhideWhenUsed/>
    <w:rsid w:val="00C76758"/>
    <w:rPr>
      <w:color w:val="0563C1" w:themeColor="hyperlink"/>
      <w:u w:val="single"/>
    </w:rPr>
  </w:style>
  <w:style w:type="character" w:styleId="UnresolvedMention1" w:customStyle="1">
    <w:name w:val="Unresolved Mention1"/>
    <w:basedOn w:val="DefaultParagraphFont"/>
    <w:uiPriority w:val="99"/>
    <w:semiHidden/>
    <w:unhideWhenUsed/>
    <w:rsid w:val="00C76758"/>
    <w:rPr>
      <w:color w:val="605E5C"/>
      <w:shd w:val="clear" w:color="auto" w:fill="E1DFDD"/>
    </w:rPr>
  </w:style>
  <w:style w:type="character" w:styleId="Heading4Char" w:customStyle="1">
    <w:name w:val="Heading 4 Char"/>
    <w:basedOn w:val="DefaultParagraphFont"/>
    <w:link w:val="Heading4"/>
    <w:uiPriority w:val="9"/>
    <w:semiHidden/>
    <w:rsid w:val="008279F1"/>
    <w:rPr>
      <w:rFonts w:asciiTheme="majorHAnsi" w:hAnsiTheme="majorHAnsi" w:eastAsiaTheme="majorEastAsia" w:cstheme="majorBidi"/>
      <w:i/>
      <w:iCs/>
      <w:color w:val="2F5496" w:themeColor="accent1" w:themeShade="BF"/>
    </w:rPr>
  </w:style>
  <w:style w:type="character" w:styleId="Strong">
    <w:name w:val="Strong"/>
    <w:basedOn w:val="DefaultParagraphFont"/>
    <w:uiPriority w:val="22"/>
    <w:qFormat/>
    <w:rsid w:val="008279F1"/>
    <w:rPr>
      <w:b/>
      <w:bCs/>
    </w:rPr>
  </w:style>
  <w:style w:type="paragraph" w:styleId="BalloonText">
    <w:name w:val="Balloon Text"/>
    <w:basedOn w:val="Normal"/>
    <w:link w:val="BalloonTextChar"/>
    <w:uiPriority w:val="99"/>
    <w:semiHidden/>
    <w:unhideWhenUsed/>
    <w:rsid w:val="00324CF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24C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34835">
      <w:bodyDiv w:val="1"/>
      <w:marLeft w:val="0"/>
      <w:marRight w:val="0"/>
      <w:marTop w:val="0"/>
      <w:marBottom w:val="0"/>
      <w:divBdr>
        <w:top w:val="none" w:sz="0" w:space="0" w:color="auto"/>
        <w:left w:val="none" w:sz="0" w:space="0" w:color="auto"/>
        <w:bottom w:val="none" w:sz="0" w:space="0" w:color="auto"/>
        <w:right w:val="none" w:sz="0" w:space="0" w:color="auto"/>
      </w:divBdr>
    </w:div>
    <w:div w:id="402609648">
      <w:bodyDiv w:val="1"/>
      <w:marLeft w:val="0"/>
      <w:marRight w:val="0"/>
      <w:marTop w:val="0"/>
      <w:marBottom w:val="0"/>
      <w:divBdr>
        <w:top w:val="none" w:sz="0" w:space="0" w:color="auto"/>
        <w:left w:val="none" w:sz="0" w:space="0" w:color="auto"/>
        <w:bottom w:val="none" w:sz="0" w:space="0" w:color="auto"/>
        <w:right w:val="none" w:sz="0" w:space="0" w:color="auto"/>
      </w:divBdr>
    </w:div>
    <w:div w:id="450973138">
      <w:bodyDiv w:val="1"/>
      <w:marLeft w:val="0"/>
      <w:marRight w:val="0"/>
      <w:marTop w:val="0"/>
      <w:marBottom w:val="0"/>
      <w:divBdr>
        <w:top w:val="none" w:sz="0" w:space="0" w:color="auto"/>
        <w:left w:val="none" w:sz="0" w:space="0" w:color="auto"/>
        <w:bottom w:val="none" w:sz="0" w:space="0" w:color="auto"/>
        <w:right w:val="none" w:sz="0" w:space="0" w:color="auto"/>
      </w:divBdr>
    </w:div>
    <w:div w:id="457648960">
      <w:bodyDiv w:val="1"/>
      <w:marLeft w:val="0"/>
      <w:marRight w:val="0"/>
      <w:marTop w:val="0"/>
      <w:marBottom w:val="0"/>
      <w:divBdr>
        <w:top w:val="none" w:sz="0" w:space="0" w:color="auto"/>
        <w:left w:val="none" w:sz="0" w:space="0" w:color="auto"/>
        <w:bottom w:val="none" w:sz="0" w:space="0" w:color="auto"/>
        <w:right w:val="none" w:sz="0" w:space="0" w:color="auto"/>
      </w:divBdr>
    </w:div>
    <w:div w:id="484248568">
      <w:bodyDiv w:val="1"/>
      <w:marLeft w:val="0"/>
      <w:marRight w:val="0"/>
      <w:marTop w:val="0"/>
      <w:marBottom w:val="0"/>
      <w:divBdr>
        <w:top w:val="none" w:sz="0" w:space="0" w:color="auto"/>
        <w:left w:val="none" w:sz="0" w:space="0" w:color="auto"/>
        <w:bottom w:val="none" w:sz="0" w:space="0" w:color="auto"/>
        <w:right w:val="none" w:sz="0" w:space="0" w:color="auto"/>
      </w:divBdr>
    </w:div>
    <w:div w:id="655258838">
      <w:bodyDiv w:val="1"/>
      <w:marLeft w:val="0"/>
      <w:marRight w:val="0"/>
      <w:marTop w:val="0"/>
      <w:marBottom w:val="0"/>
      <w:divBdr>
        <w:top w:val="none" w:sz="0" w:space="0" w:color="auto"/>
        <w:left w:val="none" w:sz="0" w:space="0" w:color="auto"/>
        <w:bottom w:val="none" w:sz="0" w:space="0" w:color="auto"/>
        <w:right w:val="none" w:sz="0" w:space="0" w:color="auto"/>
      </w:divBdr>
    </w:div>
    <w:div w:id="727142909">
      <w:bodyDiv w:val="1"/>
      <w:marLeft w:val="0"/>
      <w:marRight w:val="0"/>
      <w:marTop w:val="0"/>
      <w:marBottom w:val="0"/>
      <w:divBdr>
        <w:top w:val="none" w:sz="0" w:space="0" w:color="auto"/>
        <w:left w:val="none" w:sz="0" w:space="0" w:color="auto"/>
        <w:bottom w:val="none" w:sz="0" w:space="0" w:color="auto"/>
        <w:right w:val="none" w:sz="0" w:space="0" w:color="auto"/>
      </w:divBdr>
    </w:div>
    <w:div w:id="859315949">
      <w:bodyDiv w:val="1"/>
      <w:marLeft w:val="0"/>
      <w:marRight w:val="0"/>
      <w:marTop w:val="0"/>
      <w:marBottom w:val="0"/>
      <w:divBdr>
        <w:top w:val="none" w:sz="0" w:space="0" w:color="auto"/>
        <w:left w:val="none" w:sz="0" w:space="0" w:color="auto"/>
        <w:bottom w:val="none" w:sz="0" w:space="0" w:color="auto"/>
        <w:right w:val="none" w:sz="0" w:space="0" w:color="auto"/>
      </w:divBdr>
    </w:div>
    <w:div w:id="929199986">
      <w:bodyDiv w:val="1"/>
      <w:marLeft w:val="0"/>
      <w:marRight w:val="0"/>
      <w:marTop w:val="0"/>
      <w:marBottom w:val="0"/>
      <w:divBdr>
        <w:top w:val="none" w:sz="0" w:space="0" w:color="auto"/>
        <w:left w:val="none" w:sz="0" w:space="0" w:color="auto"/>
        <w:bottom w:val="none" w:sz="0" w:space="0" w:color="auto"/>
        <w:right w:val="none" w:sz="0" w:space="0" w:color="auto"/>
      </w:divBdr>
    </w:div>
    <w:div w:id="933049278">
      <w:bodyDiv w:val="1"/>
      <w:marLeft w:val="0"/>
      <w:marRight w:val="0"/>
      <w:marTop w:val="0"/>
      <w:marBottom w:val="0"/>
      <w:divBdr>
        <w:top w:val="none" w:sz="0" w:space="0" w:color="auto"/>
        <w:left w:val="none" w:sz="0" w:space="0" w:color="auto"/>
        <w:bottom w:val="none" w:sz="0" w:space="0" w:color="auto"/>
        <w:right w:val="none" w:sz="0" w:space="0" w:color="auto"/>
      </w:divBdr>
    </w:div>
    <w:div w:id="974024691">
      <w:bodyDiv w:val="1"/>
      <w:marLeft w:val="0"/>
      <w:marRight w:val="0"/>
      <w:marTop w:val="0"/>
      <w:marBottom w:val="0"/>
      <w:divBdr>
        <w:top w:val="none" w:sz="0" w:space="0" w:color="auto"/>
        <w:left w:val="none" w:sz="0" w:space="0" w:color="auto"/>
        <w:bottom w:val="none" w:sz="0" w:space="0" w:color="auto"/>
        <w:right w:val="none" w:sz="0" w:space="0" w:color="auto"/>
      </w:divBdr>
    </w:div>
    <w:div w:id="1063405043">
      <w:bodyDiv w:val="1"/>
      <w:marLeft w:val="0"/>
      <w:marRight w:val="0"/>
      <w:marTop w:val="0"/>
      <w:marBottom w:val="0"/>
      <w:divBdr>
        <w:top w:val="none" w:sz="0" w:space="0" w:color="auto"/>
        <w:left w:val="none" w:sz="0" w:space="0" w:color="auto"/>
        <w:bottom w:val="none" w:sz="0" w:space="0" w:color="auto"/>
        <w:right w:val="none" w:sz="0" w:space="0" w:color="auto"/>
      </w:divBdr>
    </w:div>
    <w:div w:id="1075470340">
      <w:bodyDiv w:val="1"/>
      <w:marLeft w:val="0"/>
      <w:marRight w:val="0"/>
      <w:marTop w:val="0"/>
      <w:marBottom w:val="0"/>
      <w:divBdr>
        <w:top w:val="none" w:sz="0" w:space="0" w:color="auto"/>
        <w:left w:val="none" w:sz="0" w:space="0" w:color="auto"/>
        <w:bottom w:val="none" w:sz="0" w:space="0" w:color="auto"/>
        <w:right w:val="none" w:sz="0" w:space="0" w:color="auto"/>
      </w:divBdr>
    </w:div>
    <w:div w:id="1480227555">
      <w:bodyDiv w:val="1"/>
      <w:marLeft w:val="0"/>
      <w:marRight w:val="0"/>
      <w:marTop w:val="0"/>
      <w:marBottom w:val="0"/>
      <w:divBdr>
        <w:top w:val="none" w:sz="0" w:space="0" w:color="auto"/>
        <w:left w:val="none" w:sz="0" w:space="0" w:color="auto"/>
        <w:bottom w:val="none" w:sz="0" w:space="0" w:color="auto"/>
        <w:right w:val="none" w:sz="0" w:space="0" w:color="auto"/>
      </w:divBdr>
    </w:div>
    <w:div w:id="1571311862">
      <w:bodyDiv w:val="1"/>
      <w:marLeft w:val="0"/>
      <w:marRight w:val="0"/>
      <w:marTop w:val="0"/>
      <w:marBottom w:val="0"/>
      <w:divBdr>
        <w:top w:val="none" w:sz="0" w:space="0" w:color="auto"/>
        <w:left w:val="none" w:sz="0" w:space="0" w:color="auto"/>
        <w:bottom w:val="none" w:sz="0" w:space="0" w:color="auto"/>
        <w:right w:val="none" w:sz="0" w:space="0" w:color="auto"/>
      </w:divBdr>
    </w:div>
    <w:div w:id="20546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aney.edu/college-strategic-plan/2018-2023-strategic-plan/strategic-goals-objectives/"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laney.edu/college-strategic-plan/"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aney.edu/about/" TargetMode="External" Id="rId6" /><Relationship Type="http://schemas.microsoft.com/office/2011/relationships/people" Target="people.xml" Id="rId11" /><Relationship Type="http://schemas.openxmlformats.org/officeDocument/2006/relationships/image" Target="media/image1.jpeg"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customXml" Target="../customXml/item2.xml" Id="rId14" /><Relationship Type="http://schemas.openxmlformats.org/officeDocument/2006/relationships/comments" Target="/word/comments.xml" Id="Rbd1d800252394230" /><Relationship Type="http://schemas.microsoft.com/office/2011/relationships/commentsExtended" Target="/word/commentsExtended.xml" Id="R81b1380c14a14375" /><Relationship Type="http://schemas.microsoft.com/office/2016/09/relationships/commentsIds" Target="/word/commentsIds.xml" Id="R43b5dc9db13343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2B13352D3604F902269320F17E18B" ma:contentTypeVersion="4" ma:contentTypeDescription="Create a new document." ma:contentTypeScope="" ma:versionID="5f9b04777ff44b5c92d5a4abdd8c6a71">
  <xsd:schema xmlns:xsd="http://www.w3.org/2001/XMLSchema" xmlns:xs="http://www.w3.org/2001/XMLSchema" xmlns:p="http://schemas.microsoft.com/office/2006/metadata/properties" xmlns:ns2="8012896b-a491-406b-8eb3-9f5c18265f02" xmlns:ns3="4ca57196-c53f-4d49-99e5-a95af1e072ba" targetNamespace="http://schemas.microsoft.com/office/2006/metadata/properties" ma:root="true" ma:fieldsID="11ae3707510a8cb419abccbbb2e60436" ns2:_="" ns3:_="">
    <xsd:import namespace="8012896b-a491-406b-8eb3-9f5c18265f02"/>
    <xsd:import namespace="4ca57196-c53f-4d49-99e5-a95af1e072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896b-a491-406b-8eb3-9f5c1826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a57196-c53f-4d49-99e5-a95af1e072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a57196-c53f-4d49-99e5-a95af1e072ba">
      <UserInfo>
        <DisplayName>Hope Lane</DisplayName>
        <AccountId>18</AccountId>
        <AccountType/>
      </UserInfo>
    </SharedWithUsers>
  </documentManagement>
</p:properties>
</file>

<file path=customXml/itemProps1.xml><?xml version="1.0" encoding="utf-8"?>
<ds:datastoreItem xmlns:ds="http://schemas.openxmlformats.org/officeDocument/2006/customXml" ds:itemID="{228ADA8F-4101-48AE-A89E-5055C93D7B3D}"/>
</file>

<file path=customXml/itemProps2.xml><?xml version="1.0" encoding="utf-8"?>
<ds:datastoreItem xmlns:ds="http://schemas.openxmlformats.org/officeDocument/2006/customXml" ds:itemID="{E031837C-BBC9-4920-AB7B-12C988B4F421}"/>
</file>

<file path=customXml/itemProps3.xml><?xml version="1.0" encoding="utf-8"?>
<ds:datastoreItem xmlns:ds="http://schemas.openxmlformats.org/officeDocument/2006/customXml" ds:itemID="{4D3FC1AC-A444-4E80-A1C8-FD7114D4D7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Rudy Besikof</dc:creator>
  <keywords/>
  <dc:description/>
  <lastModifiedBy>Vicki Ferguson</lastModifiedBy>
  <revision>448</revision>
  <dcterms:created xsi:type="dcterms:W3CDTF">2019-01-16T06:38:00.0000000Z</dcterms:created>
  <dcterms:modified xsi:type="dcterms:W3CDTF">2019-02-13T21:52:43.4192639Z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0x010100C352B13352D3604F902269320F17E18B</vt:lpwstr>
  </property>
  <property fmtid="{D5CDD505-2E9C-101B-9397-08002B2CF9AE}" pid="3" name="AuthorIds_UIVersion_22528">
    <vt:lpwstr>13,21,22</vt:lpwstr>
  </property>
</Properties>
</file>