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F9158" w14:textId="77777777" w:rsidR="00A6399D" w:rsidRDefault="00A6399D" w:rsidP="00A6399D">
      <w:pPr>
        <w:spacing w:after="0"/>
        <w:ind w:left="288" w:firstLine="360"/>
        <w:rPr>
          <w:rFonts w:ascii="Times New Roman" w:hAnsi="Times New Roman" w:cs="Times New Roman"/>
          <w:sz w:val="24"/>
          <w:szCs w:val="24"/>
        </w:rPr>
      </w:pPr>
    </w:p>
    <w:p w14:paraId="6987BFF2" w14:textId="77777777" w:rsidR="00A6399D" w:rsidRDefault="00A6399D" w:rsidP="00A6399D">
      <w:pPr>
        <w:spacing w:after="0"/>
        <w:ind w:firstLine="360"/>
        <w:rPr>
          <w:rFonts w:ascii="Times New Roman" w:hAnsi="Times New Roman" w:cs="Times New Roman"/>
          <w:sz w:val="24"/>
          <w:szCs w:val="24"/>
        </w:rPr>
      </w:pPr>
    </w:p>
    <w:p w14:paraId="17DBA519" w14:textId="77777777" w:rsidR="00A6399D" w:rsidRDefault="00A6399D" w:rsidP="00A6399D">
      <w:pPr>
        <w:spacing w:after="0"/>
        <w:jc w:val="center"/>
        <w:rPr>
          <w:rFonts w:ascii="Times New Roman" w:hAnsi="Times New Roman" w:cs="Times New Roman"/>
          <w:sz w:val="24"/>
          <w:szCs w:val="24"/>
        </w:rPr>
      </w:pPr>
      <w:r>
        <w:rPr>
          <w:rFonts w:ascii="Times New Roman" w:hAnsi="Times New Roman" w:cs="Times New Roman"/>
          <w:sz w:val="24"/>
          <w:szCs w:val="24"/>
        </w:rPr>
        <w:t>Chapter 3</w:t>
      </w:r>
    </w:p>
    <w:p w14:paraId="60595F0F" w14:textId="77777777" w:rsidR="00A6399D" w:rsidRDefault="00A6399D" w:rsidP="00A6399D">
      <w:pPr>
        <w:spacing w:after="0"/>
        <w:jc w:val="center"/>
        <w:rPr>
          <w:rFonts w:ascii="Times New Roman" w:hAnsi="Times New Roman" w:cs="Times New Roman"/>
          <w:sz w:val="24"/>
          <w:szCs w:val="24"/>
        </w:rPr>
      </w:pPr>
    </w:p>
    <w:p w14:paraId="5FA0BE61" w14:textId="77777777" w:rsidR="00A6399D" w:rsidRDefault="00A6399D" w:rsidP="00A6399D">
      <w:pPr>
        <w:spacing w:after="0"/>
        <w:jc w:val="center"/>
        <w:rPr>
          <w:rFonts w:ascii="Times New Roman" w:hAnsi="Times New Roman" w:cs="Times New Roman"/>
          <w:sz w:val="24"/>
          <w:szCs w:val="24"/>
        </w:rPr>
      </w:pPr>
      <w:r>
        <w:rPr>
          <w:rFonts w:ascii="Times New Roman" w:hAnsi="Times New Roman" w:cs="Times New Roman"/>
          <w:sz w:val="24"/>
          <w:szCs w:val="24"/>
        </w:rPr>
        <w:t xml:space="preserve">Revenues – </w:t>
      </w:r>
    </w:p>
    <w:p w14:paraId="34B479B6" w14:textId="77777777" w:rsidR="00A6399D" w:rsidRDefault="00A6399D" w:rsidP="00A6399D">
      <w:pPr>
        <w:spacing w:after="0"/>
        <w:jc w:val="center"/>
        <w:rPr>
          <w:rFonts w:ascii="Times New Roman" w:hAnsi="Times New Roman" w:cs="Times New Roman"/>
          <w:sz w:val="24"/>
          <w:szCs w:val="24"/>
        </w:rPr>
      </w:pPr>
      <w:r>
        <w:rPr>
          <w:rFonts w:ascii="Times New Roman" w:hAnsi="Times New Roman" w:cs="Times New Roman"/>
          <w:sz w:val="24"/>
          <w:szCs w:val="24"/>
        </w:rPr>
        <w:t>2017/18 Base and Five-Year Estimated Forecast</w:t>
      </w:r>
    </w:p>
    <w:p w14:paraId="0AAE193B" w14:textId="77777777" w:rsidR="00A6399D" w:rsidRDefault="00A6399D" w:rsidP="00A6399D">
      <w:pPr>
        <w:spacing w:after="0"/>
        <w:jc w:val="center"/>
        <w:rPr>
          <w:rFonts w:ascii="Times New Roman" w:hAnsi="Times New Roman" w:cs="Times New Roman"/>
          <w:sz w:val="24"/>
          <w:szCs w:val="24"/>
        </w:rPr>
      </w:pPr>
    </w:p>
    <w:p w14:paraId="540AA54E" w14:textId="6ADC85A6" w:rsidR="00A6399D" w:rsidRDefault="00A6399D" w:rsidP="00A6399D">
      <w:pPr>
        <w:spacing w:after="0"/>
        <w:rPr>
          <w:rFonts w:ascii="Times New Roman" w:hAnsi="Times New Roman" w:cs="Times New Roman"/>
          <w:sz w:val="24"/>
          <w:szCs w:val="24"/>
        </w:rPr>
      </w:pPr>
      <w:r w:rsidRPr="00247B33">
        <w:rPr>
          <w:rFonts w:ascii="Times New Roman" w:hAnsi="Times New Roman" w:cs="Times New Roman"/>
          <w:sz w:val="24"/>
          <w:szCs w:val="24"/>
        </w:rPr>
        <w:t xml:space="preserve">The </w:t>
      </w:r>
      <w:r>
        <w:rPr>
          <w:rFonts w:ascii="Times New Roman" w:hAnsi="Times New Roman" w:cs="Times New Roman"/>
          <w:sz w:val="24"/>
          <w:szCs w:val="24"/>
        </w:rPr>
        <w:t xml:space="preserve">PCCD </w:t>
      </w:r>
      <w:r w:rsidRPr="00247B33">
        <w:rPr>
          <w:rFonts w:ascii="Times New Roman" w:hAnsi="Times New Roman" w:cs="Times New Roman"/>
          <w:sz w:val="24"/>
          <w:szCs w:val="24"/>
        </w:rPr>
        <w:t>Five-Year Financial Plan is</w:t>
      </w:r>
      <w:r>
        <w:rPr>
          <w:rFonts w:ascii="Times New Roman" w:hAnsi="Times New Roman" w:cs="Times New Roman"/>
          <w:sz w:val="24"/>
          <w:szCs w:val="24"/>
        </w:rPr>
        <w:t xml:space="preserve"> an</w:t>
      </w:r>
      <w:r w:rsidRPr="00247B33">
        <w:rPr>
          <w:rFonts w:ascii="Times New Roman" w:hAnsi="Times New Roman" w:cs="Times New Roman"/>
          <w:sz w:val="24"/>
          <w:szCs w:val="24"/>
        </w:rPr>
        <w:t xml:space="preserve"> </w:t>
      </w:r>
      <w:r>
        <w:rPr>
          <w:rFonts w:ascii="Times New Roman" w:hAnsi="Times New Roman" w:cs="Times New Roman"/>
          <w:sz w:val="24"/>
          <w:szCs w:val="24"/>
        </w:rPr>
        <w:t xml:space="preserve">important </w:t>
      </w:r>
      <w:r w:rsidR="002C7055">
        <w:rPr>
          <w:rFonts w:ascii="Times New Roman" w:hAnsi="Times New Roman" w:cs="Times New Roman"/>
          <w:sz w:val="24"/>
          <w:szCs w:val="24"/>
        </w:rPr>
        <w:t>documen</w:t>
      </w:r>
      <w:r>
        <w:rPr>
          <w:rFonts w:ascii="Times New Roman" w:hAnsi="Times New Roman" w:cs="Times New Roman"/>
          <w:sz w:val="24"/>
          <w:szCs w:val="24"/>
        </w:rPr>
        <w:t>t in communicating to the district’s constituents</w:t>
      </w:r>
      <w:r w:rsidR="00A111B1">
        <w:rPr>
          <w:rFonts w:ascii="Times New Roman" w:hAnsi="Times New Roman" w:cs="Times New Roman"/>
          <w:sz w:val="24"/>
          <w:szCs w:val="24"/>
        </w:rPr>
        <w:t xml:space="preserve">, </w:t>
      </w:r>
      <w:r>
        <w:rPr>
          <w:rFonts w:ascii="Times New Roman" w:hAnsi="Times New Roman" w:cs="Times New Roman"/>
          <w:sz w:val="24"/>
          <w:szCs w:val="24"/>
        </w:rPr>
        <w:t xml:space="preserve">while it also describes one of the most significant responsibilities and requirements for a community college district.  This Plan outlines and anticipates the utilization of available financial resources and serves as a planning document for the years to come.  As the State dictates to a significant extent the manner of how funds are earned and expended, PCCD’s </w:t>
      </w:r>
      <w:r w:rsidR="002C7055">
        <w:rPr>
          <w:rFonts w:ascii="Times New Roman" w:hAnsi="Times New Roman" w:cs="Times New Roman"/>
          <w:sz w:val="24"/>
          <w:szCs w:val="24"/>
        </w:rPr>
        <w:t xml:space="preserve">unrestricted general fund </w:t>
      </w:r>
      <w:r>
        <w:rPr>
          <w:rFonts w:ascii="Times New Roman" w:hAnsi="Times New Roman" w:cs="Times New Roman"/>
          <w:sz w:val="24"/>
          <w:szCs w:val="24"/>
        </w:rPr>
        <w:t xml:space="preserve">budget is almost entirely contingent upon the adoption of the </w:t>
      </w:r>
      <w:hyperlink r:id="rId7" w:history="1">
        <w:r w:rsidRPr="0086294D">
          <w:rPr>
            <w:rStyle w:val="Hyperlink"/>
            <w:rFonts w:ascii="Times New Roman" w:hAnsi="Times New Roman" w:cs="Times New Roman"/>
            <w:sz w:val="24"/>
            <w:szCs w:val="24"/>
          </w:rPr>
          <w:t>State Budget Act</w:t>
        </w:r>
      </w:hyperlink>
      <w:r>
        <w:rPr>
          <w:rFonts w:ascii="Times New Roman" w:hAnsi="Times New Roman" w:cs="Times New Roman"/>
          <w:sz w:val="24"/>
          <w:szCs w:val="24"/>
        </w:rPr>
        <w:t xml:space="preserve">.  PCCD’s budget requirements and processes follow the guidelines as described in the </w:t>
      </w:r>
      <w:hyperlink r:id="rId8" w:history="1">
        <w:r w:rsidRPr="0086294D">
          <w:rPr>
            <w:rStyle w:val="Hyperlink"/>
            <w:rFonts w:ascii="Times New Roman" w:hAnsi="Times New Roman" w:cs="Times New Roman"/>
            <w:sz w:val="24"/>
            <w:szCs w:val="24"/>
          </w:rPr>
          <w:t>California Code of Regulations (</w:t>
        </w:r>
      </w:hyperlink>
      <w:r>
        <w:rPr>
          <w:rFonts w:ascii="Times New Roman" w:hAnsi="Times New Roman" w:cs="Times New Roman"/>
          <w:sz w:val="24"/>
          <w:szCs w:val="24"/>
        </w:rPr>
        <w:t xml:space="preserve">CCR), beginning with 58300.  </w:t>
      </w:r>
    </w:p>
    <w:p w14:paraId="37747601" w14:textId="77777777" w:rsidR="00A6399D" w:rsidRDefault="00A6399D" w:rsidP="00A6399D">
      <w:pPr>
        <w:spacing w:after="0"/>
        <w:rPr>
          <w:rFonts w:ascii="Times New Roman" w:hAnsi="Times New Roman" w:cs="Times New Roman"/>
          <w:sz w:val="24"/>
          <w:szCs w:val="24"/>
        </w:rPr>
      </w:pPr>
    </w:p>
    <w:p w14:paraId="09DFE7F2" w14:textId="77777777" w:rsidR="00A6399D" w:rsidRPr="006827F9" w:rsidRDefault="00A6399D" w:rsidP="00A6399D">
      <w:pPr>
        <w:spacing w:after="0"/>
        <w:rPr>
          <w:rFonts w:ascii="Times New Roman" w:hAnsi="Times New Roman" w:cs="Times New Roman"/>
          <w:b/>
          <w:sz w:val="24"/>
          <w:szCs w:val="24"/>
        </w:rPr>
      </w:pPr>
      <w:r w:rsidRPr="006827F9">
        <w:rPr>
          <w:rFonts w:ascii="Times New Roman" w:hAnsi="Times New Roman" w:cs="Times New Roman"/>
          <w:b/>
          <w:sz w:val="24"/>
          <w:szCs w:val="24"/>
        </w:rPr>
        <w:t>Key Funding Source</w:t>
      </w:r>
    </w:p>
    <w:p w14:paraId="6DD1F1BF" w14:textId="16F70D3F" w:rsidR="00A6399D" w:rsidRDefault="00A6399D" w:rsidP="00A6399D">
      <w:pPr>
        <w:spacing w:after="0"/>
        <w:rPr>
          <w:rFonts w:ascii="Times New Roman" w:hAnsi="Times New Roman" w:cs="Times New Roman"/>
          <w:sz w:val="24"/>
          <w:szCs w:val="24"/>
        </w:rPr>
      </w:pPr>
      <w:r>
        <w:rPr>
          <w:rFonts w:ascii="Times New Roman" w:hAnsi="Times New Roman" w:cs="Times New Roman"/>
          <w:sz w:val="24"/>
          <w:szCs w:val="24"/>
        </w:rPr>
        <w:t xml:space="preserve">In August 2018, the State Chancellor Eloy Ortiz Oakley announced: “…California’s state leaders have truly delivered on a promise to put students first and set an example for the rest of the nation by adopting a new funding formula that incentivizes student success…” This </w:t>
      </w:r>
      <w:hyperlink r:id="rId9" w:history="1">
        <w:r w:rsidR="00CA0DEC">
          <w:rPr>
            <w:rStyle w:val="Hyperlink"/>
            <w:rFonts w:ascii="Times New Roman" w:hAnsi="Times New Roman" w:cs="Times New Roman"/>
            <w:sz w:val="24"/>
            <w:szCs w:val="24"/>
          </w:rPr>
          <w:t>Student Centered</w:t>
        </w:r>
        <w:r w:rsidRPr="00B1775B">
          <w:rPr>
            <w:rStyle w:val="Hyperlink"/>
            <w:rFonts w:ascii="Times New Roman" w:hAnsi="Times New Roman" w:cs="Times New Roman"/>
            <w:sz w:val="24"/>
            <w:szCs w:val="24"/>
          </w:rPr>
          <w:t xml:space="preserve"> Funding Formula</w:t>
        </w:r>
      </w:hyperlink>
      <w:r>
        <w:rPr>
          <w:rFonts w:ascii="Times New Roman" w:hAnsi="Times New Roman" w:cs="Times New Roman"/>
          <w:sz w:val="24"/>
          <w:szCs w:val="24"/>
        </w:rPr>
        <w:t xml:space="preserve"> </w:t>
      </w:r>
      <w:r w:rsidR="003C0551">
        <w:rPr>
          <w:rFonts w:ascii="Times New Roman" w:hAnsi="Times New Roman" w:cs="Times New Roman"/>
          <w:sz w:val="24"/>
          <w:szCs w:val="24"/>
        </w:rPr>
        <w:t xml:space="preserve">(SCFF) </w:t>
      </w:r>
      <w:r w:rsidR="004D1A3C">
        <w:rPr>
          <w:rFonts w:ascii="Times New Roman" w:hAnsi="Times New Roman" w:cs="Times New Roman"/>
          <w:sz w:val="24"/>
          <w:szCs w:val="24"/>
        </w:rPr>
        <w:t>generally uses</w:t>
      </w:r>
      <w:r>
        <w:rPr>
          <w:rFonts w:ascii="Times New Roman" w:hAnsi="Times New Roman" w:cs="Times New Roman"/>
          <w:sz w:val="24"/>
          <w:szCs w:val="24"/>
        </w:rPr>
        <w:t xml:space="preserve"> three allocations:</w:t>
      </w:r>
    </w:p>
    <w:p w14:paraId="2A342D7D" w14:textId="77777777" w:rsidR="00A6399D" w:rsidRDefault="00A6399D" w:rsidP="00A6399D">
      <w:pPr>
        <w:spacing w:after="0"/>
        <w:rPr>
          <w:rFonts w:ascii="Times New Roman" w:hAnsi="Times New Roman" w:cs="Times New Roman"/>
          <w:sz w:val="24"/>
          <w:szCs w:val="24"/>
        </w:rPr>
      </w:pPr>
    </w:p>
    <w:p w14:paraId="2EC1ED0D" w14:textId="77777777" w:rsidR="00A6399D" w:rsidRPr="00B1775B" w:rsidRDefault="00A6399D" w:rsidP="00A6399D">
      <w:pPr>
        <w:pStyle w:val="ListParagraph"/>
        <w:numPr>
          <w:ilvl w:val="0"/>
          <w:numId w:val="2"/>
        </w:numPr>
        <w:spacing w:after="0"/>
        <w:rPr>
          <w:rFonts w:ascii="Times New Roman" w:hAnsi="Times New Roman" w:cs="Times New Roman"/>
          <w:sz w:val="24"/>
          <w:szCs w:val="24"/>
        </w:rPr>
      </w:pPr>
      <w:r w:rsidRPr="00B1775B">
        <w:rPr>
          <w:rFonts w:ascii="Times New Roman" w:hAnsi="Times New Roman" w:cs="Times New Roman"/>
          <w:sz w:val="24"/>
          <w:szCs w:val="24"/>
        </w:rPr>
        <w:t>Based Allocation – current factor (primarily credit FTES)</w:t>
      </w:r>
    </w:p>
    <w:p w14:paraId="60AFE0FD" w14:textId="77777777" w:rsidR="00A6399D" w:rsidRPr="00B1775B" w:rsidRDefault="00A6399D" w:rsidP="00A6399D">
      <w:pPr>
        <w:pStyle w:val="ListParagraph"/>
        <w:numPr>
          <w:ilvl w:val="0"/>
          <w:numId w:val="2"/>
        </w:numPr>
        <w:spacing w:after="0"/>
        <w:rPr>
          <w:rFonts w:ascii="Times New Roman" w:hAnsi="Times New Roman" w:cs="Times New Roman"/>
          <w:sz w:val="24"/>
          <w:szCs w:val="24"/>
        </w:rPr>
      </w:pPr>
      <w:r w:rsidRPr="00B1775B">
        <w:rPr>
          <w:rFonts w:ascii="Times New Roman" w:hAnsi="Times New Roman" w:cs="Times New Roman"/>
          <w:sz w:val="24"/>
          <w:szCs w:val="24"/>
        </w:rPr>
        <w:t>Supplemental Allocation – counts of low-income students, including Pell grant recipients, California College Promise recipients, and AB 540 students, in the prior year</w:t>
      </w:r>
    </w:p>
    <w:p w14:paraId="56573EDF" w14:textId="77777777" w:rsidR="00A6399D" w:rsidRDefault="00A6399D" w:rsidP="00A6399D">
      <w:pPr>
        <w:pStyle w:val="ListParagraph"/>
        <w:numPr>
          <w:ilvl w:val="0"/>
          <w:numId w:val="2"/>
        </w:numPr>
        <w:spacing w:after="0"/>
        <w:rPr>
          <w:rFonts w:ascii="Times New Roman" w:hAnsi="Times New Roman" w:cs="Times New Roman"/>
          <w:sz w:val="24"/>
          <w:szCs w:val="24"/>
        </w:rPr>
      </w:pPr>
      <w:r w:rsidRPr="00B1775B">
        <w:rPr>
          <w:rFonts w:ascii="Times New Roman" w:hAnsi="Times New Roman" w:cs="Times New Roman"/>
          <w:sz w:val="24"/>
          <w:szCs w:val="24"/>
        </w:rPr>
        <w:t xml:space="preserve">Student Success Allocation – counts of outcomes related to the </w:t>
      </w:r>
      <w:hyperlink r:id="rId10" w:history="1">
        <w:r w:rsidRPr="00B1775B">
          <w:rPr>
            <w:rStyle w:val="Hyperlink"/>
            <w:rFonts w:ascii="Times New Roman" w:hAnsi="Times New Roman" w:cs="Times New Roman"/>
            <w:sz w:val="24"/>
            <w:szCs w:val="24"/>
          </w:rPr>
          <w:t>Vision for Success</w:t>
        </w:r>
      </w:hyperlink>
      <w:r w:rsidRPr="00B1775B">
        <w:rPr>
          <w:rFonts w:ascii="Times New Roman" w:hAnsi="Times New Roman" w:cs="Times New Roman"/>
          <w:sz w:val="24"/>
          <w:szCs w:val="24"/>
        </w:rPr>
        <w:t>, with “premiums” for outcomes of low-income students</w:t>
      </w:r>
    </w:p>
    <w:p w14:paraId="6C13DF9A" w14:textId="77777777" w:rsidR="00A6399D" w:rsidRDefault="00A6399D" w:rsidP="00A6399D">
      <w:pPr>
        <w:spacing w:after="0"/>
        <w:rPr>
          <w:rFonts w:ascii="Times New Roman" w:hAnsi="Times New Roman" w:cs="Times New Roman"/>
          <w:sz w:val="24"/>
          <w:szCs w:val="24"/>
        </w:rPr>
      </w:pPr>
    </w:p>
    <w:p w14:paraId="51761B0B" w14:textId="77777777" w:rsidR="00A6399D" w:rsidRPr="00B1775B" w:rsidRDefault="00A6399D" w:rsidP="00A6399D">
      <w:pPr>
        <w:spacing w:after="0"/>
        <w:rPr>
          <w:rFonts w:ascii="Times New Roman" w:hAnsi="Times New Roman" w:cs="Times New Roman"/>
          <w:sz w:val="24"/>
          <w:szCs w:val="24"/>
        </w:rPr>
      </w:pPr>
      <w:r>
        <w:rPr>
          <w:rFonts w:ascii="Times New Roman" w:hAnsi="Times New Roman" w:cs="Times New Roman"/>
          <w:sz w:val="24"/>
          <w:szCs w:val="24"/>
        </w:rPr>
        <w:t xml:space="preserve">Meanwhile, noncredit FTES would be funded at current rates, while all rates are calculated to provide a three-year transition. </w:t>
      </w:r>
    </w:p>
    <w:p w14:paraId="3AF857D4" w14:textId="77777777" w:rsidR="00A6399D" w:rsidRDefault="00A6399D" w:rsidP="00A6399D">
      <w:pPr>
        <w:spacing w:after="0"/>
        <w:jc w:val="center"/>
        <w:rPr>
          <w:rFonts w:ascii="Times New Roman" w:hAnsi="Times New Roman" w:cs="Times New Roman"/>
          <w:sz w:val="24"/>
          <w:szCs w:val="24"/>
        </w:rPr>
      </w:pPr>
    </w:p>
    <w:p w14:paraId="644E29E5" w14:textId="77777777" w:rsidR="00A6399D" w:rsidRDefault="00A6399D" w:rsidP="00A6399D">
      <w:pPr>
        <w:spacing w:after="0"/>
        <w:rPr>
          <w:rFonts w:ascii="Times New Roman" w:hAnsi="Times New Roman" w:cs="Times New Roman"/>
          <w:sz w:val="24"/>
          <w:szCs w:val="24"/>
        </w:rPr>
      </w:pPr>
      <w:r w:rsidRPr="00052200">
        <w:rPr>
          <w:rFonts w:ascii="Times New Roman" w:hAnsi="Times New Roman" w:cs="Times New Roman"/>
          <w:b/>
          <w:sz w:val="24"/>
          <w:szCs w:val="24"/>
        </w:rPr>
        <w:t xml:space="preserve">Student Centered Funding </w:t>
      </w:r>
      <w:r>
        <w:rPr>
          <w:rFonts w:ascii="Times New Roman" w:hAnsi="Times New Roman" w:cs="Times New Roman"/>
          <w:b/>
          <w:sz w:val="24"/>
          <w:szCs w:val="24"/>
        </w:rPr>
        <w:t>Formula (SCFF)</w:t>
      </w:r>
    </w:p>
    <w:tbl>
      <w:tblPr>
        <w:tblStyle w:val="TableGrid"/>
        <w:tblW w:w="0" w:type="auto"/>
        <w:tblLook w:val="04A0" w:firstRow="1" w:lastRow="0" w:firstColumn="1" w:lastColumn="0" w:noHBand="0" w:noVBand="1"/>
      </w:tblPr>
      <w:tblGrid>
        <w:gridCol w:w="2965"/>
        <w:gridCol w:w="1980"/>
        <w:gridCol w:w="2160"/>
        <w:gridCol w:w="2245"/>
      </w:tblGrid>
      <w:tr w:rsidR="00A6399D" w14:paraId="5D08ADAD" w14:textId="77777777" w:rsidTr="00E51080">
        <w:tc>
          <w:tcPr>
            <w:tcW w:w="2965" w:type="dxa"/>
          </w:tcPr>
          <w:p w14:paraId="25AA13C7" w14:textId="77777777" w:rsidR="00A6399D" w:rsidRPr="000C7D47" w:rsidRDefault="00A6399D" w:rsidP="00E51080">
            <w:pPr>
              <w:jc w:val="center"/>
              <w:rPr>
                <w:rFonts w:ascii="Times New Roman" w:hAnsi="Times New Roman" w:cs="Times New Roman"/>
                <w:sz w:val="20"/>
                <w:szCs w:val="20"/>
              </w:rPr>
            </w:pPr>
            <w:r w:rsidRPr="000C7D47">
              <w:rPr>
                <w:rFonts w:ascii="Times New Roman" w:hAnsi="Times New Roman" w:cs="Times New Roman"/>
                <w:sz w:val="20"/>
                <w:szCs w:val="20"/>
              </w:rPr>
              <w:t>Key Funding Sources</w:t>
            </w:r>
          </w:p>
        </w:tc>
        <w:tc>
          <w:tcPr>
            <w:tcW w:w="1980" w:type="dxa"/>
          </w:tcPr>
          <w:p w14:paraId="08C58E1E" w14:textId="77777777" w:rsidR="00A6399D" w:rsidRPr="000C7D47" w:rsidRDefault="00A6399D" w:rsidP="00E51080">
            <w:pPr>
              <w:jc w:val="center"/>
              <w:rPr>
                <w:rFonts w:ascii="Times New Roman" w:hAnsi="Times New Roman" w:cs="Times New Roman"/>
                <w:sz w:val="20"/>
                <w:szCs w:val="20"/>
              </w:rPr>
            </w:pPr>
            <w:r w:rsidRPr="000C7D47">
              <w:rPr>
                <w:rFonts w:ascii="Times New Roman" w:hAnsi="Times New Roman" w:cs="Times New Roman"/>
                <w:sz w:val="20"/>
                <w:szCs w:val="20"/>
              </w:rPr>
              <w:t>Actual 2018-19</w:t>
            </w:r>
          </w:p>
        </w:tc>
        <w:tc>
          <w:tcPr>
            <w:tcW w:w="2160" w:type="dxa"/>
          </w:tcPr>
          <w:p w14:paraId="1DE9B9B1" w14:textId="58F4AE5F" w:rsidR="00A6399D" w:rsidRPr="000C7D47" w:rsidRDefault="004D1A3C" w:rsidP="00E51080">
            <w:pPr>
              <w:rPr>
                <w:rFonts w:ascii="Times New Roman" w:hAnsi="Times New Roman" w:cs="Times New Roman"/>
                <w:sz w:val="20"/>
                <w:szCs w:val="20"/>
              </w:rPr>
            </w:pPr>
            <w:r>
              <w:rPr>
                <w:rFonts w:ascii="Times New Roman" w:hAnsi="Times New Roman" w:cs="Times New Roman"/>
                <w:sz w:val="20"/>
                <w:szCs w:val="20"/>
              </w:rPr>
              <w:t>Projected 2019-20**</w:t>
            </w:r>
          </w:p>
        </w:tc>
        <w:tc>
          <w:tcPr>
            <w:tcW w:w="2245" w:type="dxa"/>
          </w:tcPr>
          <w:p w14:paraId="2A8575E5" w14:textId="35347254" w:rsidR="00A6399D" w:rsidRPr="000C7D47" w:rsidRDefault="004D1A3C" w:rsidP="00E51080">
            <w:pPr>
              <w:rPr>
                <w:rFonts w:ascii="Times New Roman" w:hAnsi="Times New Roman" w:cs="Times New Roman"/>
                <w:sz w:val="20"/>
                <w:szCs w:val="20"/>
              </w:rPr>
            </w:pPr>
            <w:r>
              <w:rPr>
                <w:rFonts w:ascii="Times New Roman" w:hAnsi="Times New Roman" w:cs="Times New Roman"/>
                <w:sz w:val="20"/>
                <w:szCs w:val="20"/>
              </w:rPr>
              <w:t>Projected 2020-21**</w:t>
            </w:r>
          </w:p>
        </w:tc>
      </w:tr>
      <w:tr w:rsidR="00A6399D" w14:paraId="0AF2D85B" w14:textId="77777777" w:rsidTr="00E51080">
        <w:tc>
          <w:tcPr>
            <w:tcW w:w="2965" w:type="dxa"/>
          </w:tcPr>
          <w:p w14:paraId="30FBBDBC" w14:textId="77777777" w:rsidR="00A6399D" w:rsidRPr="000C7D47" w:rsidRDefault="00A6399D" w:rsidP="00E51080">
            <w:pPr>
              <w:jc w:val="center"/>
              <w:rPr>
                <w:rFonts w:ascii="Times New Roman" w:hAnsi="Times New Roman" w:cs="Times New Roman"/>
                <w:sz w:val="20"/>
                <w:szCs w:val="20"/>
              </w:rPr>
            </w:pPr>
            <w:r w:rsidRPr="000C7D47">
              <w:rPr>
                <w:rFonts w:ascii="Times New Roman" w:hAnsi="Times New Roman" w:cs="Times New Roman"/>
                <w:sz w:val="20"/>
                <w:szCs w:val="20"/>
              </w:rPr>
              <w:t>Credit FTES*</w:t>
            </w:r>
          </w:p>
        </w:tc>
        <w:tc>
          <w:tcPr>
            <w:tcW w:w="1980" w:type="dxa"/>
          </w:tcPr>
          <w:p w14:paraId="44AAA0C0" w14:textId="77777777" w:rsidR="00A6399D" w:rsidRPr="000C7D47" w:rsidRDefault="00A6399D" w:rsidP="00E51080">
            <w:pPr>
              <w:jc w:val="right"/>
              <w:rPr>
                <w:rFonts w:ascii="Times New Roman" w:hAnsi="Times New Roman" w:cs="Times New Roman"/>
                <w:sz w:val="20"/>
                <w:szCs w:val="20"/>
              </w:rPr>
            </w:pPr>
            <w:r w:rsidRPr="000C7D47">
              <w:rPr>
                <w:rFonts w:ascii="Times New Roman" w:hAnsi="Times New Roman" w:cs="Times New Roman"/>
                <w:sz w:val="20"/>
                <w:szCs w:val="20"/>
              </w:rPr>
              <w:t>$3,727 per FTES</w:t>
            </w:r>
          </w:p>
        </w:tc>
        <w:tc>
          <w:tcPr>
            <w:tcW w:w="2160" w:type="dxa"/>
          </w:tcPr>
          <w:p w14:paraId="60E5BC37" w14:textId="77777777" w:rsidR="00A6399D" w:rsidRPr="000C7D47" w:rsidRDefault="00A6399D" w:rsidP="00E51080">
            <w:pPr>
              <w:jc w:val="right"/>
              <w:rPr>
                <w:rFonts w:ascii="Times New Roman" w:hAnsi="Times New Roman" w:cs="Times New Roman"/>
                <w:sz w:val="20"/>
                <w:szCs w:val="20"/>
              </w:rPr>
            </w:pPr>
            <w:r w:rsidRPr="000C7D47">
              <w:rPr>
                <w:rFonts w:ascii="Times New Roman" w:hAnsi="Times New Roman" w:cs="Times New Roman"/>
                <w:sz w:val="20"/>
                <w:szCs w:val="20"/>
              </w:rPr>
              <w:t>$3,387 per FTES</w:t>
            </w:r>
          </w:p>
        </w:tc>
        <w:tc>
          <w:tcPr>
            <w:tcW w:w="2245" w:type="dxa"/>
          </w:tcPr>
          <w:p w14:paraId="68727B58" w14:textId="77777777" w:rsidR="00A6399D" w:rsidRPr="000C7D47" w:rsidRDefault="00A6399D" w:rsidP="00E51080">
            <w:pPr>
              <w:jc w:val="right"/>
              <w:rPr>
                <w:rFonts w:ascii="Times New Roman" w:hAnsi="Times New Roman" w:cs="Times New Roman"/>
                <w:sz w:val="20"/>
                <w:szCs w:val="20"/>
              </w:rPr>
            </w:pPr>
            <w:r w:rsidRPr="000C7D47">
              <w:rPr>
                <w:rFonts w:ascii="Times New Roman" w:hAnsi="Times New Roman" w:cs="Times New Roman"/>
                <w:sz w:val="20"/>
                <w:szCs w:val="20"/>
              </w:rPr>
              <w:t>$3,046 per FTES</w:t>
            </w:r>
          </w:p>
        </w:tc>
      </w:tr>
      <w:tr w:rsidR="00A6399D" w14:paraId="7BA71840" w14:textId="77777777" w:rsidTr="00E51080">
        <w:tc>
          <w:tcPr>
            <w:tcW w:w="2965" w:type="dxa"/>
          </w:tcPr>
          <w:p w14:paraId="2162D86D" w14:textId="0CDA9A2F" w:rsidR="00A6399D" w:rsidRPr="000C7D47" w:rsidRDefault="004D1A3C" w:rsidP="00E51080">
            <w:pPr>
              <w:rPr>
                <w:rFonts w:ascii="Times New Roman" w:hAnsi="Times New Roman" w:cs="Times New Roman"/>
                <w:sz w:val="20"/>
                <w:szCs w:val="20"/>
              </w:rPr>
            </w:pPr>
            <w:r>
              <w:rPr>
                <w:rFonts w:ascii="Times New Roman" w:hAnsi="Times New Roman" w:cs="Times New Roman"/>
                <w:sz w:val="20"/>
                <w:szCs w:val="20"/>
              </w:rPr>
              <w:t>Supplemental Allocation</w:t>
            </w:r>
          </w:p>
        </w:tc>
        <w:tc>
          <w:tcPr>
            <w:tcW w:w="1980" w:type="dxa"/>
          </w:tcPr>
          <w:p w14:paraId="68159E5E" w14:textId="77777777" w:rsidR="00A6399D" w:rsidRPr="000C7D47" w:rsidRDefault="00A6399D" w:rsidP="00E51080">
            <w:pPr>
              <w:jc w:val="right"/>
              <w:rPr>
                <w:rFonts w:ascii="Times New Roman" w:hAnsi="Times New Roman" w:cs="Times New Roman"/>
                <w:sz w:val="20"/>
                <w:szCs w:val="20"/>
              </w:rPr>
            </w:pPr>
            <w:r>
              <w:rPr>
                <w:rFonts w:ascii="Times New Roman" w:hAnsi="Times New Roman" w:cs="Times New Roman"/>
                <w:sz w:val="20"/>
                <w:szCs w:val="20"/>
              </w:rPr>
              <w:t>$21,545,955</w:t>
            </w:r>
          </w:p>
        </w:tc>
        <w:tc>
          <w:tcPr>
            <w:tcW w:w="2160" w:type="dxa"/>
          </w:tcPr>
          <w:p w14:paraId="20697503" w14:textId="77777777" w:rsidR="00A6399D" w:rsidRPr="000C7D47" w:rsidRDefault="00A6399D" w:rsidP="00E51080">
            <w:pPr>
              <w:jc w:val="right"/>
              <w:rPr>
                <w:rFonts w:ascii="Times New Roman" w:hAnsi="Times New Roman" w:cs="Times New Roman"/>
                <w:sz w:val="20"/>
                <w:szCs w:val="20"/>
              </w:rPr>
            </w:pPr>
            <w:r>
              <w:rPr>
                <w:rFonts w:ascii="Times New Roman" w:hAnsi="Times New Roman" w:cs="Times New Roman"/>
                <w:sz w:val="20"/>
                <w:szCs w:val="20"/>
              </w:rPr>
              <w:t>$22,099,726</w:t>
            </w:r>
          </w:p>
        </w:tc>
        <w:tc>
          <w:tcPr>
            <w:tcW w:w="2245" w:type="dxa"/>
          </w:tcPr>
          <w:p w14:paraId="08BAA70B" w14:textId="77777777" w:rsidR="00A6399D" w:rsidRPr="000C7D47" w:rsidRDefault="00A6399D" w:rsidP="00E51080">
            <w:pPr>
              <w:jc w:val="right"/>
              <w:rPr>
                <w:rFonts w:ascii="Times New Roman" w:hAnsi="Times New Roman" w:cs="Times New Roman"/>
                <w:sz w:val="20"/>
                <w:szCs w:val="20"/>
              </w:rPr>
            </w:pPr>
            <w:r>
              <w:rPr>
                <w:rFonts w:ascii="Times New Roman" w:hAnsi="Times New Roman" w:cs="Times New Roman"/>
                <w:sz w:val="20"/>
                <w:szCs w:val="20"/>
              </w:rPr>
              <w:t>$22,689,837</w:t>
            </w:r>
          </w:p>
        </w:tc>
      </w:tr>
      <w:tr w:rsidR="00A6399D" w14:paraId="718F94CD" w14:textId="77777777" w:rsidTr="00E51080">
        <w:tc>
          <w:tcPr>
            <w:tcW w:w="2965" w:type="dxa"/>
          </w:tcPr>
          <w:p w14:paraId="545A457C" w14:textId="77777777" w:rsidR="00A6399D" w:rsidRPr="000C7D47" w:rsidRDefault="00A6399D" w:rsidP="00E51080">
            <w:pPr>
              <w:rPr>
                <w:rFonts w:ascii="Times New Roman" w:hAnsi="Times New Roman" w:cs="Times New Roman"/>
                <w:sz w:val="20"/>
                <w:szCs w:val="20"/>
              </w:rPr>
            </w:pPr>
            <w:r w:rsidRPr="000C7D47">
              <w:rPr>
                <w:rFonts w:ascii="Times New Roman" w:hAnsi="Times New Roman" w:cs="Times New Roman"/>
                <w:sz w:val="20"/>
                <w:szCs w:val="20"/>
              </w:rPr>
              <w:t>Student Success Allocation</w:t>
            </w:r>
          </w:p>
        </w:tc>
        <w:tc>
          <w:tcPr>
            <w:tcW w:w="1980" w:type="dxa"/>
          </w:tcPr>
          <w:p w14:paraId="2628982A" w14:textId="77777777" w:rsidR="00A6399D" w:rsidRPr="000C7D47" w:rsidRDefault="00A6399D" w:rsidP="00E51080">
            <w:pPr>
              <w:jc w:val="right"/>
              <w:rPr>
                <w:rFonts w:ascii="Times New Roman" w:hAnsi="Times New Roman" w:cs="Times New Roman"/>
                <w:sz w:val="20"/>
                <w:szCs w:val="20"/>
              </w:rPr>
            </w:pPr>
            <w:r>
              <w:rPr>
                <w:rFonts w:ascii="Times New Roman" w:hAnsi="Times New Roman" w:cs="Times New Roman"/>
                <w:sz w:val="20"/>
                <w:szCs w:val="20"/>
              </w:rPr>
              <w:t>$11,773,120</w:t>
            </w:r>
          </w:p>
        </w:tc>
        <w:tc>
          <w:tcPr>
            <w:tcW w:w="2160" w:type="dxa"/>
          </w:tcPr>
          <w:p w14:paraId="7E624F3B" w14:textId="77777777" w:rsidR="00A6399D" w:rsidRPr="000C7D47" w:rsidRDefault="00A6399D" w:rsidP="00E51080">
            <w:pPr>
              <w:jc w:val="right"/>
              <w:rPr>
                <w:rFonts w:ascii="Times New Roman" w:hAnsi="Times New Roman" w:cs="Times New Roman"/>
                <w:sz w:val="20"/>
                <w:szCs w:val="20"/>
              </w:rPr>
            </w:pPr>
            <w:r>
              <w:rPr>
                <w:rFonts w:ascii="Times New Roman" w:hAnsi="Times New Roman" w:cs="Times New Roman"/>
                <w:sz w:val="20"/>
                <w:szCs w:val="20"/>
              </w:rPr>
              <w:t>$18,126,869</w:t>
            </w:r>
          </w:p>
        </w:tc>
        <w:tc>
          <w:tcPr>
            <w:tcW w:w="2245" w:type="dxa"/>
          </w:tcPr>
          <w:p w14:paraId="1C8691AF" w14:textId="77777777" w:rsidR="00A6399D" w:rsidRPr="000C7D47" w:rsidRDefault="00A6399D" w:rsidP="00E51080">
            <w:pPr>
              <w:jc w:val="right"/>
              <w:rPr>
                <w:rFonts w:ascii="Times New Roman" w:hAnsi="Times New Roman" w:cs="Times New Roman"/>
                <w:sz w:val="20"/>
                <w:szCs w:val="20"/>
              </w:rPr>
            </w:pPr>
            <w:r>
              <w:rPr>
                <w:rFonts w:ascii="Times New Roman" w:hAnsi="Times New Roman" w:cs="Times New Roman"/>
                <w:sz w:val="20"/>
                <w:szCs w:val="20"/>
              </w:rPr>
              <w:t>$24,796,221</w:t>
            </w:r>
          </w:p>
        </w:tc>
      </w:tr>
    </w:tbl>
    <w:p w14:paraId="2C4C7F73" w14:textId="77777777" w:rsidR="00A6399D" w:rsidRDefault="00A6399D" w:rsidP="00A6399D">
      <w:pPr>
        <w:pStyle w:val="ListParagraph"/>
        <w:spacing w:after="0"/>
        <w:ind w:left="990"/>
        <w:rPr>
          <w:rFonts w:ascii="Times New Roman" w:hAnsi="Times New Roman" w:cs="Times New Roman"/>
          <w:sz w:val="24"/>
          <w:szCs w:val="24"/>
        </w:rPr>
      </w:pPr>
    </w:p>
    <w:p w14:paraId="0DC225BD" w14:textId="77777777" w:rsidR="00A6399D" w:rsidRDefault="00A6399D" w:rsidP="00A6399D">
      <w:pPr>
        <w:pStyle w:val="ListParagraph"/>
        <w:spacing w:after="0"/>
        <w:rPr>
          <w:rFonts w:ascii="Times New Roman" w:hAnsi="Times New Roman" w:cs="Times New Roman"/>
          <w:sz w:val="24"/>
          <w:szCs w:val="24"/>
        </w:rPr>
      </w:pPr>
      <w:r>
        <w:rPr>
          <w:rFonts w:ascii="Times New Roman" w:hAnsi="Times New Roman" w:cs="Times New Roman"/>
          <w:sz w:val="24"/>
          <w:szCs w:val="24"/>
        </w:rPr>
        <w:t>*These totals will be adjusted by the changes in the cost-of-living in those years.  The amounts will be calculated based on the numbers of colleges and comprehensive centers consistent with the current formula.</w:t>
      </w:r>
    </w:p>
    <w:p w14:paraId="2A4ED3AA" w14:textId="6F566489" w:rsidR="00A6399D" w:rsidRDefault="00A6399D" w:rsidP="00A6399D">
      <w:pPr>
        <w:pStyle w:val="ListParagraph"/>
        <w:spacing w:after="0"/>
        <w:rPr>
          <w:rFonts w:ascii="Times New Roman" w:hAnsi="Times New Roman" w:cs="Times New Roman"/>
          <w:sz w:val="24"/>
          <w:szCs w:val="24"/>
        </w:rPr>
      </w:pPr>
      <w:r>
        <w:rPr>
          <w:rFonts w:ascii="Times New Roman" w:hAnsi="Times New Roman" w:cs="Times New Roman"/>
          <w:sz w:val="24"/>
          <w:szCs w:val="24"/>
        </w:rPr>
        <w:t>** Revenue Forecast.</w:t>
      </w:r>
    </w:p>
    <w:p w14:paraId="2D1AF893" w14:textId="77777777" w:rsidR="00A6399D" w:rsidRDefault="00A6399D" w:rsidP="00A6399D">
      <w:pPr>
        <w:spacing w:after="0"/>
        <w:rPr>
          <w:rFonts w:ascii="Times New Roman" w:hAnsi="Times New Roman" w:cs="Times New Roman"/>
          <w:sz w:val="24"/>
          <w:szCs w:val="24"/>
        </w:rPr>
      </w:pPr>
    </w:p>
    <w:p w14:paraId="7EBEF4BE" w14:textId="77777777" w:rsidR="00A6399D" w:rsidRDefault="00A6399D" w:rsidP="00A6399D">
      <w:pPr>
        <w:spacing w:after="0"/>
        <w:rPr>
          <w:rFonts w:ascii="Times New Roman" w:hAnsi="Times New Roman" w:cs="Times New Roman"/>
          <w:sz w:val="24"/>
          <w:szCs w:val="24"/>
        </w:rPr>
      </w:pPr>
      <w:r>
        <w:rPr>
          <w:rFonts w:ascii="Times New Roman" w:hAnsi="Times New Roman" w:cs="Times New Roman"/>
          <w:sz w:val="24"/>
          <w:szCs w:val="24"/>
        </w:rPr>
        <w:t xml:space="preserve">With the exception of interest income, the majority of PCCD’s revenue received is to support the district’s instruction. </w:t>
      </w:r>
    </w:p>
    <w:p w14:paraId="7EC018F4" w14:textId="77777777" w:rsidR="00A6399D" w:rsidRDefault="00A6399D" w:rsidP="00A6399D">
      <w:pPr>
        <w:spacing w:after="0"/>
        <w:rPr>
          <w:rFonts w:ascii="Times New Roman" w:hAnsi="Times New Roman" w:cs="Times New Roman"/>
          <w:sz w:val="24"/>
          <w:szCs w:val="24"/>
        </w:rPr>
      </w:pPr>
    </w:p>
    <w:p w14:paraId="1A5BD436" w14:textId="77777777" w:rsidR="009C4657" w:rsidRDefault="009C4657" w:rsidP="00A6399D">
      <w:pPr>
        <w:tabs>
          <w:tab w:val="left" w:pos="8180"/>
        </w:tabs>
        <w:spacing w:after="0"/>
        <w:rPr>
          <w:rFonts w:ascii="Times New Roman" w:hAnsi="Times New Roman" w:cs="Times New Roman"/>
          <w:b/>
          <w:sz w:val="24"/>
          <w:szCs w:val="24"/>
        </w:rPr>
      </w:pPr>
      <w:r>
        <w:rPr>
          <w:rFonts w:ascii="Times New Roman" w:hAnsi="Times New Roman" w:cs="Times New Roman"/>
          <w:b/>
          <w:sz w:val="24"/>
          <w:szCs w:val="24"/>
        </w:rPr>
        <w:t>2017/18 Fund Analysis</w:t>
      </w:r>
    </w:p>
    <w:p w14:paraId="5622F5D4" w14:textId="562BA5F0" w:rsidR="00A6399D" w:rsidRDefault="00A6399D" w:rsidP="009C4657">
      <w:pPr>
        <w:tabs>
          <w:tab w:val="left" w:pos="8180"/>
        </w:tabs>
        <w:spacing w:after="0"/>
        <w:rPr>
          <w:rFonts w:ascii="Times New Roman" w:hAnsi="Times New Roman" w:cs="Times New Roman"/>
          <w:sz w:val="24"/>
          <w:szCs w:val="24"/>
        </w:rPr>
      </w:pPr>
      <w:r w:rsidRPr="00052200">
        <w:rPr>
          <w:rFonts w:ascii="Times New Roman" w:hAnsi="Times New Roman" w:cs="Times New Roman"/>
          <w:b/>
          <w:sz w:val="24"/>
          <w:szCs w:val="24"/>
        </w:rPr>
        <w:t>Unrestricted General Fund Revenue</w:t>
      </w:r>
      <w:r w:rsidR="009C4657">
        <w:rPr>
          <w:rFonts w:ascii="Times New Roman" w:hAnsi="Times New Roman" w:cs="Times New Roman"/>
          <w:b/>
          <w:sz w:val="24"/>
          <w:szCs w:val="24"/>
        </w:rPr>
        <w:t xml:space="preserve">.  </w:t>
      </w:r>
      <w:r>
        <w:rPr>
          <w:rFonts w:ascii="Times New Roman" w:hAnsi="Times New Roman" w:cs="Times New Roman"/>
          <w:sz w:val="24"/>
          <w:szCs w:val="24"/>
        </w:rPr>
        <w:t>The 2017/18 total unrestricted general revenue received from all sources totaled $149,151,135.  Chart X below displays major revenue sources.</w:t>
      </w:r>
    </w:p>
    <w:p w14:paraId="163D9751" w14:textId="77777777" w:rsidR="00A6399D" w:rsidRDefault="00A6399D" w:rsidP="00A6399D">
      <w:pPr>
        <w:spacing w:after="0"/>
        <w:rPr>
          <w:rFonts w:ascii="Times New Roman" w:hAnsi="Times New Roman" w:cs="Times New Roman"/>
          <w:sz w:val="24"/>
          <w:szCs w:val="24"/>
        </w:rPr>
      </w:pPr>
    </w:p>
    <w:p w14:paraId="53E2B4F9" w14:textId="77777777" w:rsidR="00A6399D" w:rsidRDefault="00A6399D" w:rsidP="00A6399D">
      <w:pPr>
        <w:spacing w:after="0"/>
        <w:jc w:val="center"/>
        <w:rPr>
          <w:rFonts w:ascii="Times New Roman" w:hAnsi="Times New Roman" w:cs="Times New Roman"/>
          <w:sz w:val="24"/>
          <w:szCs w:val="24"/>
        </w:rPr>
      </w:pPr>
      <w:r>
        <w:rPr>
          <w:rFonts w:ascii="Times New Roman" w:hAnsi="Times New Roman" w:cs="Times New Roman"/>
          <w:sz w:val="24"/>
          <w:szCs w:val="24"/>
        </w:rPr>
        <w:t>Chart X.</w:t>
      </w:r>
    </w:p>
    <w:p w14:paraId="3B45974A" w14:textId="77777777" w:rsidR="00A6399D" w:rsidRDefault="00A6399D" w:rsidP="00A6399D">
      <w:pPr>
        <w:spacing w:after="0"/>
        <w:jc w:val="center"/>
        <w:rPr>
          <w:rFonts w:ascii="Times New Roman" w:hAnsi="Times New Roman" w:cs="Times New Roman"/>
          <w:sz w:val="24"/>
          <w:szCs w:val="24"/>
        </w:rPr>
      </w:pPr>
    </w:p>
    <w:p w14:paraId="32D46ACC" w14:textId="77777777" w:rsidR="002C7055" w:rsidRDefault="00A6399D" w:rsidP="00A6399D">
      <w:pPr>
        <w:spacing w:after="0"/>
        <w:jc w:val="center"/>
        <w:rPr>
          <w:rFonts w:ascii="Times New Roman" w:hAnsi="Times New Roman" w:cs="Times New Roman"/>
          <w:sz w:val="24"/>
          <w:szCs w:val="24"/>
        </w:rPr>
      </w:pPr>
      <w:r>
        <w:rPr>
          <w:rFonts w:ascii="Times New Roman" w:hAnsi="Times New Roman" w:cs="Times New Roman"/>
          <w:sz w:val="24"/>
          <w:szCs w:val="24"/>
        </w:rPr>
        <w:t>PCCD 2017/18 Total Unrestricted/General Fund Revenues ($149,151,135)</w:t>
      </w:r>
      <w:r w:rsidR="002C7055">
        <w:rPr>
          <w:rFonts w:ascii="Times New Roman" w:hAnsi="Times New Roman" w:cs="Times New Roman"/>
          <w:sz w:val="24"/>
          <w:szCs w:val="24"/>
        </w:rPr>
        <w:t xml:space="preserve"> </w:t>
      </w:r>
    </w:p>
    <w:p w14:paraId="77C9BBC2" w14:textId="5BA061CA" w:rsidR="00A6399D" w:rsidRDefault="002C7055" w:rsidP="00A6399D">
      <w:pPr>
        <w:spacing w:after="0"/>
        <w:jc w:val="center"/>
        <w:rPr>
          <w:rFonts w:ascii="Times New Roman" w:hAnsi="Times New Roman" w:cs="Times New Roman"/>
          <w:sz w:val="24"/>
          <w:szCs w:val="24"/>
        </w:rPr>
      </w:pPr>
      <w:r>
        <w:rPr>
          <w:rFonts w:ascii="Times New Roman" w:hAnsi="Times New Roman" w:cs="Times New Roman"/>
          <w:sz w:val="24"/>
          <w:szCs w:val="24"/>
        </w:rPr>
        <w:t>by Major Funding Source</w:t>
      </w:r>
    </w:p>
    <w:p w14:paraId="1135056E" w14:textId="77777777" w:rsidR="00A6399D" w:rsidRDefault="00A6399D" w:rsidP="00A6399D">
      <w:pPr>
        <w:spacing w:after="0"/>
        <w:jc w:val="center"/>
        <w:rPr>
          <w:rFonts w:ascii="Times New Roman" w:hAnsi="Times New Roman" w:cs="Times New Roman"/>
          <w:sz w:val="24"/>
          <w:szCs w:val="24"/>
        </w:rPr>
      </w:pPr>
    </w:p>
    <w:p w14:paraId="3A1DFB7E" w14:textId="5876DF2B" w:rsidR="00A6399D" w:rsidRDefault="00E21C66" w:rsidP="00A6399D">
      <w:pPr>
        <w:spacing w:after="0"/>
        <w:jc w:val="center"/>
        <w:rPr>
          <w:rFonts w:ascii="Times New Roman" w:hAnsi="Times New Roman" w:cs="Times New Roman"/>
          <w:sz w:val="24"/>
          <w:szCs w:val="24"/>
        </w:rPr>
      </w:pPr>
      <w:r>
        <w:rPr>
          <w:noProof/>
        </w:rPr>
        <w:drawing>
          <wp:inline distT="0" distB="0" distL="0" distR="0" wp14:anchorId="3AB8054E" wp14:editId="40B066DD">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B45E2E5" w14:textId="77777777" w:rsidR="00A6399D" w:rsidRPr="00C56C86" w:rsidRDefault="00A6399D" w:rsidP="00A6399D">
      <w:pPr>
        <w:spacing w:after="0"/>
        <w:ind w:firstLine="720"/>
        <w:rPr>
          <w:rFonts w:ascii="Times New Roman" w:hAnsi="Times New Roman" w:cs="Times New Roman"/>
          <w:sz w:val="20"/>
          <w:szCs w:val="20"/>
        </w:rPr>
      </w:pPr>
      <w:r>
        <w:rPr>
          <w:rFonts w:ascii="Times New Roman" w:hAnsi="Times New Roman" w:cs="Times New Roman"/>
          <w:sz w:val="20"/>
          <w:szCs w:val="20"/>
        </w:rPr>
        <w:t>S</w:t>
      </w:r>
      <w:r w:rsidRPr="00C56C86">
        <w:rPr>
          <w:rFonts w:ascii="Times New Roman" w:hAnsi="Times New Roman" w:cs="Times New Roman"/>
          <w:sz w:val="20"/>
          <w:szCs w:val="20"/>
        </w:rPr>
        <w:t>ource: PCCD 2018-19 Adopted Budget</w:t>
      </w:r>
    </w:p>
    <w:p w14:paraId="331E4807" w14:textId="77777777" w:rsidR="00A6399D" w:rsidRDefault="00A6399D" w:rsidP="00A6399D">
      <w:pPr>
        <w:spacing w:after="0"/>
        <w:rPr>
          <w:rFonts w:ascii="Times New Roman" w:hAnsi="Times New Roman" w:cs="Times New Roman"/>
          <w:sz w:val="24"/>
          <w:szCs w:val="24"/>
        </w:rPr>
      </w:pPr>
    </w:p>
    <w:p w14:paraId="2BBE1068" w14:textId="4D017267" w:rsidR="00A6399D" w:rsidRDefault="00A6399D" w:rsidP="00A6399D">
      <w:pPr>
        <w:spacing w:after="0"/>
        <w:rPr>
          <w:rFonts w:ascii="Times New Roman" w:hAnsi="Times New Roman" w:cs="Times New Roman"/>
          <w:sz w:val="24"/>
          <w:szCs w:val="24"/>
        </w:rPr>
      </w:pPr>
      <w:r w:rsidRPr="00052200">
        <w:rPr>
          <w:rFonts w:ascii="Times New Roman" w:hAnsi="Times New Roman" w:cs="Times New Roman"/>
          <w:b/>
          <w:sz w:val="24"/>
          <w:szCs w:val="24"/>
        </w:rPr>
        <w:t>Base Allocation: In-state Credit FTES</w:t>
      </w:r>
      <w:r>
        <w:rPr>
          <w:rFonts w:ascii="Times New Roman" w:hAnsi="Times New Roman" w:cs="Times New Roman"/>
          <w:b/>
          <w:sz w:val="24"/>
          <w:szCs w:val="24"/>
        </w:rPr>
        <w:t xml:space="preserve">.  </w:t>
      </w:r>
      <w:r>
        <w:rPr>
          <w:rFonts w:ascii="Times New Roman" w:hAnsi="Times New Roman" w:cs="Times New Roman"/>
          <w:sz w:val="24"/>
          <w:szCs w:val="24"/>
        </w:rPr>
        <w:t xml:space="preserve">Shown in Chart X above, in 2017/18, PCCD received </w:t>
      </w:r>
      <w:r w:rsidR="002C7055">
        <w:rPr>
          <w:rFonts w:ascii="Times New Roman" w:hAnsi="Times New Roman" w:cs="Times New Roman"/>
          <w:sz w:val="24"/>
          <w:szCs w:val="24"/>
        </w:rPr>
        <w:t>35% (</w:t>
      </w:r>
      <w:r>
        <w:rPr>
          <w:rFonts w:ascii="Times New Roman" w:hAnsi="Times New Roman" w:cs="Times New Roman"/>
          <w:sz w:val="24"/>
          <w:szCs w:val="24"/>
        </w:rPr>
        <w:t>$51,960,446</w:t>
      </w:r>
      <w:r w:rsidR="002C7055">
        <w:rPr>
          <w:rFonts w:ascii="Times New Roman" w:hAnsi="Times New Roman" w:cs="Times New Roman"/>
          <w:sz w:val="24"/>
          <w:szCs w:val="24"/>
        </w:rPr>
        <w:t>)</w:t>
      </w:r>
      <w:r>
        <w:rPr>
          <w:rFonts w:ascii="Times New Roman" w:hAnsi="Times New Roman" w:cs="Times New Roman"/>
          <w:sz w:val="24"/>
          <w:szCs w:val="24"/>
        </w:rPr>
        <w:t xml:space="preserve"> from local tax, while the estimated amount for 2018/19 will be increased to $54,860,408.  The amount of state apportionments ranked the second </w:t>
      </w:r>
      <w:r w:rsidR="003C0551">
        <w:rPr>
          <w:rFonts w:ascii="Times New Roman" w:hAnsi="Times New Roman" w:cs="Times New Roman"/>
          <w:sz w:val="24"/>
          <w:szCs w:val="24"/>
        </w:rPr>
        <w:t xml:space="preserve">highest </w:t>
      </w:r>
      <w:r>
        <w:rPr>
          <w:rFonts w:ascii="Times New Roman" w:hAnsi="Times New Roman" w:cs="Times New Roman"/>
          <w:sz w:val="24"/>
          <w:szCs w:val="24"/>
        </w:rPr>
        <w:t xml:space="preserve">of all unrestricted general fund revenue sources, representing 31% of the total revenue.  In-state </w:t>
      </w:r>
      <w:r w:rsidR="002C7055">
        <w:rPr>
          <w:rFonts w:ascii="Times New Roman" w:hAnsi="Times New Roman" w:cs="Times New Roman"/>
          <w:sz w:val="24"/>
          <w:szCs w:val="24"/>
        </w:rPr>
        <w:t xml:space="preserve">residents’ </w:t>
      </w:r>
      <w:r>
        <w:rPr>
          <w:rFonts w:ascii="Times New Roman" w:hAnsi="Times New Roman" w:cs="Times New Roman"/>
          <w:sz w:val="24"/>
          <w:szCs w:val="24"/>
        </w:rPr>
        <w:t>credit FTES is the primary workload measure used by the state to determine how much apportionment revenue a community college district receives.  The amount of the State general apportionment received by PCCD depends on the number of FTES generated and reported to the State from prior year, less amounts received from non-resident tuition and fees ($9,991,311 in 2017/18) and local property taxes. However, if the amount of the latter two revenues increases, it would lead the decrease in apportionment</w:t>
      </w:r>
      <w:r w:rsidR="002C7055">
        <w:rPr>
          <w:rFonts w:ascii="Times New Roman" w:hAnsi="Times New Roman" w:cs="Times New Roman"/>
          <w:sz w:val="24"/>
          <w:szCs w:val="24"/>
        </w:rPr>
        <w:t xml:space="preserve"> revenue</w:t>
      </w:r>
      <w:r>
        <w:rPr>
          <w:rFonts w:ascii="Times New Roman" w:hAnsi="Times New Roman" w:cs="Times New Roman"/>
          <w:sz w:val="24"/>
          <w:szCs w:val="24"/>
        </w:rPr>
        <w:t xml:space="preserve">.  </w:t>
      </w:r>
    </w:p>
    <w:p w14:paraId="358833C8" w14:textId="77777777" w:rsidR="00A6399D" w:rsidRDefault="00A6399D" w:rsidP="00A6399D">
      <w:pPr>
        <w:spacing w:after="0"/>
        <w:rPr>
          <w:rFonts w:ascii="Times New Roman" w:hAnsi="Times New Roman" w:cs="Times New Roman"/>
          <w:sz w:val="24"/>
          <w:szCs w:val="24"/>
        </w:rPr>
      </w:pPr>
    </w:p>
    <w:p w14:paraId="45375CDE" w14:textId="1A471F5A" w:rsidR="00A6399D" w:rsidRDefault="00A6399D" w:rsidP="00A6399D">
      <w:pPr>
        <w:spacing w:after="0"/>
        <w:rPr>
          <w:rFonts w:ascii="Times New Roman" w:hAnsi="Times New Roman" w:cs="Times New Roman"/>
          <w:sz w:val="24"/>
          <w:szCs w:val="24"/>
        </w:rPr>
      </w:pPr>
      <w:r>
        <w:rPr>
          <w:rFonts w:ascii="Times New Roman" w:hAnsi="Times New Roman" w:cs="Times New Roman"/>
          <w:sz w:val="24"/>
          <w:szCs w:val="24"/>
        </w:rPr>
        <w:t>Other unrestricted general fund revenue sources include state revenues other than apportionment (17%), local revenues less tax and tuition/fees (5%), other state revenues (17%), and non-resident tuition and fees (7%) (Chart X).</w:t>
      </w:r>
    </w:p>
    <w:p w14:paraId="358A6DC7" w14:textId="3A2408F0" w:rsidR="009C4657" w:rsidRDefault="009C4657" w:rsidP="00A6399D">
      <w:pPr>
        <w:spacing w:after="0"/>
        <w:rPr>
          <w:rFonts w:ascii="Times New Roman" w:hAnsi="Times New Roman" w:cs="Times New Roman"/>
          <w:sz w:val="24"/>
          <w:szCs w:val="24"/>
        </w:rPr>
      </w:pPr>
    </w:p>
    <w:p w14:paraId="25097127" w14:textId="0BB2EF29" w:rsidR="009C4657" w:rsidRDefault="009C4657" w:rsidP="009C4657">
      <w:pPr>
        <w:spacing w:after="0"/>
        <w:rPr>
          <w:rFonts w:ascii="Times New Roman" w:hAnsi="Times New Roman" w:cs="Times New Roman"/>
          <w:sz w:val="24"/>
          <w:szCs w:val="24"/>
        </w:rPr>
      </w:pPr>
      <w:r>
        <w:rPr>
          <w:rFonts w:ascii="Times New Roman" w:hAnsi="Times New Roman" w:cs="Times New Roman"/>
          <w:b/>
          <w:sz w:val="24"/>
          <w:szCs w:val="24"/>
        </w:rPr>
        <w:t xml:space="preserve">Restricted Funding Sources.  </w:t>
      </w:r>
      <w:r>
        <w:rPr>
          <w:rFonts w:ascii="Times New Roman" w:hAnsi="Times New Roman" w:cs="Times New Roman"/>
          <w:sz w:val="24"/>
          <w:szCs w:val="24"/>
        </w:rPr>
        <w:t>Major restricted funding sources from the State mainly include</w:t>
      </w:r>
      <w:r w:rsidRPr="009B465D">
        <w:rPr>
          <w:rFonts w:ascii="Times New Roman" w:hAnsi="Times New Roman" w:cs="Times New Roman"/>
          <w:sz w:val="24"/>
          <w:szCs w:val="24"/>
        </w:rPr>
        <w:t xml:space="preserve"> SSSP, Equity, Adult Education, and Strong Workforce</w:t>
      </w:r>
      <w:r>
        <w:rPr>
          <w:rFonts w:ascii="Times New Roman" w:hAnsi="Times New Roman" w:cs="Times New Roman"/>
          <w:sz w:val="24"/>
          <w:szCs w:val="24"/>
        </w:rPr>
        <w:t xml:space="preserve"> (</w:t>
      </w:r>
      <w:r w:rsidRPr="009B465D">
        <w:rPr>
          <w:rFonts w:ascii="Times New Roman" w:hAnsi="Times New Roman" w:cs="Times New Roman"/>
          <w:sz w:val="24"/>
          <w:szCs w:val="24"/>
        </w:rPr>
        <w:t>Student Centered Funding Sources</w:t>
      </w:r>
      <w:r>
        <w:rPr>
          <w:rFonts w:ascii="Times New Roman" w:hAnsi="Times New Roman" w:cs="Times New Roman"/>
          <w:sz w:val="24"/>
          <w:szCs w:val="24"/>
        </w:rPr>
        <w:t>)</w:t>
      </w:r>
      <w:r w:rsidRPr="009B465D">
        <w:rPr>
          <w:rFonts w:ascii="Times New Roman" w:hAnsi="Times New Roman" w:cs="Times New Roman"/>
          <w:sz w:val="24"/>
          <w:szCs w:val="24"/>
        </w:rPr>
        <w:t>.</w:t>
      </w:r>
      <w:r>
        <w:rPr>
          <w:rFonts w:ascii="Times New Roman" w:hAnsi="Times New Roman" w:cs="Times New Roman"/>
          <w:sz w:val="24"/>
          <w:szCs w:val="24"/>
        </w:rPr>
        <w:t xml:space="preserve">  In </w:t>
      </w:r>
      <w:r>
        <w:rPr>
          <w:rFonts w:ascii="Times New Roman" w:hAnsi="Times New Roman" w:cs="Times New Roman"/>
          <w:sz w:val="24"/>
          <w:szCs w:val="24"/>
        </w:rPr>
        <w:lastRenderedPageBreak/>
        <w:t xml:space="preserve">2017/18, PCCD received $7,614,531 (40%) for adult education, $5,284,477 (27%) for SSSP, $2,051,206 (12%) for Equity, and $2,622,938 (14%) for strong workforce.  PCCD operates under the assumption that in 2018/19 it will receive $22.2 million from the state for supplemental allocation student equity and $11.6 million for student success, as stated in </w:t>
      </w:r>
      <w:hyperlink r:id="rId12" w:history="1">
        <w:r w:rsidRPr="009B465D">
          <w:rPr>
            <w:rStyle w:val="Hyperlink"/>
            <w:rFonts w:ascii="Times New Roman" w:hAnsi="Times New Roman" w:cs="Times New Roman"/>
            <w:sz w:val="24"/>
            <w:szCs w:val="24"/>
          </w:rPr>
          <w:t>PCCD 2018-19 Adopted Budget</w:t>
        </w:r>
      </w:hyperlink>
      <w:r>
        <w:rPr>
          <w:rFonts w:ascii="Times New Roman" w:hAnsi="Times New Roman" w:cs="Times New Roman"/>
          <w:sz w:val="24"/>
          <w:szCs w:val="24"/>
        </w:rPr>
        <w:t xml:space="preserve">, page 7. </w:t>
      </w:r>
    </w:p>
    <w:p w14:paraId="7646B6FD" w14:textId="77777777" w:rsidR="009C4657" w:rsidRDefault="009C4657" w:rsidP="009C4657">
      <w:pPr>
        <w:pStyle w:val="ListParagraph"/>
        <w:spacing w:after="0"/>
        <w:ind w:left="0"/>
        <w:rPr>
          <w:rFonts w:ascii="Times New Roman" w:hAnsi="Times New Roman" w:cs="Times New Roman"/>
          <w:sz w:val="24"/>
          <w:szCs w:val="24"/>
        </w:rPr>
      </w:pPr>
    </w:p>
    <w:p w14:paraId="11E6EF3D" w14:textId="77777777" w:rsidR="009C4657" w:rsidRPr="005D2A36" w:rsidRDefault="009C4657" w:rsidP="009C4657">
      <w:pPr>
        <w:pStyle w:val="ListParagraph"/>
        <w:spacing w:after="0"/>
        <w:ind w:left="0"/>
        <w:jc w:val="center"/>
        <w:rPr>
          <w:rFonts w:ascii="Times New Roman" w:hAnsi="Times New Roman" w:cs="Times New Roman"/>
          <w:sz w:val="24"/>
          <w:szCs w:val="24"/>
        </w:rPr>
      </w:pPr>
      <w:r>
        <w:rPr>
          <w:rFonts w:ascii="Times New Roman" w:hAnsi="Times New Roman" w:cs="Times New Roman"/>
          <w:sz w:val="24"/>
          <w:szCs w:val="24"/>
        </w:rPr>
        <w:t>Table X</w:t>
      </w:r>
    </w:p>
    <w:p w14:paraId="6374BD37" w14:textId="77777777" w:rsidR="009C4657" w:rsidRDefault="009C4657" w:rsidP="009C4657">
      <w:pPr>
        <w:jc w:val="center"/>
        <w:rPr>
          <w:rFonts w:ascii="Times New Roman" w:hAnsi="Times New Roman" w:cs="Times New Roman"/>
          <w:sz w:val="24"/>
          <w:szCs w:val="24"/>
        </w:rPr>
      </w:pPr>
      <w:r w:rsidRPr="005D2A36">
        <w:rPr>
          <w:rFonts w:ascii="Times New Roman" w:hAnsi="Times New Roman" w:cs="Times New Roman"/>
          <w:sz w:val="24"/>
          <w:szCs w:val="24"/>
        </w:rPr>
        <w:t xml:space="preserve">2017/18 Restricted </w:t>
      </w:r>
      <w:r>
        <w:rPr>
          <w:rFonts w:ascii="Times New Roman" w:hAnsi="Times New Roman" w:cs="Times New Roman"/>
          <w:sz w:val="24"/>
          <w:szCs w:val="24"/>
        </w:rPr>
        <w:t xml:space="preserve">General </w:t>
      </w:r>
      <w:r w:rsidRPr="005D2A36">
        <w:rPr>
          <w:rFonts w:ascii="Times New Roman" w:hAnsi="Times New Roman" w:cs="Times New Roman"/>
          <w:sz w:val="24"/>
          <w:szCs w:val="24"/>
        </w:rPr>
        <w:t xml:space="preserve">Fund Revenues </w:t>
      </w:r>
      <w:r>
        <w:rPr>
          <w:rFonts w:ascii="Times New Roman" w:hAnsi="Times New Roman" w:cs="Times New Roman"/>
          <w:sz w:val="24"/>
          <w:szCs w:val="24"/>
        </w:rPr>
        <w:t>($19,309,520)</w:t>
      </w:r>
    </w:p>
    <w:p w14:paraId="108BE0D1" w14:textId="77777777" w:rsidR="009C4657" w:rsidRPr="0095596D" w:rsidRDefault="009C4657" w:rsidP="009C4657">
      <w:pPr>
        <w:jc w:val="center"/>
        <w:rPr>
          <w:rFonts w:ascii="Times New Roman" w:eastAsia="Times New Roman" w:hAnsi="Times New Roman" w:cs="Times New Roman"/>
          <w:color w:val="FF0000"/>
          <w:sz w:val="24"/>
          <w:szCs w:val="24"/>
        </w:rPr>
      </w:pPr>
      <w:r>
        <w:rPr>
          <w:noProof/>
        </w:rPr>
        <w:drawing>
          <wp:inline distT="0" distB="0" distL="0" distR="0" wp14:anchorId="1CEBD649" wp14:editId="1E8872B5">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13C72BD" w14:textId="77777777" w:rsidR="009C4657" w:rsidRDefault="009C4657" w:rsidP="009C4657">
      <w:pPr>
        <w:pStyle w:val="ListParagraph"/>
        <w:spacing w:after="0"/>
        <w:ind w:left="0"/>
        <w:rPr>
          <w:rFonts w:ascii="Times New Roman" w:hAnsi="Times New Roman" w:cs="Times New Roman"/>
          <w:sz w:val="24"/>
          <w:szCs w:val="24"/>
        </w:rPr>
      </w:pPr>
    </w:p>
    <w:p w14:paraId="670A9B11" w14:textId="77777777" w:rsidR="009C4657" w:rsidRDefault="009C4657" w:rsidP="009C4657">
      <w:pPr>
        <w:spacing w:after="0" w:line="240" w:lineRule="auto"/>
        <w:rPr>
          <w:rFonts w:ascii="Times New Roman" w:eastAsia="Times New Roman" w:hAnsi="Times New Roman" w:cs="Times New Roman"/>
          <w:sz w:val="24"/>
          <w:szCs w:val="24"/>
        </w:rPr>
      </w:pPr>
      <w:r w:rsidRPr="0056770F">
        <w:rPr>
          <w:rFonts w:ascii="Times New Roman" w:hAnsi="Times New Roman" w:cs="Times New Roman"/>
          <w:b/>
          <w:color w:val="000000" w:themeColor="text1"/>
          <w:sz w:val="24"/>
          <w:szCs w:val="24"/>
        </w:rPr>
        <w:t>Bond and Parcel Tax Measures</w:t>
      </w:r>
      <w:r>
        <w:rPr>
          <w:rStyle w:val="FootnoteReference"/>
          <w:rFonts w:ascii="Times New Roman" w:hAnsi="Times New Roman" w:cs="Times New Roman"/>
          <w:b/>
          <w:color w:val="000000" w:themeColor="text1"/>
          <w:sz w:val="24"/>
          <w:szCs w:val="24"/>
        </w:rPr>
        <w:footnoteReference w:id="1"/>
      </w:r>
      <w:r w:rsidRPr="0056770F">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w:t>
      </w:r>
      <w:r w:rsidRPr="00193611">
        <w:rPr>
          <w:rFonts w:ascii="Times New Roman" w:eastAsia="Times New Roman" w:hAnsi="Times New Roman" w:cs="Times New Roman"/>
          <w:sz w:val="24"/>
          <w:szCs w:val="24"/>
        </w:rPr>
        <w:t>PCCD has been having two Bond Funds</w:t>
      </w:r>
      <w:r>
        <w:rPr>
          <w:rFonts w:ascii="Times New Roman" w:eastAsia="Times New Roman" w:hAnsi="Times New Roman" w:cs="Times New Roman"/>
          <w:sz w:val="24"/>
          <w:szCs w:val="24"/>
        </w:rPr>
        <w:t>:</w:t>
      </w:r>
      <w:r w:rsidRPr="001936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Measure </w:t>
      </w:r>
      <w:r w:rsidRPr="00193611">
        <w:rPr>
          <w:rFonts w:ascii="Times New Roman" w:eastAsia="Times New Roman" w:hAnsi="Times New Roman" w:cs="Times New Roman"/>
          <w:sz w:val="24"/>
          <w:szCs w:val="24"/>
        </w:rPr>
        <w:t xml:space="preserve">A and </w:t>
      </w:r>
      <w:r>
        <w:rPr>
          <w:rFonts w:ascii="Times New Roman" w:eastAsia="Times New Roman" w:hAnsi="Times New Roman" w:cs="Times New Roman"/>
          <w:sz w:val="24"/>
          <w:szCs w:val="24"/>
        </w:rPr>
        <w:t xml:space="preserve">Measure </w:t>
      </w:r>
      <w:r w:rsidRPr="00193611">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 xml:space="preserve">and </w:t>
      </w:r>
      <w:r w:rsidRPr="00193611">
        <w:rPr>
          <w:rFonts w:ascii="Times New Roman" w:eastAsia="Times New Roman" w:hAnsi="Times New Roman" w:cs="Times New Roman"/>
          <w:sz w:val="24"/>
          <w:szCs w:val="24"/>
        </w:rPr>
        <w:t>one Measure B Parcel Tax</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While the </w:t>
      </w:r>
      <w:r w:rsidRPr="004847F6">
        <w:rPr>
          <w:rFonts w:ascii="Times New Roman" w:eastAsia="Times New Roman" w:hAnsi="Times New Roman" w:cs="Times New Roman"/>
          <w:sz w:val="24"/>
          <w:szCs w:val="24"/>
        </w:rPr>
        <w:t xml:space="preserve">$390 million Measure A bond </w:t>
      </w:r>
      <w:r>
        <w:rPr>
          <w:rFonts w:ascii="Times New Roman" w:eastAsia="Times New Roman" w:hAnsi="Times New Roman" w:cs="Times New Roman"/>
          <w:sz w:val="24"/>
          <w:szCs w:val="24"/>
        </w:rPr>
        <w:t xml:space="preserve">passed </w:t>
      </w:r>
      <w:r w:rsidRPr="004847F6">
        <w:rPr>
          <w:rFonts w:ascii="Times New Roman" w:eastAsia="Times New Roman" w:hAnsi="Times New Roman" w:cs="Times New Roman"/>
          <w:sz w:val="24"/>
          <w:szCs w:val="24"/>
        </w:rPr>
        <w:t>on June 6, 2006</w:t>
      </w:r>
      <w:r>
        <w:rPr>
          <w:rFonts w:ascii="Times New Roman" w:eastAsia="Times New Roman" w:hAnsi="Times New Roman" w:cs="Times New Roman"/>
          <w:sz w:val="24"/>
          <w:szCs w:val="24"/>
        </w:rPr>
        <w:t xml:space="preserve"> with </w:t>
      </w:r>
      <w:r w:rsidRPr="004847F6">
        <w:rPr>
          <w:rFonts w:ascii="Times New Roman" w:eastAsia="Times New Roman" w:hAnsi="Times New Roman" w:cs="Times New Roman"/>
          <w:sz w:val="24"/>
          <w:szCs w:val="24"/>
        </w:rPr>
        <w:t>one of the highest support rates for a community college bond measure in the st</w:t>
      </w:r>
      <w:r>
        <w:rPr>
          <w:rFonts w:ascii="Times New Roman" w:eastAsia="Times New Roman" w:hAnsi="Times New Roman" w:cs="Times New Roman"/>
          <w:sz w:val="24"/>
          <w:szCs w:val="24"/>
        </w:rPr>
        <w:t xml:space="preserve">ate, in November 2018, </w:t>
      </w:r>
      <w:r>
        <w:rPr>
          <w:rFonts w:ascii="Times New Roman" w:hAnsi="Times New Roman" w:cs="Times New Roman"/>
          <w:sz w:val="24"/>
          <w:szCs w:val="24"/>
        </w:rPr>
        <w:t>n</w:t>
      </w:r>
      <w:r w:rsidRPr="00830B9A">
        <w:rPr>
          <w:rFonts w:ascii="Times New Roman" w:hAnsi="Times New Roman" w:cs="Times New Roman"/>
          <w:sz w:val="24"/>
          <w:szCs w:val="24"/>
        </w:rPr>
        <w:t xml:space="preserve">orthern Alameda County voters </w:t>
      </w:r>
      <w:r w:rsidRPr="00193611">
        <w:rPr>
          <w:rFonts w:ascii="Times New Roman" w:hAnsi="Times New Roman" w:cs="Times New Roman"/>
          <w:sz w:val="24"/>
          <w:szCs w:val="24"/>
        </w:rPr>
        <w:t>continue</w:t>
      </w:r>
      <w:r>
        <w:rPr>
          <w:rFonts w:ascii="Times New Roman" w:hAnsi="Times New Roman" w:cs="Times New Roman"/>
          <w:sz w:val="24"/>
          <w:szCs w:val="24"/>
        </w:rPr>
        <w:t>d</w:t>
      </w:r>
      <w:r w:rsidRPr="00193611">
        <w:rPr>
          <w:rFonts w:ascii="Times New Roman" w:hAnsi="Times New Roman" w:cs="Times New Roman"/>
          <w:sz w:val="24"/>
          <w:szCs w:val="24"/>
        </w:rPr>
        <w:t xml:space="preserve"> to trust and support</w:t>
      </w:r>
      <w:r>
        <w:rPr>
          <w:rFonts w:ascii="Times New Roman" w:hAnsi="Times New Roman" w:cs="Times New Roman"/>
          <w:sz w:val="24"/>
          <w:szCs w:val="24"/>
        </w:rPr>
        <w:t>ed PCCD’s M</w:t>
      </w:r>
      <w:r w:rsidRPr="00193611">
        <w:rPr>
          <w:rFonts w:ascii="Times New Roman" w:hAnsi="Times New Roman" w:cs="Times New Roman"/>
          <w:sz w:val="24"/>
          <w:szCs w:val="24"/>
        </w:rPr>
        <w:t xml:space="preserve">ission </w:t>
      </w:r>
      <w:r>
        <w:rPr>
          <w:rFonts w:ascii="Times New Roman" w:hAnsi="Times New Roman" w:cs="Times New Roman"/>
          <w:sz w:val="24"/>
          <w:szCs w:val="24"/>
        </w:rPr>
        <w:t xml:space="preserve">by passing in </w:t>
      </w:r>
      <w:r w:rsidRPr="00830B9A">
        <w:rPr>
          <w:rFonts w:ascii="Times New Roman" w:hAnsi="Times New Roman" w:cs="Times New Roman"/>
          <w:sz w:val="24"/>
          <w:szCs w:val="24"/>
        </w:rPr>
        <w:t>Measure G</w:t>
      </w:r>
      <w:r>
        <w:rPr>
          <w:rFonts w:ascii="Times New Roman" w:hAnsi="Times New Roman" w:cs="Times New Roman"/>
          <w:sz w:val="24"/>
          <w:szCs w:val="24"/>
        </w:rPr>
        <w:t xml:space="preserve"> - PCCD’s</w:t>
      </w:r>
      <w:r w:rsidRPr="00830B9A">
        <w:rPr>
          <w:rFonts w:ascii="Times New Roman" w:hAnsi="Times New Roman" w:cs="Times New Roman"/>
          <w:sz w:val="24"/>
          <w:szCs w:val="24"/>
        </w:rPr>
        <w:t xml:space="preserve"> $800 million bond proposal</w:t>
      </w:r>
      <w:r>
        <w:rPr>
          <w:rFonts w:ascii="Times New Roman" w:hAnsi="Times New Roman" w:cs="Times New Roman"/>
          <w:sz w:val="24"/>
          <w:szCs w:val="24"/>
        </w:rPr>
        <w:t xml:space="preserve">. </w:t>
      </w:r>
      <w:r w:rsidRPr="00830B9A">
        <w:rPr>
          <w:rFonts w:ascii="Times New Roman" w:hAnsi="Times New Roman" w:cs="Times New Roman"/>
          <w:sz w:val="24"/>
          <w:szCs w:val="24"/>
        </w:rPr>
        <w:t>Voters also approved Measure E, extending the current $48 parcel tax to supplement funding for core academic programs</w:t>
      </w:r>
      <w:r>
        <w:rPr>
          <w:rFonts w:ascii="Times New Roman" w:hAnsi="Times New Roman" w:cs="Times New Roman"/>
          <w:sz w:val="24"/>
          <w:szCs w:val="24"/>
        </w:rPr>
        <w:t xml:space="preserve"> </w:t>
      </w:r>
      <w:r w:rsidRPr="00830B9A">
        <w:rPr>
          <w:rFonts w:ascii="Times New Roman" w:hAnsi="Times New Roman" w:cs="Times New Roman"/>
          <w:sz w:val="24"/>
          <w:szCs w:val="24"/>
        </w:rPr>
        <w:t>at the Peralta Colleges</w:t>
      </w:r>
      <w:r>
        <w:rPr>
          <w:rFonts w:ascii="Times New Roman" w:hAnsi="Times New Roman" w:cs="Times New Roman"/>
          <w:sz w:val="24"/>
          <w:szCs w:val="24"/>
        </w:rPr>
        <w:t xml:space="preserve">.  These Measures have been and will continue to assist PCCD in improving the quality of its academic and career education, </w:t>
      </w:r>
      <w:r w:rsidRPr="004847F6">
        <w:rPr>
          <w:rFonts w:ascii="Times New Roman" w:eastAsia="Times New Roman" w:hAnsi="Times New Roman" w:cs="Times New Roman"/>
          <w:sz w:val="24"/>
          <w:szCs w:val="24"/>
        </w:rPr>
        <w:t>renovating aging classrooms, building new science and technology labs and modernizing facilities that are decades old, all so that the Peralta Colleges can continue to provide a first-rate educational environment for the students</w:t>
      </w:r>
      <w:r>
        <w:rPr>
          <w:rFonts w:ascii="Times New Roman" w:eastAsia="Times New Roman" w:hAnsi="Times New Roman" w:cs="Times New Roman"/>
          <w:sz w:val="24"/>
          <w:szCs w:val="24"/>
        </w:rPr>
        <w:t xml:space="preserve"> in its service area</w:t>
      </w:r>
      <w:r w:rsidRPr="004847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PCCD’s budget development activities will continue to take total cost of ownership into consideration. </w:t>
      </w:r>
    </w:p>
    <w:p w14:paraId="1377B6EE" w14:textId="77777777" w:rsidR="009C4657" w:rsidRDefault="009C4657" w:rsidP="00A6399D">
      <w:pPr>
        <w:spacing w:after="0"/>
        <w:rPr>
          <w:rFonts w:ascii="Times New Roman" w:hAnsi="Times New Roman" w:cs="Times New Roman"/>
          <w:sz w:val="24"/>
          <w:szCs w:val="24"/>
        </w:rPr>
      </w:pPr>
    </w:p>
    <w:p w14:paraId="77F288FC" w14:textId="77777777" w:rsidR="00A6399D" w:rsidRDefault="00A6399D" w:rsidP="00A6399D">
      <w:pPr>
        <w:spacing w:after="0"/>
        <w:rPr>
          <w:rFonts w:ascii="Times New Roman" w:hAnsi="Times New Roman" w:cs="Times New Roman"/>
          <w:sz w:val="24"/>
          <w:szCs w:val="24"/>
        </w:rPr>
      </w:pPr>
    </w:p>
    <w:p w14:paraId="2E7E31AC" w14:textId="3662523C" w:rsidR="00A6399D" w:rsidRDefault="009C4657" w:rsidP="00A6399D">
      <w:pPr>
        <w:spacing w:after="0"/>
        <w:rPr>
          <w:rFonts w:ascii="Times New Roman" w:hAnsi="Times New Roman" w:cs="Times New Roman"/>
          <w:b/>
          <w:sz w:val="24"/>
          <w:szCs w:val="24"/>
        </w:rPr>
      </w:pPr>
      <w:del w:id="0" w:author="May Chen" w:date="2019-03-07T18:47:00Z">
        <w:r w:rsidDel="00E31450">
          <w:rPr>
            <w:rFonts w:ascii="Times New Roman" w:hAnsi="Times New Roman" w:cs="Times New Roman"/>
            <w:b/>
            <w:sz w:val="24"/>
            <w:szCs w:val="24"/>
          </w:rPr>
          <w:delText xml:space="preserve">Base and </w:delText>
        </w:r>
      </w:del>
      <w:ins w:id="1" w:author="May Chen" w:date="2019-03-07T18:47:00Z">
        <w:r w:rsidR="00E31450">
          <w:rPr>
            <w:rFonts w:ascii="Times New Roman" w:hAnsi="Times New Roman" w:cs="Times New Roman"/>
            <w:b/>
            <w:sz w:val="24"/>
            <w:szCs w:val="24"/>
          </w:rPr>
          <w:t xml:space="preserve">Five-Year </w:t>
        </w:r>
      </w:ins>
      <w:r>
        <w:rPr>
          <w:rFonts w:ascii="Times New Roman" w:hAnsi="Times New Roman" w:cs="Times New Roman"/>
          <w:b/>
          <w:sz w:val="24"/>
          <w:szCs w:val="24"/>
        </w:rPr>
        <w:t>Estimated Forecast</w:t>
      </w:r>
    </w:p>
    <w:p w14:paraId="693213BA" w14:textId="089F07F4" w:rsidR="00A6399D" w:rsidRPr="00113AAB" w:rsidRDefault="00A6399D" w:rsidP="00A6399D">
      <w:pPr>
        <w:spacing w:after="0" w:line="240" w:lineRule="auto"/>
        <w:outlineLvl w:val="2"/>
        <w:rPr>
          <w:rFonts w:ascii="Times New Roman" w:eastAsia="Times New Roman" w:hAnsi="Times New Roman" w:cs="Times New Roman"/>
          <w:sz w:val="24"/>
          <w:szCs w:val="24"/>
        </w:rPr>
      </w:pPr>
      <w:r w:rsidRPr="00A2715D">
        <w:rPr>
          <w:rFonts w:ascii="Times New Roman" w:hAnsi="Times New Roman" w:cs="Times New Roman"/>
          <w:b/>
          <w:sz w:val="24"/>
          <w:szCs w:val="24"/>
        </w:rPr>
        <w:t>SCFF 2017/18 to 2021/22</w:t>
      </w:r>
      <w:r>
        <w:rPr>
          <w:rFonts w:ascii="Times New Roman" w:hAnsi="Times New Roman" w:cs="Times New Roman"/>
          <w:b/>
          <w:sz w:val="24"/>
          <w:szCs w:val="24"/>
        </w:rPr>
        <w:t>.</w:t>
      </w:r>
      <w:r w:rsidRPr="00A2715D">
        <w:rPr>
          <w:rFonts w:ascii="Times New Roman" w:hAnsi="Times New Roman" w:cs="Times New Roman"/>
          <w:b/>
          <w:sz w:val="24"/>
          <w:szCs w:val="24"/>
        </w:rPr>
        <w:t xml:space="preserve"> </w:t>
      </w:r>
      <w:r w:rsidRPr="00A2715D">
        <w:rPr>
          <w:rFonts w:ascii="Times New Roman" w:hAnsi="Times New Roman" w:cs="Times New Roman"/>
          <w:sz w:val="24"/>
          <w:szCs w:val="24"/>
        </w:rPr>
        <w:t>Based upon</w:t>
      </w:r>
      <w:r>
        <w:rPr>
          <w:rFonts w:ascii="Times New Roman" w:hAnsi="Times New Roman" w:cs="Times New Roman"/>
          <w:sz w:val="24"/>
          <w:szCs w:val="24"/>
        </w:rPr>
        <w:t xml:space="preserve"> </w:t>
      </w:r>
      <w:hyperlink r:id="rId14" w:history="1">
        <w:r w:rsidRPr="00A2715D">
          <w:rPr>
            <w:rStyle w:val="Hyperlink"/>
            <w:rFonts w:ascii="Times New Roman" w:hAnsi="Times New Roman" w:cs="Times New Roman"/>
            <w:sz w:val="24"/>
            <w:szCs w:val="24"/>
          </w:rPr>
          <w:t>SCFF published by the State Chancellor’s Office</w:t>
        </w:r>
      </w:hyperlink>
      <w:r>
        <w:rPr>
          <w:rFonts w:ascii="Times New Roman" w:hAnsi="Times New Roman" w:cs="Times New Roman"/>
          <w:sz w:val="24"/>
          <w:szCs w:val="24"/>
        </w:rPr>
        <w:t>, PC</w:t>
      </w:r>
      <w:r w:rsidR="009C4657">
        <w:rPr>
          <w:rFonts w:ascii="Times New Roman" w:hAnsi="Times New Roman" w:cs="Times New Roman"/>
          <w:sz w:val="24"/>
          <w:szCs w:val="24"/>
        </w:rPr>
        <w:t>CD made a multi-year projection</w:t>
      </w:r>
      <w:r>
        <w:rPr>
          <w:rFonts w:ascii="Times New Roman" w:hAnsi="Times New Roman" w:cs="Times New Roman"/>
          <w:sz w:val="24"/>
          <w:szCs w:val="24"/>
        </w:rPr>
        <w:t xml:space="preserve"> of the SCFF revenue to be received from the State, as illustrated in Chart X below. These multi-year revenue projections may facilitate PCCD’s </w:t>
      </w:r>
      <w:r>
        <w:rPr>
          <w:rFonts w:ascii="Times New Roman" w:eastAsia="Times New Roman" w:hAnsi="Times New Roman" w:cs="Times New Roman"/>
          <w:bCs/>
          <w:sz w:val="24"/>
          <w:szCs w:val="24"/>
        </w:rPr>
        <w:t>decision-making regarding how it could further accomplish it</w:t>
      </w:r>
      <w:r w:rsidR="00EC3C2F">
        <w:rPr>
          <w:rFonts w:ascii="Times New Roman" w:eastAsia="Times New Roman" w:hAnsi="Times New Roman" w:cs="Times New Roman"/>
          <w:bCs/>
          <w:sz w:val="24"/>
          <w:szCs w:val="24"/>
        </w:rPr>
        <w:t>s</w:t>
      </w:r>
      <w:r>
        <w:rPr>
          <w:rFonts w:ascii="Times New Roman" w:eastAsia="Times New Roman" w:hAnsi="Times New Roman" w:cs="Times New Roman"/>
          <w:bCs/>
          <w:sz w:val="24"/>
          <w:szCs w:val="24"/>
        </w:rPr>
        <w:t xml:space="preserve"> Mission through personnel management, strategic planning, budgeting obligated expenses, </w:t>
      </w:r>
      <w:r w:rsidR="00EC3C2F">
        <w:rPr>
          <w:rFonts w:ascii="Times New Roman" w:eastAsia="Times New Roman" w:hAnsi="Times New Roman" w:cs="Times New Roman"/>
          <w:bCs/>
          <w:sz w:val="24"/>
          <w:szCs w:val="24"/>
        </w:rPr>
        <w:t xml:space="preserve">and </w:t>
      </w:r>
      <w:r>
        <w:rPr>
          <w:rFonts w:ascii="Times New Roman" w:eastAsia="Times New Roman" w:hAnsi="Times New Roman" w:cs="Times New Roman"/>
          <w:bCs/>
          <w:sz w:val="24"/>
          <w:szCs w:val="24"/>
        </w:rPr>
        <w:t xml:space="preserve">maintaining positive cash flow, in order to improve efficiencies and accountability. </w:t>
      </w:r>
    </w:p>
    <w:p w14:paraId="412BAA26" w14:textId="77777777" w:rsidR="00A6399D" w:rsidRDefault="00A6399D" w:rsidP="00A6399D">
      <w:pPr>
        <w:spacing w:after="0"/>
        <w:rPr>
          <w:rFonts w:ascii="Times New Roman" w:hAnsi="Times New Roman" w:cs="Times New Roman"/>
          <w:sz w:val="24"/>
          <w:szCs w:val="24"/>
        </w:rPr>
      </w:pPr>
    </w:p>
    <w:p w14:paraId="432B5D01" w14:textId="77777777" w:rsidR="00A6399D" w:rsidRDefault="00A6399D" w:rsidP="00A6399D">
      <w:pPr>
        <w:spacing w:after="0"/>
        <w:jc w:val="center"/>
        <w:rPr>
          <w:rFonts w:ascii="Times New Roman" w:hAnsi="Times New Roman" w:cs="Times New Roman"/>
          <w:sz w:val="24"/>
          <w:szCs w:val="24"/>
        </w:rPr>
      </w:pPr>
      <w:r>
        <w:rPr>
          <w:rFonts w:ascii="Times New Roman" w:hAnsi="Times New Roman" w:cs="Times New Roman"/>
          <w:sz w:val="24"/>
          <w:szCs w:val="24"/>
        </w:rPr>
        <w:t>Chart X</w:t>
      </w:r>
    </w:p>
    <w:p w14:paraId="0C6DE10D" w14:textId="77777777" w:rsidR="00EC3C2F" w:rsidRDefault="00A6399D" w:rsidP="00A6399D">
      <w:pPr>
        <w:spacing w:after="0"/>
        <w:jc w:val="center"/>
        <w:rPr>
          <w:rFonts w:ascii="Times New Roman" w:hAnsi="Times New Roman" w:cs="Times New Roman"/>
          <w:sz w:val="24"/>
          <w:szCs w:val="24"/>
        </w:rPr>
      </w:pPr>
      <w:r>
        <w:rPr>
          <w:rFonts w:ascii="Times New Roman" w:hAnsi="Times New Roman" w:cs="Times New Roman"/>
          <w:sz w:val="24"/>
          <w:szCs w:val="24"/>
        </w:rPr>
        <w:t xml:space="preserve">SCFF Funding by Component, </w:t>
      </w:r>
    </w:p>
    <w:p w14:paraId="719BCA19" w14:textId="0435A116" w:rsidR="00A6399D" w:rsidRDefault="00A6399D" w:rsidP="00A6399D">
      <w:pPr>
        <w:spacing w:after="0"/>
        <w:jc w:val="center"/>
        <w:rPr>
          <w:rFonts w:ascii="Times New Roman" w:hAnsi="Times New Roman" w:cs="Times New Roman"/>
          <w:sz w:val="24"/>
          <w:szCs w:val="24"/>
        </w:rPr>
      </w:pPr>
      <w:r>
        <w:rPr>
          <w:rFonts w:ascii="Times New Roman" w:hAnsi="Times New Roman" w:cs="Times New Roman"/>
          <w:sz w:val="24"/>
          <w:szCs w:val="24"/>
        </w:rPr>
        <w:t>2017/18</w:t>
      </w:r>
      <w:r w:rsidR="00EC3C2F">
        <w:rPr>
          <w:rFonts w:ascii="Times New Roman" w:hAnsi="Times New Roman" w:cs="Times New Roman"/>
          <w:sz w:val="24"/>
          <w:szCs w:val="24"/>
        </w:rPr>
        <w:t xml:space="preserve"> and 2018/18 Actual Revenues, and Projections between 2019/20 </w:t>
      </w:r>
      <w:r w:rsidR="00133222">
        <w:rPr>
          <w:rFonts w:ascii="Times New Roman" w:hAnsi="Times New Roman" w:cs="Times New Roman"/>
          <w:sz w:val="24"/>
          <w:szCs w:val="24"/>
        </w:rPr>
        <w:t>to 2023/24</w:t>
      </w:r>
    </w:p>
    <w:p w14:paraId="00A52004" w14:textId="77777777" w:rsidR="00A6399D" w:rsidRDefault="00A6399D" w:rsidP="00A6399D">
      <w:pPr>
        <w:spacing w:after="0"/>
        <w:rPr>
          <w:rFonts w:ascii="Times New Roman" w:hAnsi="Times New Roman" w:cs="Times New Roman"/>
          <w:sz w:val="24"/>
          <w:szCs w:val="24"/>
        </w:rPr>
      </w:pPr>
    </w:p>
    <w:p w14:paraId="59C9E18A" w14:textId="4D39D3A9" w:rsidR="00A6399D" w:rsidRDefault="00133222" w:rsidP="00A6399D">
      <w:pPr>
        <w:spacing w:after="0"/>
        <w:jc w:val="center"/>
        <w:rPr>
          <w:rFonts w:ascii="Times New Roman" w:hAnsi="Times New Roman" w:cs="Times New Roman"/>
          <w:sz w:val="24"/>
          <w:szCs w:val="24"/>
        </w:rPr>
      </w:pPr>
      <w:r>
        <w:rPr>
          <w:noProof/>
        </w:rPr>
        <w:drawing>
          <wp:inline distT="0" distB="0" distL="0" distR="0" wp14:anchorId="3E79DC1A" wp14:editId="63FDA5E3">
            <wp:extent cx="5410200" cy="4062413"/>
            <wp:effectExtent l="0" t="0" r="0" b="146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0DE4BCB" w14:textId="77777777" w:rsidR="00A6399D" w:rsidRDefault="00A6399D" w:rsidP="00A6399D">
      <w:pPr>
        <w:spacing w:after="0"/>
        <w:rPr>
          <w:rFonts w:ascii="Times New Roman" w:hAnsi="Times New Roman" w:cs="Times New Roman"/>
          <w:sz w:val="24"/>
          <w:szCs w:val="24"/>
        </w:rPr>
      </w:pPr>
    </w:p>
    <w:p w14:paraId="5B0E75D3" w14:textId="579C52F6" w:rsidR="00A6399D" w:rsidRDefault="00A6399D" w:rsidP="00A6399D">
      <w:pPr>
        <w:spacing w:after="0"/>
        <w:rPr>
          <w:rFonts w:ascii="Times New Roman" w:hAnsi="Times New Roman" w:cs="Times New Roman"/>
          <w:sz w:val="24"/>
          <w:szCs w:val="24"/>
        </w:rPr>
      </w:pPr>
      <w:r>
        <w:rPr>
          <w:rFonts w:ascii="Times New Roman" w:hAnsi="Times New Roman" w:cs="Times New Roman"/>
          <w:b/>
          <w:sz w:val="24"/>
          <w:szCs w:val="24"/>
        </w:rPr>
        <w:t xml:space="preserve">Total Unrestricted General Fund Forecast.  </w:t>
      </w:r>
      <w:r>
        <w:rPr>
          <w:rFonts w:ascii="Times New Roman" w:hAnsi="Times New Roman" w:cs="Times New Roman"/>
          <w:sz w:val="24"/>
          <w:szCs w:val="24"/>
        </w:rPr>
        <w:t>To take one step further, PCCD developed a multi-year projection of its unrestricted general fund from all potential revenues</w:t>
      </w:r>
      <w:r w:rsidR="00EC3C2F">
        <w:rPr>
          <w:rFonts w:ascii="Times New Roman" w:hAnsi="Times New Roman" w:cs="Times New Roman"/>
          <w:sz w:val="24"/>
          <w:szCs w:val="24"/>
        </w:rPr>
        <w:t xml:space="preserve"> and</w:t>
      </w:r>
      <w:r>
        <w:rPr>
          <w:rFonts w:ascii="Times New Roman" w:hAnsi="Times New Roman" w:cs="Times New Roman"/>
          <w:sz w:val="24"/>
          <w:szCs w:val="24"/>
        </w:rPr>
        <w:t xml:space="preserve"> obligated expenditures</w:t>
      </w:r>
      <w:r w:rsidR="00EC3C2F">
        <w:rPr>
          <w:rFonts w:ascii="Times New Roman" w:hAnsi="Times New Roman" w:cs="Times New Roman"/>
          <w:sz w:val="24"/>
          <w:szCs w:val="24"/>
        </w:rPr>
        <w:t>,</w:t>
      </w:r>
      <w:r>
        <w:rPr>
          <w:rFonts w:ascii="Times New Roman" w:hAnsi="Times New Roman" w:cs="Times New Roman"/>
          <w:sz w:val="24"/>
          <w:szCs w:val="24"/>
        </w:rPr>
        <w:t xml:space="preserve"> based upon 2018/19 known factors.  As shown in Table X below, if without any intervention, PCCD will experience budget deficit in 2018/19 as well as </w:t>
      </w:r>
      <w:r w:rsidR="00EC3C2F">
        <w:rPr>
          <w:rFonts w:ascii="Times New Roman" w:hAnsi="Times New Roman" w:cs="Times New Roman"/>
          <w:sz w:val="24"/>
          <w:szCs w:val="24"/>
        </w:rPr>
        <w:t xml:space="preserve">in </w:t>
      </w:r>
      <w:r>
        <w:rPr>
          <w:rFonts w:ascii="Times New Roman" w:hAnsi="Times New Roman" w:cs="Times New Roman"/>
          <w:sz w:val="24"/>
          <w:szCs w:val="24"/>
        </w:rPr>
        <w:t>the next five years.</w:t>
      </w:r>
    </w:p>
    <w:p w14:paraId="54CAF9A4" w14:textId="77777777" w:rsidR="00A6399D" w:rsidRDefault="00A6399D" w:rsidP="00A6399D">
      <w:pPr>
        <w:spacing w:after="0"/>
        <w:rPr>
          <w:rFonts w:ascii="Times New Roman" w:hAnsi="Times New Roman" w:cs="Times New Roman"/>
          <w:b/>
          <w:sz w:val="24"/>
          <w:szCs w:val="24"/>
        </w:rPr>
      </w:pPr>
    </w:p>
    <w:p w14:paraId="09D7E831" w14:textId="77777777" w:rsidR="00A6399D" w:rsidRDefault="00A6399D" w:rsidP="00A6399D">
      <w:pPr>
        <w:spacing w:after="0"/>
        <w:rPr>
          <w:rFonts w:ascii="Times New Roman" w:hAnsi="Times New Roman" w:cs="Times New Roman"/>
          <w:b/>
          <w:sz w:val="24"/>
          <w:szCs w:val="24"/>
        </w:rPr>
      </w:pPr>
    </w:p>
    <w:p w14:paraId="3AF34A96" w14:textId="77777777" w:rsidR="00A6399D" w:rsidRDefault="00A6399D" w:rsidP="00A6399D">
      <w:pPr>
        <w:spacing w:after="0"/>
        <w:rPr>
          <w:rFonts w:ascii="Times New Roman" w:hAnsi="Times New Roman" w:cs="Times New Roman"/>
          <w:b/>
          <w:sz w:val="24"/>
          <w:szCs w:val="24"/>
        </w:rPr>
      </w:pPr>
    </w:p>
    <w:p w14:paraId="22812B78" w14:textId="77777777" w:rsidR="00A6399D" w:rsidRDefault="00A6399D" w:rsidP="00A6399D">
      <w:pPr>
        <w:spacing w:after="0"/>
        <w:rPr>
          <w:rFonts w:ascii="Times New Roman" w:hAnsi="Times New Roman" w:cs="Times New Roman"/>
          <w:b/>
          <w:sz w:val="24"/>
          <w:szCs w:val="24"/>
        </w:rPr>
      </w:pPr>
    </w:p>
    <w:p w14:paraId="506D5F4D" w14:textId="77777777" w:rsidR="00A6399D" w:rsidRDefault="00A6399D" w:rsidP="00A6399D">
      <w:pPr>
        <w:spacing w:after="0"/>
        <w:jc w:val="center"/>
        <w:rPr>
          <w:rFonts w:ascii="Times New Roman" w:hAnsi="Times New Roman" w:cs="Times New Roman"/>
          <w:sz w:val="24"/>
          <w:szCs w:val="24"/>
        </w:rPr>
      </w:pPr>
      <w:r w:rsidRPr="00C26FF3">
        <w:rPr>
          <w:rFonts w:ascii="Times New Roman" w:hAnsi="Times New Roman" w:cs="Times New Roman"/>
          <w:sz w:val="24"/>
          <w:szCs w:val="24"/>
        </w:rPr>
        <w:t>Table X.</w:t>
      </w:r>
    </w:p>
    <w:p w14:paraId="0EEDFC78" w14:textId="77777777" w:rsidR="00A6399D" w:rsidRDefault="00A6399D" w:rsidP="00A6399D">
      <w:pPr>
        <w:spacing w:after="0"/>
        <w:jc w:val="center"/>
        <w:rPr>
          <w:rFonts w:ascii="Times New Roman" w:hAnsi="Times New Roman" w:cs="Times New Roman"/>
          <w:sz w:val="24"/>
          <w:szCs w:val="24"/>
        </w:rPr>
      </w:pPr>
      <w:r>
        <w:rPr>
          <w:rFonts w:ascii="Times New Roman" w:hAnsi="Times New Roman" w:cs="Times New Roman"/>
          <w:sz w:val="24"/>
          <w:szCs w:val="24"/>
        </w:rPr>
        <w:t xml:space="preserve">Unrestricted General Fund </w:t>
      </w:r>
    </w:p>
    <w:p w14:paraId="5AFB45DC" w14:textId="2206C666" w:rsidR="00A6399D" w:rsidRPr="00C26FF3" w:rsidRDefault="009C4657" w:rsidP="00A6399D">
      <w:pPr>
        <w:spacing w:after="0"/>
        <w:jc w:val="center"/>
        <w:rPr>
          <w:rFonts w:ascii="Times New Roman" w:hAnsi="Times New Roman" w:cs="Times New Roman"/>
          <w:sz w:val="24"/>
          <w:szCs w:val="24"/>
        </w:rPr>
      </w:pPr>
      <w:r>
        <w:rPr>
          <w:rFonts w:ascii="Times New Roman" w:hAnsi="Times New Roman" w:cs="Times New Roman"/>
          <w:sz w:val="24"/>
          <w:szCs w:val="24"/>
        </w:rPr>
        <w:t>Five-Year</w:t>
      </w:r>
      <w:r w:rsidR="00A6399D">
        <w:rPr>
          <w:rFonts w:ascii="Times New Roman" w:hAnsi="Times New Roman" w:cs="Times New Roman"/>
          <w:sz w:val="24"/>
          <w:szCs w:val="24"/>
        </w:rPr>
        <w:t xml:space="preserve"> Budget and Expenditure Projections</w:t>
      </w:r>
    </w:p>
    <w:p w14:paraId="7067B4AB" w14:textId="558AF26A" w:rsidR="00EC3C2F" w:rsidRDefault="00EC3C2F" w:rsidP="00A6399D">
      <w:pPr>
        <w:spacing w:after="0" w:line="240" w:lineRule="auto"/>
        <w:rPr>
          <w:rFonts w:ascii="Times New Roman" w:eastAsia="Times New Roman" w:hAnsi="Times New Roman" w:cs="Times New Roman"/>
          <w:sz w:val="24"/>
          <w:szCs w:val="24"/>
        </w:rPr>
      </w:pPr>
    </w:p>
    <w:p w14:paraId="69FB6625" w14:textId="65A2DDA1" w:rsidR="00A6399D" w:rsidRPr="0095596D" w:rsidRDefault="009C4657" w:rsidP="009C4657">
      <w:pPr>
        <w:pStyle w:val="ListParagraph"/>
        <w:spacing w:after="0"/>
        <w:ind w:left="0"/>
        <w:jc w:val="center"/>
        <w:rPr>
          <w:rFonts w:ascii="Times New Roman" w:hAnsi="Times New Roman" w:cs="Times New Roman"/>
          <w:color w:val="FF0000"/>
          <w:sz w:val="24"/>
          <w:szCs w:val="24"/>
        </w:rPr>
      </w:pPr>
      <w:r w:rsidRPr="009C4657">
        <w:rPr>
          <w:noProof/>
        </w:rPr>
        <w:drawing>
          <wp:inline distT="0" distB="0" distL="0" distR="0" wp14:anchorId="5C2C4DDF" wp14:editId="4717584A">
            <wp:extent cx="5520690" cy="4167505"/>
            <wp:effectExtent l="0" t="0" r="381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0690" cy="4167505"/>
                    </a:xfrm>
                    <a:prstGeom prst="rect">
                      <a:avLst/>
                    </a:prstGeom>
                    <a:noFill/>
                    <a:ln>
                      <a:noFill/>
                    </a:ln>
                  </pic:spPr>
                </pic:pic>
              </a:graphicData>
            </a:graphic>
          </wp:inline>
        </w:drawing>
      </w:r>
    </w:p>
    <w:p w14:paraId="6C8A9525" w14:textId="77777777" w:rsidR="00A6399D" w:rsidRDefault="00A6399D" w:rsidP="00A6399D">
      <w:pPr>
        <w:pStyle w:val="ListParagraph"/>
        <w:spacing w:after="0"/>
        <w:ind w:left="0"/>
        <w:rPr>
          <w:rFonts w:ascii="Times New Roman" w:hAnsi="Times New Roman" w:cs="Times New Roman"/>
          <w:sz w:val="24"/>
          <w:szCs w:val="24"/>
        </w:rPr>
      </w:pPr>
    </w:p>
    <w:p w14:paraId="1B88A860" w14:textId="77777777" w:rsidR="00A6399D" w:rsidRPr="00C933F3" w:rsidRDefault="00A6399D" w:rsidP="00A6399D">
      <w:pPr>
        <w:pStyle w:val="ListParagraph"/>
        <w:spacing w:after="0"/>
        <w:ind w:left="0"/>
        <w:rPr>
          <w:rFonts w:ascii="Times New Roman" w:hAnsi="Times New Roman" w:cs="Times New Roman"/>
          <w:b/>
          <w:sz w:val="24"/>
          <w:szCs w:val="24"/>
        </w:rPr>
      </w:pPr>
      <w:r w:rsidRPr="00C933F3">
        <w:rPr>
          <w:rFonts w:ascii="Times New Roman" w:hAnsi="Times New Roman" w:cs="Times New Roman"/>
          <w:b/>
          <w:sz w:val="24"/>
          <w:szCs w:val="24"/>
        </w:rPr>
        <w:t>Strengths, Challenges, and Responding Actions</w:t>
      </w:r>
      <w:r>
        <w:rPr>
          <w:rStyle w:val="FootnoteReference"/>
          <w:rFonts w:ascii="Times New Roman" w:hAnsi="Times New Roman" w:cs="Times New Roman"/>
          <w:b/>
          <w:sz w:val="24"/>
          <w:szCs w:val="24"/>
        </w:rPr>
        <w:footnoteReference w:id="2"/>
      </w:r>
    </w:p>
    <w:p w14:paraId="64B02F22" w14:textId="77777777" w:rsidR="00A6399D" w:rsidRDefault="00A6399D" w:rsidP="00A6399D">
      <w:pPr>
        <w:pStyle w:val="ListParagraph"/>
        <w:spacing w:after="0"/>
        <w:ind w:left="0"/>
        <w:jc w:val="center"/>
        <w:rPr>
          <w:rFonts w:ascii="Times New Roman" w:hAnsi="Times New Roman" w:cs="Times New Roman"/>
          <w:sz w:val="24"/>
          <w:szCs w:val="24"/>
        </w:rPr>
      </w:pPr>
    </w:p>
    <w:p w14:paraId="560D1766" w14:textId="77777777" w:rsidR="00A6399D" w:rsidRDefault="00A6399D" w:rsidP="00A6399D">
      <w:pPr>
        <w:spacing w:after="0"/>
        <w:rPr>
          <w:rFonts w:ascii="Times New Roman" w:hAnsi="Times New Roman" w:cs="Times New Roman"/>
          <w:sz w:val="24"/>
          <w:szCs w:val="24"/>
        </w:rPr>
      </w:pPr>
      <w:r>
        <w:rPr>
          <w:rFonts w:ascii="Times New Roman" w:hAnsi="Times New Roman" w:cs="Times New Roman"/>
          <w:sz w:val="24"/>
          <w:szCs w:val="24"/>
        </w:rPr>
        <w:t>Strengths:</w:t>
      </w:r>
      <w:r>
        <w:rPr>
          <w:rFonts w:ascii="Times New Roman" w:hAnsi="Times New Roman" w:cs="Times New Roman"/>
          <w:sz w:val="24"/>
          <w:szCs w:val="24"/>
        </w:rPr>
        <w:tab/>
      </w:r>
      <w:r>
        <w:rPr>
          <w:rFonts w:ascii="Times New Roman" w:hAnsi="Times New Roman" w:cs="Times New Roman"/>
          <w:sz w:val="24"/>
          <w:szCs w:val="24"/>
        </w:rPr>
        <w:tab/>
        <w:t>Devoted Faculty and Staff</w:t>
      </w:r>
    </w:p>
    <w:p w14:paraId="4F477B0C" w14:textId="77777777" w:rsidR="00A6399D" w:rsidRDefault="00A6399D" w:rsidP="00A6399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Robust Guided Pathway Plans and Activities on Campus</w:t>
      </w:r>
    </w:p>
    <w:p w14:paraId="044850C8" w14:textId="77777777" w:rsidR="00A6399D" w:rsidRDefault="00A6399D" w:rsidP="00A6399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Proactive Enrollment Management Plan</w:t>
      </w:r>
    </w:p>
    <w:p w14:paraId="654FBED4" w14:textId="77777777" w:rsidR="00A6399D" w:rsidRPr="00485B76" w:rsidRDefault="00A6399D" w:rsidP="00A6399D">
      <w:pPr>
        <w:pStyle w:val="ListParagraph"/>
        <w:spacing w:after="0"/>
        <w:ind w:left="990"/>
        <w:rPr>
          <w:rFonts w:ascii="Times New Roman" w:hAnsi="Times New Roman" w:cs="Times New Roman"/>
          <w:sz w:val="24"/>
          <w:szCs w:val="24"/>
        </w:rPr>
      </w:pPr>
    </w:p>
    <w:p w14:paraId="3F58B15E" w14:textId="77777777" w:rsidR="00A6399D" w:rsidRDefault="00A6399D" w:rsidP="00A6399D">
      <w:pPr>
        <w:spacing w:after="0"/>
        <w:rPr>
          <w:rFonts w:ascii="Times New Roman" w:hAnsi="Times New Roman" w:cs="Times New Roman"/>
          <w:sz w:val="24"/>
          <w:szCs w:val="24"/>
        </w:rPr>
      </w:pPr>
      <w:r>
        <w:rPr>
          <w:rFonts w:ascii="Times New Roman" w:hAnsi="Times New Roman" w:cs="Times New Roman"/>
          <w:sz w:val="24"/>
          <w:szCs w:val="24"/>
        </w:rPr>
        <w:t xml:space="preserve">Challenges: </w:t>
      </w:r>
      <w:r>
        <w:rPr>
          <w:rFonts w:ascii="Times New Roman" w:hAnsi="Times New Roman" w:cs="Times New Roman"/>
          <w:sz w:val="24"/>
          <w:szCs w:val="24"/>
        </w:rPr>
        <w:tab/>
      </w:r>
      <w:r>
        <w:rPr>
          <w:rFonts w:ascii="Times New Roman" w:hAnsi="Times New Roman" w:cs="Times New Roman"/>
          <w:sz w:val="24"/>
          <w:szCs w:val="24"/>
        </w:rPr>
        <w:tab/>
        <w:t>Declining Credit FTES</w:t>
      </w:r>
    </w:p>
    <w:p w14:paraId="489941A2" w14:textId="77777777" w:rsidR="00A6399D" w:rsidRDefault="00A6399D" w:rsidP="00A6399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Low Operating Revenue</w:t>
      </w:r>
    </w:p>
    <w:p w14:paraId="3A77BF91" w14:textId="77777777" w:rsidR="00A6399D" w:rsidRDefault="00A6399D" w:rsidP="00A6399D">
      <w:pPr>
        <w:spacing w:after="0"/>
        <w:rPr>
          <w:rFonts w:ascii="Times New Roman" w:hAnsi="Times New Roman" w:cs="Times New Roman"/>
          <w:sz w:val="24"/>
          <w:szCs w:val="24"/>
        </w:rPr>
      </w:pPr>
    </w:p>
    <w:p w14:paraId="12188D91" w14:textId="6088C4B4" w:rsidR="006149EA" w:rsidRPr="006149EA" w:rsidRDefault="00A6399D" w:rsidP="006149EA">
      <w:pPr>
        <w:spacing w:after="0"/>
        <w:jc w:val="both"/>
        <w:rPr>
          <w:rFonts w:ascii="Times New Roman" w:hAnsi="Times New Roman" w:cs="Times New Roman"/>
          <w:b/>
          <w:sz w:val="24"/>
          <w:szCs w:val="24"/>
        </w:rPr>
      </w:pPr>
      <w:r w:rsidRPr="006149EA">
        <w:rPr>
          <w:rFonts w:ascii="Times New Roman" w:hAnsi="Times New Roman" w:cs="Times New Roman"/>
          <w:b/>
          <w:sz w:val="24"/>
          <w:szCs w:val="24"/>
        </w:rPr>
        <w:lastRenderedPageBreak/>
        <w:t>Responding Action:</w:t>
      </w:r>
      <w:r w:rsidRPr="006149EA">
        <w:rPr>
          <w:rFonts w:ascii="Times New Roman" w:hAnsi="Times New Roman" w:cs="Times New Roman"/>
          <w:b/>
          <w:sz w:val="24"/>
          <w:szCs w:val="24"/>
        </w:rPr>
        <w:tab/>
      </w:r>
      <w:r w:rsidR="006149EA" w:rsidRPr="006149EA">
        <w:rPr>
          <w:rFonts w:ascii="Times New Roman" w:hAnsi="Times New Roman" w:cs="Times New Roman"/>
          <w:b/>
          <w:sz w:val="24"/>
          <w:szCs w:val="24"/>
        </w:rPr>
        <w:t>Increasing Revenues</w:t>
      </w:r>
      <w:r w:rsidR="006149EA">
        <w:rPr>
          <w:rFonts w:ascii="Times New Roman" w:hAnsi="Times New Roman" w:cs="Times New Roman"/>
          <w:sz w:val="24"/>
          <w:szCs w:val="24"/>
        </w:rPr>
        <w:t xml:space="preserve"> – PCCD plans to increase its revenue from the State through:</w:t>
      </w:r>
    </w:p>
    <w:p w14:paraId="52FBADAB" w14:textId="77777777" w:rsidR="006149EA" w:rsidRPr="00A57F34" w:rsidRDefault="006149EA" w:rsidP="006149EA">
      <w:pPr>
        <w:pStyle w:val="ListParagraph"/>
        <w:numPr>
          <w:ilvl w:val="0"/>
          <w:numId w:val="3"/>
        </w:numPr>
        <w:spacing w:after="0"/>
        <w:rPr>
          <w:rFonts w:ascii="Times New Roman" w:hAnsi="Times New Roman" w:cs="Times New Roman"/>
          <w:sz w:val="24"/>
          <w:szCs w:val="24"/>
        </w:rPr>
      </w:pPr>
      <w:r w:rsidRPr="00A57F34">
        <w:rPr>
          <w:rFonts w:ascii="Times New Roman" w:hAnsi="Times New Roman" w:cs="Times New Roman"/>
          <w:sz w:val="24"/>
          <w:szCs w:val="24"/>
        </w:rPr>
        <w:t xml:space="preserve">establishing realistic FTES targets, </w:t>
      </w:r>
    </w:p>
    <w:p w14:paraId="1C426997" w14:textId="77777777" w:rsidR="006149EA" w:rsidRPr="00A57F34" w:rsidRDefault="006149EA" w:rsidP="006149EA">
      <w:pPr>
        <w:pStyle w:val="ListParagraph"/>
        <w:numPr>
          <w:ilvl w:val="0"/>
          <w:numId w:val="3"/>
        </w:numPr>
        <w:spacing w:after="0"/>
        <w:rPr>
          <w:rFonts w:ascii="Times New Roman" w:hAnsi="Times New Roman" w:cs="Times New Roman"/>
          <w:sz w:val="24"/>
          <w:szCs w:val="24"/>
        </w:rPr>
      </w:pPr>
      <w:r w:rsidRPr="00A57F34">
        <w:rPr>
          <w:rFonts w:ascii="Times New Roman" w:hAnsi="Times New Roman" w:cs="Times New Roman"/>
          <w:sz w:val="24"/>
          <w:szCs w:val="24"/>
        </w:rPr>
        <w:t xml:space="preserve">updating, upgrading, and implementing Enrollment Management Plans at both the district and the college levels, and </w:t>
      </w:r>
    </w:p>
    <w:p w14:paraId="3AD991FC" w14:textId="378380EB" w:rsidR="006149EA" w:rsidRPr="00A57F34" w:rsidRDefault="00A111B1" w:rsidP="006149EA">
      <w:pPr>
        <w:pStyle w:val="ListParagraph"/>
        <w:numPr>
          <w:ilvl w:val="0"/>
          <w:numId w:val="3"/>
        </w:numPr>
        <w:spacing w:after="0"/>
        <w:rPr>
          <w:rFonts w:ascii="Times New Roman" w:hAnsi="Times New Roman" w:cs="Times New Roman"/>
          <w:sz w:val="24"/>
          <w:szCs w:val="24"/>
        </w:rPr>
      </w:pPr>
      <w:r w:rsidRPr="00A57F34">
        <w:rPr>
          <w:rFonts w:ascii="Times New Roman" w:hAnsi="Times New Roman" w:cs="Times New Roman"/>
          <w:sz w:val="24"/>
          <w:szCs w:val="24"/>
        </w:rPr>
        <w:t>Establishing</w:t>
      </w:r>
      <w:r w:rsidR="006149EA" w:rsidRPr="00A57F34">
        <w:rPr>
          <w:rFonts w:ascii="Times New Roman" w:hAnsi="Times New Roman" w:cs="Times New Roman"/>
          <w:sz w:val="24"/>
          <w:szCs w:val="24"/>
        </w:rPr>
        <w:t xml:space="preserve"> </w:t>
      </w:r>
      <w:r w:rsidR="006149EA">
        <w:rPr>
          <w:rFonts w:ascii="Times New Roman" w:hAnsi="Times New Roman" w:cs="Times New Roman"/>
          <w:sz w:val="24"/>
          <w:szCs w:val="24"/>
        </w:rPr>
        <w:t xml:space="preserve">and implementing </w:t>
      </w:r>
      <w:r w:rsidR="006149EA" w:rsidRPr="00A57F34">
        <w:rPr>
          <w:rFonts w:ascii="Times New Roman" w:hAnsi="Times New Roman" w:cs="Times New Roman"/>
          <w:sz w:val="24"/>
          <w:szCs w:val="24"/>
        </w:rPr>
        <w:t>a Student Success Infrastructure Plan in order to earn the highest possible amount of r</w:t>
      </w:r>
      <w:r w:rsidR="006149EA">
        <w:rPr>
          <w:rFonts w:ascii="Times New Roman" w:hAnsi="Times New Roman" w:cs="Times New Roman"/>
          <w:sz w:val="24"/>
          <w:szCs w:val="24"/>
        </w:rPr>
        <w:t>evenues through the new SCFF</w:t>
      </w:r>
      <w:r w:rsidR="006149EA" w:rsidRPr="00A57F34">
        <w:rPr>
          <w:rFonts w:ascii="Times New Roman" w:hAnsi="Times New Roman" w:cs="Times New Roman"/>
          <w:sz w:val="24"/>
          <w:szCs w:val="24"/>
        </w:rPr>
        <w:t xml:space="preserve">.  </w:t>
      </w:r>
    </w:p>
    <w:p w14:paraId="3F29CD92" w14:textId="77777777" w:rsidR="006149EA" w:rsidRDefault="006149EA" w:rsidP="00A6399D">
      <w:pPr>
        <w:spacing w:after="0"/>
        <w:jc w:val="both"/>
        <w:rPr>
          <w:rFonts w:ascii="Times New Roman" w:hAnsi="Times New Roman" w:cs="Times New Roman"/>
          <w:sz w:val="24"/>
          <w:szCs w:val="24"/>
        </w:rPr>
      </w:pPr>
    </w:p>
    <w:p w14:paraId="10973F8D" w14:textId="73B0D4B3" w:rsidR="00A6399D" w:rsidRPr="006149EA" w:rsidRDefault="006149EA" w:rsidP="006149EA">
      <w:pPr>
        <w:tabs>
          <w:tab w:val="center" w:pos="4680"/>
        </w:tabs>
        <w:spacing w:after="0"/>
        <w:rPr>
          <w:rFonts w:ascii="Times New Roman" w:hAnsi="Times New Roman" w:cs="Times New Roman"/>
          <w:sz w:val="24"/>
          <w:szCs w:val="24"/>
        </w:rPr>
      </w:pPr>
      <w:r>
        <w:rPr>
          <w:rFonts w:ascii="Times New Roman" w:hAnsi="Times New Roman" w:cs="Times New Roman"/>
          <w:b/>
          <w:sz w:val="24"/>
          <w:szCs w:val="24"/>
        </w:rPr>
        <w:t xml:space="preserve">Establishing FTES Target.  </w:t>
      </w:r>
      <w:r w:rsidR="00A6399D" w:rsidRPr="006149EA">
        <w:rPr>
          <w:rFonts w:ascii="Times New Roman" w:hAnsi="Times New Roman" w:cs="Times New Roman"/>
          <w:sz w:val="24"/>
          <w:szCs w:val="24"/>
        </w:rPr>
        <w:t xml:space="preserve">PCCD has always been very active in developing FTES targets annually and adjusting the targets quarterly when needed.  </w:t>
      </w:r>
      <w:r w:rsidR="00A6399D" w:rsidRPr="006149EA">
        <w:rPr>
          <w:rStyle w:val="normaltextrun1"/>
          <w:rFonts w:ascii="Times New Roman" w:hAnsi="Times New Roman" w:cs="Times New Roman"/>
          <w:sz w:val="24"/>
          <w:szCs w:val="24"/>
        </w:rPr>
        <w:t xml:space="preserve">On an annual basis, the Districtwide Enrollment Residential FTES target is set. This is done each October in alignment with the </w:t>
      </w:r>
      <w:r w:rsidR="00A6399D" w:rsidRPr="006149EA">
        <w:rPr>
          <w:rStyle w:val="normaltextrun1"/>
          <w:rFonts w:ascii="Times New Roman" w:hAnsi="Times New Roman" w:cs="Times New Roman"/>
          <w:bCs/>
          <w:sz w:val="24"/>
          <w:szCs w:val="24"/>
        </w:rPr>
        <w:t>Planning and Budget Timeline</w:t>
      </w:r>
      <w:r w:rsidR="00A6399D" w:rsidRPr="006149EA">
        <w:rPr>
          <w:rStyle w:val="normaltextrun1"/>
          <w:rFonts w:ascii="Times New Roman" w:hAnsi="Times New Roman" w:cs="Times New Roman"/>
          <w:sz w:val="24"/>
          <w:szCs w:val="24"/>
        </w:rPr>
        <w:t xml:space="preserve">.  The target is established through data driven conversations between the Offices of Academic Affairs and Finance and Administration. Data considered include </w:t>
      </w:r>
      <w:r w:rsidR="00190602" w:rsidRPr="006149EA">
        <w:rPr>
          <w:rStyle w:val="normaltextrun1"/>
          <w:rFonts w:ascii="Times New Roman" w:hAnsi="Times New Roman" w:cs="Times New Roman"/>
          <w:sz w:val="24"/>
          <w:szCs w:val="24"/>
        </w:rPr>
        <w:t>three</w:t>
      </w:r>
      <w:r w:rsidR="00A6399D" w:rsidRPr="006149EA">
        <w:rPr>
          <w:rStyle w:val="normaltextrun1"/>
          <w:rFonts w:ascii="Times New Roman" w:hAnsi="Times New Roman" w:cs="Times New Roman"/>
          <w:sz w:val="24"/>
          <w:szCs w:val="24"/>
        </w:rPr>
        <w:t>-year enrollment numbers per college, productivity trends, State initiatives and various fiscal resources.  Upon agreement, the Vice Chancellor of Academic Affairs presents the draft target to the College Presidents for feedback in which case adjustments may occur.  The agreed upon draft target is then reviewed by the Chancellor who has the final approval. </w:t>
      </w:r>
      <w:r w:rsidR="00A6399D" w:rsidRPr="006149EA">
        <w:rPr>
          <w:rStyle w:val="eop"/>
          <w:rFonts w:ascii="Times New Roman" w:hAnsi="Times New Roman" w:cs="Times New Roman"/>
          <w:sz w:val="24"/>
          <w:szCs w:val="24"/>
        </w:rPr>
        <w:t> </w:t>
      </w:r>
      <w:r w:rsidR="00A6399D" w:rsidRPr="006149EA">
        <w:rPr>
          <w:rStyle w:val="normaltextrun1"/>
          <w:rFonts w:ascii="Times New Roman" w:hAnsi="Times New Roman" w:cs="Times New Roman"/>
          <w:sz w:val="24"/>
          <w:szCs w:val="24"/>
        </w:rPr>
        <w:t>The Target</w:t>
      </w:r>
      <w:r w:rsidR="003E3A00" w:rsidRPr="006149EA">
        <w:rPr>
          <w:rStyle w:val="normaltextrun1"/>
          <w:rFonts w:ascii="Times New Roman" w:hAnsi="Times New Roman" w:cs="Times New Roman"/>
          <w:sz w:val="24"/>
          <w:szCs w:val="24"/>
        </w:rPr>
        <w:t>,</w:t>
      </w:r>
      <w:r w:rsidR="00A6399D" w:rsidRPr="006149EA">
        <w:rPr>
          <w:rStyle w:val="normaltextrun1"/>
          <w:rFonts w:ascii="Times New Roman" w:hAnsi="Times New Roman" w:cs="Times New Roman"/>
          <w:sz w:val="24"/>
          <w:szCs w:val="24"/>
        </w:rPr>
        <w:t xml:space="preserve"> once set</w:t>
      </w:r>
      <w:r w:rsidR="003E3A00" w:rsidRPr="006149EA">
        <w:rPr>
          <w:rStyle w:val="normaltextrun1"/>
          <w:rFonts w:ascii="Times New Roman" w:hAnsi="Times New Roman" w:cs="Times New Roman"/>
          <w:sz w:val="24"/>
          <w:szCs w:val="24"/>
        </w:rPr>
        <w:t>,</w:t>
      </w:r>
      <w:r>
        <w:rPr>
          <w:rStyle w:val="normaltextrun1"/>
          <w:rFonts w:ascii="Times New Roman" w:hAnsi="Times New Roman" w:cs="Times New Roman"/>
          <w:sz w:val="24"/>
          <w:szCs w:val="24"/>
        </w:rPr>
        <w:t xml:space="preserve"> is </w:t>
      </w:r>
      <w:r w:rsidR="00A6399D" w:rsidRPr="006149EA">
        <w:rPr>
          <w:rStyle w:val="normaltextrun1"/>
          <w:rFonts w:ascii="Times New Roman" w:hAnsi="Times New Roman" w:cs="Times New Roman"/>
          <w:sz w:val="24"/>
          <w:szCs w:val="24"/>
        </w:rPr>
        <w:t>presented to the appropriate District shared governance committees, including District Academic Senate, District Academic Affairs and Student Services Committee, Planning and Budgeting Committee and the Participatory Governance Committee. It is also emailed to all faculty. </w:t>
      </w:r>
      <w:r w:rsidR="00A6399D" w:rsidRPr="006149EA">
        <w:rPr>
          <w:rStyle w:val="eop"/>
          <w:rFonts w:ascii="Times New Roman" w:hAnsi="Times New Roman" w:cs="Times New Roman"/>
          <w:sz w:val="24"/>
          <w:szCs w:val="24"/>
        </w:rPr>
        <w:t> </w:t>
      </w:r>
    </w:p>
    <w:p w14:paraId="156DC856" w14:textId="77777777" w:rsidR="00A6399D" w:rsidRPr="006149EA" w:rsidRDefault="00A6399D" w:rsidP="006149EA">
      <w:pPr>
        <w:spacing w:after="0"/>
        <w:rPr>
          <w:rFonts w:ascii="Times New Roman" w:hAnsi="Times New Roman" w:cs="Times New Roman"/>
          <w:sz w:val="24"/>
          <w:szCs w:val="24"/>
        </w:rPr>
      </w:pPr>
    </w:p>
    <w:p w14:paraId="2FAB4E7E" w14:textId="13DAA1A8" w:rsidR="00A6399D" w:rsidRDefault="00A6399D" w:rsidP="00A6399D">
      <w:pPr>
        <w:rPr>
          <w:rFonts w:ascii="Times New Roman" w:hAnsi="Times New Roman" w:cs="Times New Roman"/>
        </w:rPr>
      </w:pPr>
      <w:r>
        <w:rPr>
          <w:rFonts w:ascii="Times New Roman" w:hAnsi="Times New Roman" w:cs="Times New Roman"/>
          <w:sz w:val="24"/>
          <w:szCs w:val="24"/>
        </w:rPr>
        <w:t>However, due to the significant</w:t>
      </w:r>
      <w:r>
        <w:rPr>
          <w:rFonts w:ascii="Times New Roman" w:eastAsia="Cambria" w:hAnsi="Times New Roman" w:cs="Times New Roman"/>
          <w:sz w:val="24"/>
          <w:szCs w:val="24"/>
        </w:rPr>
        <w:t xml:space="preserve"> decrease</w:t>
      </w:r>
      <w:r w:rsidRPr="00BA5188">
        <w:rPr>
          <w:rFonts w:ascii="Times New Roman" w:eastAsia="Cambria" w:hAnsi="Times New Roman" w:cs="Times New Roman"/>
          <w:sz w:val="24"/>
          <w:szCs w:val="24"/>
        </w:rPr>
        <w:t xml:space="preserve"> in FTES from 21,498 in AY15/16 to 20,231 in AY16/17, the District and the colleges began to engage in proactive </w:t>
      </w:r>
      <w:r w:rsidR="003E3A00">
        <w:rPr>
          <w:rFonts w:ascii="Times New Roman" w:eastAsia="Cambria" w:hAnsi="Times New Roman" w:cs="Times New Roman"/>
          <w:sz w:val="24"/>
          <w:szCs w:val="24"/>
        </w:rPr>
        <w:t xml:space="preserve">enrollment management </w:t>
      </w:r>
      <w:r w:rsidRPr="00BA5188">
        <w:rPr>
          <w:rFonts w:ascii="Times New Roman" w:eastAsia="Cambria" w:hAnsi="Times New Roman" w:cs="Times New Roman"/>
          <w:sz w:val="24"/>
          <w:szCs w:val="24"/>
        </w:rPr>
        <w:t>practices in 2017/2018</w:t>
      </w:r>
      <w:r w:rsidRPr="00BA5188">
        <w:rPr>
          <w:rFonts w:ascii="Times New Roman" w:eastAsia="Cambria" w:hAnsi="Times New Roman" w:cs="Times New Roman"/>
          <w:color w:val="000000" w:themeColor="text1"/>
          <w:sz w:val="24"/>
          <w:szCs w:val="24"/>
        </w:rPr>
        <w:t>. Both d</w:t>
      </w:r>
      <w:r w:rsidRPr="00BA5188">
        <w:rPr>
          <w:rFonts w:ascii="Times New Roman" w:hAnsi="Times New Roman" w:cs="Times New Roman"/>
          <w:color w:val="000000" w:themeColor="text1"/>
          <w:sz w:val="24"/>
          <w:szCs w:val="24"/>
        </w:rPr>
        <w:t xml:space="preserve">istrictwide </w:t>
      </w:r>
      <w:r w:rsidRPr="00BA5188">
        <w:rPr>
          <w:rFonts w:ascii="Times New Roman" w:hAnsi="Times New Roman" w:cs="Times New Roman"/>
          <w:sz w:val="24"/>
          <w:szCs w:val="24"/>
        </w:rPr>
        <w:t xml:space="preserve">and college meetings occurred throughout the year to review FTES data and respective budgets. </w:t>
      </w:r>
      <w:r w:rsidR="00190602">
        <w:rPr>
          <w:rFonts w:ascii="Times New Roman" w:hAnsi="Times New Roman" w:cs="Times New Roman"/>
          <w:sz w:val="24"/>
          <w:szCs w:val="24"/>
        </w:rPr>
        <w:t xml:space="preserve"> </w:t>
      </w:r>
      <w:r w:rsidRPr="00BA5188">
        <w:rPr>
          <w:rFonts w:ascii="Times New Roman" w:hAnsi="Times New Roman" w:cs="Times New Roman"/>
          <w:sz w:val="24"/>
          <w:szCs w:val="24"/>
        </w:rPr>
        <w:t xml:space="preserve">Examples of meetings </w:t>
      </w:r>
      <w:r w:rsidR="00A111B1" w:rsidRPr="00BA5188">
        <w:rPr>
          <w:rFonts w:ascii="Times New Roman" w:hAnsi="Times New Roman" w:cs="Times New Roman"/>
          <w:sz w:val="24"/>
          <w:szCs w:val="24"/>
        </w:rPr>
        <w:t>include</w:t>
      </w:r>
      <w:r w:rsidRPr="00BA5188">
        <w:rPr>
          <w:rFonts w:ascii="Times New Roman" w:hAnsi="Times New Roman" w:cs="Times New Roman"/>
          <w:sz w:val="24"/>
          <w:szCs w:val="24"/>
        </w:rPr>
        <w:t xml:space="preserve"> District Finance and Academic Affairs</w:t>
      </w:r>
      <w:r w:rsidRPr="00BA5188">
        <w:rPr>
          <w:rFonts w:ascii="Times New Roman" w:hAnsi="Times New Roman" w:cs="Times New Roman"/>
          <w:color w:val="FF0000"/>
          <w:sz w:val="24"/>
          <w:szCs w:val="24"/>
        </w:rPr>
        <w:t xml:space="preserve"> </w:t>
      </w:r>
      <w:r w:rsidRPr="00BA5188">
        <w:rPr>
          <w:rFonts w:ascii="Times New Roman" w:hAnsi="Times New Roman" w:cs="Times New Roman"/>
          <w:sz w:val="24"/>
          <w:szCs w:val="24"/>
        </w:rPr>
        <w:t>weekly meetings, District Academic Affairs and Student Services Committee (DAASSC), Planning and Budget Council (PBC) and the Participator</w:t>
      </w:r>
      <w:r w:rsidRPr="00A16745">
        <w:rPr>
          <w:rFonts w:ascii="Times New Roman" w:hAnsi="Times New Roman" w:cs="Times New Roman"/>
        </w:rPr>
        <w:t>y Governance Council (PGC).  Beginning in 2018-2019, the</w:t>
      </w:r>
      <w:r w:rsidRPr="00A16745">
        <w:rPr>
          <w:rFonts w:ascii="Times New Roman" w:hAnsi="Times New Roman" w:cs="Times New Roman"/>
          <w:color w:val="FF0000"/>
        </w:rPr>
        <w:t xml:space="preserve"> </w:t>
      </w:r>
      <w:r w:rsidRPr="00A16745">
        <w:rPr>
          <w:rFonts w:ascii="Times New Roman" w:hAnsi="Times New Roman" w:cs="Times New Roman"/>
        </w:rPr>
        <w:t>District adjusted F</w:t>
      </w:r>
      <w:r>
        <w:rPr>
          <w:rFonts w:ascii="Times New Roman" w:hAnsi="Times New Roman" w:cs="Times New Roman"/>
        </w:rPr>
        <w:t xml:space="preserve">ull </w:t>
      </w:r>
      <w:r w:rsidRPr="00A16745">
        <w:rPr>
          <w:rFonts w:ascii="Times New Roman" w:hAnsi="Times New Roman" w:cs="Times New Roman"/>
        </w:rPr>
        <w:t>T</w:t>
      </w:r>
      <w:r>
        <w:rPr>
          <w:rFonts w:ascii="Times New Roman" w:hAnsi="Times New Roman" w:cs="Times New Roman"/>
        </w:rPr>
        <w:t xml:space="preserve">ime </w:t>
      </w:r>
      <w:r w:rsidRPr="00A16745">
        <w:rPr>
          <w:rFonts w:ascii="Times New Roman" w:hAnsi="Times New Roman" w:cs="Times New Roman"/>
        </w:rPr>
        <w:t>E</w:t>
      </w:r>
      <w:r>
        <w:rPr>
          <w:rFonts w:ascii="Times New Roman" w:hAnsi="Times New Roman" w:cs="Times New Roman"/>
        </w:rPr>
        <w:t xml:space="preserve">quivalent </w:t>
      </w:r>
      <w:r w:rsidRPr="00A16745">
        <w:rPr>
          <w:rFonts w:ascii="Times New Roman" w:hAnsi="Times New Roman" w:cs="Times New Roman"/>
        </w:rPr>
        <w:t>F</w:t>
      </w:r>
      <w:r>
        <w:rPr>
          <w:rFonts w:ascii="Times New Roman" w:hAnsi="Times New Roman" w:cs="Times New Roman"/>
        </w:rPr>
        <w:t>aculty (FTEF)</w:t>
      </w:r>
      <w:r w:rsidRPr="00A16745">
        <w:rPr>
          <w:rFonts w:ascii="Times New Roman" w:hAnsi="Times New Roman" w:cs="Times New Roman"/>
        </w:rPr>
        <w:t xml:space="preserve"> allocations and annual targets to account for </w:t>
      </w:r>
      <w:r>
        <w:rPr>
          <w:rFonts w:ascii="Times New Roman" w:hAnsi="Times New Roman" w:cs="Times New Roman"/>
        </w:rPr>
        <w:t xml:space="preserve">the </w:t>
      </w:r>
      <w:r w:rsidRPr="00A16745">
        <w:rPr>
          <w:rFonts w:ascii="Times New Roman" w:hAnsi="Times New Roman" w:cs="Times New Roman"/>
        </w:rPr>
        <w:t xml:space="preserve">decreasing enrollment. </w:t>
      </w:r>
      <w:r w:rsidRPr="00A16745">
        <w:rPr>
          <w:rFonts w:ascii="Times New Roman" w:eastAsia="Cambria" w:hAnsi="Times New Roman" w:cs="Times New Roman"/>
        </w:rPr>
        <w:t xml:space="preserve">For example, </w:t>
      </w:r>
      <w:r>
        <w:rPr>
          <w:rFonts w:ascii="Times New Roman" w:eastAsia="Cambria" w:hAnsi="Times New Roman" w:cs="Times New Roman"/>
        </w:rPr>
        <w:t xml:space="preserve">through shared governance, PCCD adjusted </w:t>
      </w:r>
      <w:r w:rsidRPr="00A16745">
        <w:rPr>
          <w:rFonts w:ascii="Times New Roman" w:eastAsia="Cambria" w:hAnsi="Times New Roman" w:cs="Times New Roman"/>
        </w:rPr>
        <w:t>the number of c</w:t>
      </w:r>
      <w:r>
        <w:rPr>
          <w:rFonts w:ascii="Times New Roman" w:eastAsia="Cambria" w:hAnsi="Times New Roman" w:cs="Times New Roman"/>
        </w:rPr>
        <w:t>ourse sections offered districtwide down</w:t>
      </w:r>
      <w:r w:rsidRPr="00A16745">
        <w:rPr>
          <w:rFonts w:ascii="Times New Roman" w:eastAsia="Cambria" w:hAnsi="Times New Roman" w:cs="Times New Roman"/>
        </w:rPr>
        <w:t xml:space="preserve"> from 2</w:t>
      </w:r>
      <w:r>
        <w:rPr>
          <w:rFonts w:ascii="Times New Roman" w:eastAsia="Cambria" w:hAnsi="Times New Roman" w:cs="Times New Roman"/>
        </w:rPr>
        <w:t>,</w:t>
      </w:r>
      <w:r w:rsidRPr="00A16745">
        <w:rPr>
          <w:rFonts w:ascii="Times New Roman" w:eastAsia="Cambria" w:hAnsi="Times New Roman" w:cs="Times New Roman"/>
        </w:rPr>
        <w:t>222 to 2</w:t>
      </w:r>
      <w:r>
        <w:rPr>
          <w:rFonts w:ascii="Times New Roman" w:eastAsia="Cambria" w:hAnsi="Times New Roman" w:cs="Times New Roman"/>
        </w:rPr>
        <w:t>,</w:t>
      </w:r>
      <w:r w:rsidRPr="00A16745">
        <w:rPr>
          <w:rFonts w:ascii="Times New Roman" w:eastAsia="Cambria" w:hAnsi="Times New Roman" w:cs="Times New Roman"/>
        </w:rPr>
        <w:t>145</w:t>
      </w:r>
      <w:r w:rsidR="00190602">
        <w:rPr>
          <w:rFonts w:ascii="Times New Roman" w:eastAsia="Cambria" w:hAnsi="Times New Roman" w:cs="Times New Roman"/>
        </w:rPr>
        <w:t>,</w:t>
      </w:r>
      <w:r w:rsidRPr="00A16745">
        <w:rPr>
          <w:rFonts w:ascii="Times New Roman" w:eastAsia="Cambria" w:hAnsi="Times New Roman" w:cs="Times New Roman"/>
        </w:rPr>
        <w:t xml:space="preserve"> and FTEF from 564.18 to 544.28. </w:t>
      </w:r>
      <w:r>
        <w:rPr>
          <w:rFonts w:ascii="Times New Roman" w:eastAsia="Cambria" w:hAnsi="Times New Roman" w:cs="Times New Roman"/>
        </w:rPr>
        <w:t xml:space="preserve">FTES </w:t>
      </w:r>
      <w:r w:rsidR="00CA0DEC">
        <w:rPr>
          <w:rFonts w:ascii="Times New Roman" w:eastAsia="Cambria" w:hAnsi="Times New Roman" w:cs="Times New Roman"/>
        </w:rPr>
        <w:t>has</w:t>
      </w:r>
      <w:r>
        <w:rPr>
          <w:rFonts w:ascii="Times New Roman" w:eastAsia="Cambria" w:hAnsi="Times New Roman" w:cs="Times New Roman"/>
        </w:rPr>
        <w:t xml:space="preserve"> been retargeted to </w:t>
      </w:r>
      <w:r w:rsidRPr="00A16745">
        <w:rPr>
          <w:rFonts w:ascii="Times New Roman" w:eastAsia="Cambria" w:hAnsi="Times New Roman" w:cs="Times New Roman"/>
        </w:rPr>
        <w:t xml:space="preserve">reflect </w:t>
      </w:r>
      <w:r>
        <w:rPr>
          <w:rFonts w:ascii="Times New Roman" w:eastAsia="Cambria" w:hAnsi="Times New Roman" w:cs="Times New Roman"/>
        </w:rPr>
        <w:t>a more attainable number than before</w:t>
      </w:r>
      <w:r w:rsidRPr="00A16745">
        <w:rPr>
          <w:rFonts w:ascii="Times New Roman" w:eastAsia="Cambria" w:hAnsi="Times New Roman" w:cs="Times New Roman"/>
        </w:rPr>
        <w:t xml:space="preserve"> for the District as noted in the </w:t>
      </w:r>
      <w:hyperlink r:id="rId17">
        <w:r w:rsidRPr="00A16745">
          <w:rPr>
            <w:rStyle w:val="Hyperlink"/>
            <w:rFonts w:ascii="Times New Roman" w:eastAsia="Cambria" w:hAnsi="Times New Roman" w:cs="Times New Roman"/>
          </w:rPr>
          <w:t>2019-2020 target</w:t>
        </w:r>
      </w:hyperlink>
      <w:r>
        <w:rPr>
          <w:rStyle w:val="Hyperlink"/>
          <w:rFonts w:ascii="Times New Roman" w:eastAsia="Cambria" w:hAnsi="Times New Roman" w:cs="Times New Roman"/>
        </w:rPr>
        <w:t>,</w:t>
      </w:r>
      <w:r w:rsidRPr="00A16745">
        <w:rPr>
          <w:rFonts w:ascii="Times New Roman" w:eastAsia="Cambria" w:hAnsi="Times New Roman" w:cs="Times New Roman"/>
        </w:rPr>
        <w:t xml:space="preserve"> established in October 2018</w:t>
      </w:r>
      <w:r>
        <w:rPr>
          <w:rFonts w:ascii="Times New Roman" w:eastAsia="Cambria" w:hAnsi="Times New Roman" w:cs="Times New Roman"/>
        </w:rPr>
        <w:t>,</w:t>
      </w:r>
      <w:r w:rsidRPr="00A16745">
        <w:rPr>
          <w:rFonts w:ascii="Times New Roman" w:eastAsia="Cambria" w:hAnsi="Times New Roman" w:cs="Times New Roman"/>
        </w:rPr>
        <w:t xml:space="preserve"> in accordance with the PCCD shared governance timeline. </w:t>
      </w:r>
      <w:r>
        <w:rPr>
          <w:rFonts w:ascii="Times New Roman" w:hAnsi="Times New Roman" w:cs="Times New Roman"/>
        </w:rPr>
        <w:t>Each c</w:t>
      </w:r>
      <w:r w:rsidRPr="00A16745">
        <w:rPr>
          <w:rFonts w:ascii="Times New Roman" w:hAnsi="Times New Roman" w:cs="Times New Roman"/>
        </w:rPr>
        <w:t>ollege has engaged directly in annual planning and scheduling based on student need and historical data on enrollment, productivity</w:t>
      </w:r>
      <w:r w:rsidR="00190602">
        <w:rPr>
          <w:rFonts w:ascii="Times New Roman" w:hAnsi="Times New Roman" w:cs="Times New Roman"/>
        </w:rPr>
        <w:t xml:space="preserve"> – FTES/FTEF</w:t>
      </w:r>
      <w:r w:rsidRPr="00A16745">
        <w:rPr>
          <w:rFonts w:ascii="Times New Roman" w:hAnsi="Times New Roman" w:cs="Times New Roman"/>
        </w:rPr>
        <w:t xml:space="preserve">, and FTEF allocations. </w:t>
      </w:r>
    </w:p>
    <w:p w14:paraId="59EEFF4B" w14:textId="77777777" w:rsidR="00A6399D" w:rsidRDefault="00A6399D" w:rsidP="00A6399D">
      <w:pPr>
        <w:tabs>
          <w:tab w:val="center" w:pos="4680"/>
        </w:tabs>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A6399D" w14:paraId="646A5F34" w14:textId="77777777" w:rsidTr="00E51080">
        <w:tc>
          <w:tcPr>
            <w:tcW w:w="9350" w:type="dxa"/>
          </w:tcPr>
          <w:p w14:paraId="40C4B554" w14:textId="77777777" w:rsidR="00A6399D" w:rsidRDefault="00A6399D" w:rsidP="00E51080">
            <w:pPr>
              <w:tabs>
                <w:tab w:val="center" w:pos="4680"/>
              </w:tabs>
              <w:jc w:val="both"/>
              <w:rPr>
                <w:rFonts w:ascii="Times New Roman" w:hAnsi="Times New Roman" w:cs="Times New Roman"/>
                <w:sz w:val="24"/>
                <w:szCs w:val="24"/>
              </w:rPr>
            </w:pPr>
            <w:r>
              <w:rPr>
                <w:rFonts w:ascii="Times New Roman" w:hAnsi="Times New Roman" w:cs="Times New Roman"/>
                <w:sz w:val="24"/>
                <w:szCs w:val="24"/>
              </w:rPr>
              <w:t>PCCD Strategic Goals:</w:t>
            </w:r>
          </w:p>
          <w:p w14:paraId="556D27D6" w14:textId="77777777" w:rsidR="00A6399D" w:rsidRPr="00AA453E" w:rsidRDefault="00A6399D" w:rsidP="00A6399D">
            <w:pPr>
              <w:pStyle w:val="ListParagraph"/>
              <w:numPr>
                <w:ilvl w:val="0"/>
                <w:numId w:val="1"/>
              </w:numPr>
              <w:rPr>
                <w:rFonts w:ascii="Times New Roman" w:eastAsia="Times New Roman" w:hAnsi="Times New Roman" w:cs="Times New Roman"/>
                <w:sz w:val="24"/>
                <w:szCs w:val="24"/>
              </w:rPr>
            </w:pPr>
            <w:r w:rsidRPr="00AA453E">
              <w:rPr>
                <w:rFonts w:ascii="Times New Roman" w:eastAsia="Times New Roman" w:hAnsi="Times New Roman" w:cs="Times New Roman"/>
                <w:sz w:val="24"/>
                <w:szCs w:val="24"/>
              </w:rPr>
              <w:t>Advance Student Access, Equity, and Success</w:t>
            </w:r>
          </w:p>
          <w:p w14:paraId="579E3227" w14:textId="77777777" w:rsidR="00A6399D" w:rsidRPr="00AA453E" w:rsidRDefault="00A6399D" w:rsidP="00A6399D">
            <w:pPr>
              <w:pStyle w:val="ListParagraph"/>
              <w:numPr>
                <w:ilvl w:val="0"/>
                <w:numId w:val="1"/>
              </w:numPr>
              <w:rPr>
                <w:rFonts w:ascii="Times New Roman" w:hAnsi="Times New Roman" w:cs="Times New Roman"/>
                <w:sz w:val="24"/>
                <w:szCs w:val="24"/>
              </w:rPr>
            </w:pPr>
            <w:r w:rsidRPr="00AA453E">
              <w:rPr>
                <w:rFonts w:ascii="Times New Roman" w:hAnsi="Times New Roman" w:cs="Times New Roman"/>
                <w:sz w:val="24"/>
                <w:szCs w:val="24"/>
              </w:rPr>
              <w:t>Engage and Leverage Partners</w:t>
            </w:r>
          </w:p>
          <w:p w14:paraId="6AF6F435" w14:textId="77777777" w:rsidR="00A6399D" w:rsidRPr="00AA453E" w:rsidRDefault="00A6399D" w:rsidP="00A6399D">
            <w:pPr>
              <w:pStyle w:val="ListParagraph"/>
              <w:numPr>
                <w:ilvl w:val="0"/>
                <w:numId w:val="1"/>
              </w:numPr>
              <w:rPr>
                <w:rFonts w:ascii="Times New Roman" w:eastAsia="Times New Roman" w:hAnsi="Times New Roman" w:cs="Times New Roman"/>
                <w:sz w:val="24"/>
                <w:szCs w:val="24"/>
              </w:rPr>
            </w:pPr>
            <w:r w:rsidRPr="00AA453E">
              <w:rPr>
                <w:rFonts w:ascii="Times New Roman" w:hAnsi="Times New Roman" w:cs="Times New Roman"/>
                <w:sz w:val="24"/>
                <w:szCs w:val="24"/>
              </w:rPr>
              <w:t>Build Programs of Distinction</w:t>
            </w:r>
          </w:p>
          <w:p w14:paraId="1F0380A1" w14:textId="77777777" w:rsidR="00A6399D" w:rsidRDefault="00A6399D" w:rsidP="00E51080">
            <w:pPr>
              <w:tabs>
                <w:tab w:val="center" w:pos="4680"/>
              </w:tabs>
              <w:jc w:val="both"/>
              <w:rPr>
                <w:rFonts w:ascii="Times New Roman" w:hAnsi="Times New Roman" w:cs="Times New Roman"/>
                <w:sz w:val="24"/>
                <w:szCs w:val="24"/>
              </w:rPr>
            </w:pPr>
          </w:p>
        </w:tc>
      </w:tr>
      <w:tr w:rsidR="00A6399D" w14:paraId="42D8E068" w14:textId="77777777" w:rsidTr="00E51080">
        <w:tc>
          <w:tcPr>
            <w:tcW w:w="9350" w:type="dxa"/>
          </w:tcPr>
          <w:p w14:paraId="5FD32900" w14:textId="77777777" w:rsidR="00A6399D" w:rsidRPr="00AA453E" w:rsidRDefault="00A6399D" w:rsidP="00E51080">
            <w:pPr>
              <w:tabs>
                <w:tab w:val="center" w:pos="4680"/>
              </w:tabs>
              <w:rPr>
                <w:rFonts w:ascii="Times New Roman" w:hAnsi="Times New Roman" w:cs="Times New Roman"/>
                <w:sz w:val="24"/>
                <w:szCs w:val="24"/>
              </w:rPr>
            </w:pPr>
            <w:r w:rsidRPr="00BA5188">
              <w:rPr>
                <w:rFonts w:ascii="Times New Roman" w:hAnsi="Times New Roman" w:cs="Times New Roman"/>
                <w:b/>
                <w:sz w:val="24"/>
                <w:szCs w:val="24"/>
              </w:rPr>
              <w:t>Responding Action:  FTES Target.</w:t>
            </w:r>
            <w:r w:rsidRPr="00EC36EF">
              <w:rPr>
                <w:rFonts w:ascii="Times New Roman" w:hAnsi="Times New Roman" w:cs="Times New Roman"/>
                <w:sz w:val="24"/>
                <w:szCs w:val="24"/>
              </w:rPr>
              <w:t xml:space="preserve">  FTES Target to be evaluated and modified three times per academic year for fall, spring and summer</w:t>
            </w:r>
            <w:r>
              <w:rPr>
                <w:rFonts w:ascii="Times New Roman" w:hAnsi="Times New Roman" w:cs="Times New Roman"/>
                <w:sz w:val="24"/>
                <w:szCs w:val="24"/>
              </w:rPr>
              <w:t>, as well as annually</w:t>
            </w:r>
            <w:r w:rsidRPr="00EC36EF">
              <w:rPr>
                <w:rFonts w:ascii="Times New Roman" w:hAnsi="Times New Roman" w:cs="Times New Roman"/>
                <w:sz w:val="24"/>
                <w:szCs w:val="24"/>
              </w:rPr>
              <w:t xml:space="preserve">. </w:t>
            </w:r>
          </w:p>
        </w:tc>
      </w:tr>
      <w:tr w:rsidR="00A6399D" w14:paraId="67896DB3" w14:textId="77777777" w:rsidTr="00E51080">
        <w:tc>
          <w:tcPr>
            <w:tcW w:w="9350" w:type="dxa"/>
          </w:tcPr>
          <w:p w14:paraId="1525D5D8" w14:textId="77777777" w:rsidR="00A6399D" w:rsidRDefault="00A6399D" w:rsidP="00E51080">
            <w:pPr>
              <w:tabs>
                <w:tab w:val="center" w:pos="4680"/>
              </w:tabs>
              <w:jc w:val="both"/>
              <w:rPr>
                <w:rFonts w:ascii="Times New Roman" w:hAnsi="Times New Roman" w:cs="Times New Roman"/>
                <w:sz w:val="24"/>
                <w:szCs w:val="24"/>
              </w:rPr>
            </w:pPr>
            <w:r>
              <w:rPr>
                <w:rFonts w:ascii="Times New Roman" w:hAnsi="Times New Roman" w:cs="Times New Roman"/>
                <w:sz w:val="24"/>
                <w:szCs w:val="24"/>
              </w:rPr>
              <w:lastRenderedPageBreak/>
              <w:t>Timeline:  On-going</w:t>
            </w:r>
          </w:p>
        </w:tc>
      </w:tr>
      <w:tr w:rsidR="00A6399D" w14:paraId="6FE98288" w14:textId="77777777" w:rsidTr="00E51080">
        <w:tc>
          <w:tcPr>
            <w:tcW w:w="9350" w:type="dxa"/>
          </w:tcPr>
          <w:p w14:paraId="1E4248A4" w14:textId="77777777" w:rsidR="00A6399D" w:rsidRDefault="00A6399D" w:rsidP="00E51080">
            <w:pPr>
              <w:tabs>
                <w:tab w:val="center" w:pos="4680"/>
              </w:tabs>
              <w:jc w:val="both"/>
              <w:rPr>
                <w:rFonts w:ascii="Times New Roman" w:hAnsi="Times New Roman" w:cs="Times New Roman"/>
                <w:sz w:val="24"/>
                <w:szCs w:val="24"/>
              </w:rPr>
            </w:pPr>
            <w:r>
              <w:rPr>
                <w:rFonts w:ascii="Times New Roman" w:hAnsi="Times New Roman" w:cs="Times New Roman"/>
                <w:sz w:val="24"/>
                <w:szCs w:val="24"/>
              </w:rPr>
              <w:t>Responsible Lead: VCAA, VC of Finance and Administration, College Presidents</w:t>
            </w:r>
          </w:p>
        </w:tc>
      </w:tr>
    </w:tbl>
    <w:p w14:paraId="6C419C21" w14:textId="77777777" w:rsidR="00A6399D" w:rsidRPr="00A16745" w:rsidRDefault="00A6399D" w:rsidP="00A6399D">
      <w:pPr>
        <w:rPr>
          <w:rFonts w:ascii="Times New Roman" w:hAnsi="Times New Roman" w:cs="Times New Roman"/>
        </w:rPr>
      </w:pPr>
    </w:p>
    <w:p w14:paraId="6E908B68" w14:textId="07DF6A0C" w:rsidR="00A6399D" w:rsidRDefault="00A6399D" w:rsidP="00A6399D">
      <w:pPr>
        <w:spacing w:after="0" w:line="240" w:lineRule="auto"/>
        <w:rPr>
          <w:rFonts w:ascii="Times New Roman" w:hAnsi="Times New Roman" w:cs="Times New Roman"/>
        </w:rPr>
      </w:pPr>
      <w:r w:rsidRPr="00C933F3">
        <w:rPr>
          <w:rFonts w:ascii="Times New Roman" w:hAnsi="Times New Roman" w:cs="Times New Roman"/>
          <w:b/>
        </w:rPr>
        <w:t>Updat</w:t>
      </w:r>
      <w:r>
        <w:rPr>
          <w:rFonts w:ascii="Times New Roman" w:hAnsi="Times New Roman" w:cs="Times New Roman"/>
          <w:b/>
        </w:rPr>
        <w:t>ing</w:t>
      </w:r>
      <w:r w:rsidRPr="00C933F3">
        <w:rPr>
          <w:rFonts w:ascii="Times New Roman" w:hAnsi="Times New Roman" w:cs="Times New Roman"/>
          <w:b/>
        </w:rPr>
        <w:t xml:space="preserve"> and Upgrad</w:t>
      </w:r>
      <w:r>
        <w:rPr>
          <w:rFonts w:ascii="Times New Roman" w:hAnsi="Times New Roman" w:cs="Times New Roman"/>
          <w:b/>
        </w:rPr>
        <w:t>ing</w:t>
      </w:r>
      <w:r w:rsidRPr="00C933F3">
        <w:rPr>
          <w:rFonts w:ascii="Times New Roman" w:hAnsi="Times New Roman" w:cs="Times New Roman"/>
          <w:b/>
        </w:rPr>
        <w:t xml:space="preserve"> Enrollment Management</w:t>
      </w:r>
      <w:r>
        <w:rPr>
          <w:rFonts w:ascii="Times New Roman" w:hAnsi="Times New Roman" w:cs="Times New Roman"/>
          <w:b/>
        </w:rPr>
        <w:t xml:space="preserve"> Plan</w:t>
      </w:r>
      <w:r w:rsidR="006149EA">
        <w:rPr>
          <w:rFonts w:ascii="Times New Roman" w:hAnsi="Times New Roman" w:cs="Times New Roman"/>
          <w:b/>
        </w:rPr>
        <w:t xml:space="preserve">.  </w:t>
      </w:r>
      <w:r>
        <w:rPr>
          <w:rFonts w:ascii="Times New Roman" w:hAnsi="Times New Roman" w:cs="Times New Roman"/>
        </w:rPr>
        <w:t xml:space="preserve">Since the completion of the </w:t>
      </w:r>
      <w:r w:rsidRPr="007C652C">
        <w:rPr>
          <w:rFonts w:ascii="Times New Roman" w:hAnsi="Times New Roman" w:cs="Times New Roman"/>
        </w:rPr>
        <w:t xml:space="preserve">ACCJC Midterm Report in 2016, PCCD has engaged in developing and implementing improved enrollment strategies.  Evidence is noted in the District Strategic Enrollment Management Plan (SEM), a Plan that is in alignment with College Strategic </w:t>
      </w:r>
      <w:r>
        <w:rPr>
          <w:rFonts w:ascii="Times New Roman" w:hAnsi="Times New Roman" w:cs="Times New Roman"/>
        </w:rPr>
        <w:t>Enrollment Management Plans, and vice versa.</w:t>
      </w:r>
      <w:r w:rsidRPr="007C652C">
        <w:rPr>
          <w:rFonts w:ascii="Times New Roman" w:hAnsi="Times New Roman" w:cs="Times New Roman"/>
        </w:rPr>
        <w:t xml:space="preserve">  </w:t>
      </w:r>
    </w:p>
    <w:p w14:paraId="3A410AB8" w14:textId="77777777" w:rsidR="00A6399D" w:rsidRPr="007C652C" w:rsidRDefault="00A6399D" w:rsidP="00A6399D">
      <w:pPr>
        <w:spacing w:after="0" w:line="240" w:lineRule="auto"/>
        <w:rPr>
          <w:rFonts w:ascii="Times New Roman" w:hAnsi="Times New Roman" w:cs="Times New Roman"/>
        </w:rPr>
      </w:pPr>
    </w:p>
    <w:p w14:paraId="6C450B15" w14:textId="6CE65245" w:rsidR="00A6399D" w:rsidRPr="007C652C" w:rsidRDefault="00A6399D" w:rsidP="006149EA">
      <w:pPr>
        <w:spacing w:after="0" w:line="240" w:lineRule="auto"/>
        <w:ind w:firstLine="720"/>
        <w:rPr>
          <w:rFonts w:ascii="Times New Roman" w:hAnsi="Times New Roman" w:cs="Times New Roman"/>
        </w:rPr>
      </w:pPr>
      <w:r w:rsidRPr="007C652C">
        <w:rPr>
          <w:rFonts w:ascii="Times New Roman" w:hAnsi="Times New Roman" w:cs="Times New Roman"/>
          <w:b/>
          <w:bCs/>
        </w:rPr>
        <w:t>District Strategic Enrollment Management Plan, 2017-2022</w:t>
      </w:r>
      <w:r>
        <w:rPr>
          <w:rFonts w:ascii="Times New Roman" w:hAnsi="Times New Roman" w:cs="Times New Roman"/>
          <w:b/>
          <w:bCs/>
        </w:rPr>
        <w:t xml:space="preserve">.  </w:t>
      </w:r>
      <w:r w:rsidRPr="007C652C">
        <w:rPr>
          <w:rFonts w:ascii="Times New Roman" w:hAnsi="Times New Roman" w:cs="Times New Roman"/>
        </w:rPr>
        <w:t xml:space="preserve">The </w:t>
      </w:r>
      <w:hyperlink r:id="rId18">
        <w:r w:rsidRPr="007C652C">
          <w:rPr>
            <w:rStyle w:val="Hyperlink"/>
            <w:rFonts w:ascii="Times New Roman" w:hAnsi="Times New Roman" w:cs="Times New Roman"/>
          </w:rPr>
          <w:t>District Strategic Enrollment Plan (SEM)</w:t>
        </w:r>
      </w:hyperlink>
      <w:r>
        <w:rPr>
          <w:rStyle w:val="Hyperlink"/>
          <w:rFonts w:ascii="Times New Roman" w:hAnsi="Times New Roman" w:cs="Times New Roman"/>
        </w:rPr>
        <w:t xml:space="preserve"> </w:t>
      </w:r>
      <w:r w:rsidRPr="007C652C">
        <w:rPr>
          <w:rFonts w:ascii="Times New Roman" w:hAnsi="Times New Roman" w:cs="Times New Roman"/>
        </w:rPr>
        <w:t xml:space="preserve">was </w:t>
      </w:r>
      <w:r>
        <w:rPr>
          <w:rFonts w:ascii="Times New Roman" w:hAnsi="Times New Roman" w:cs="Times New Roman"/>
        </w:rPr>
        <w:t>developed</w:t>
      </w:r>
      <w:r w:rsidRPr="007C652C">
        <w:rPr>
          <w:rFonts w:ascii="Times New Roman" w:hAnsi="Times New Roman" w:cs="Times New Roman"/>
        </w:rPr>
        <w:t>, vetted</w:t>
      </w:r>
      <w:r>
        <w:rPr>
          <w:rFonts w:ascii="Times New Roman" w:hAnsi="Times New Roman" w:cs="Times New Roman"/>
        </w:rPr>
        <w:t>, and approved through district</w:t>
      </w:r>
      <w:r w:rsidRPr="007C652C">
        <w:rPr>
          <w:rFonts w:ascii="Times New Roman" w:hAnsi="Times New Roman" w:cs="Times New Roman"/>
        </w:rPr>
        <w:t xml:space="preserve">wide participatory governance committees during the 2017-2018 academic year.  The planning process was led by </w:t>
      </w:r>
      <w:hyperlink r:id="rId19" w:history="1">
        <w:r w:rsidRPr="007C652C">
          <w:rPr>
            <w:rStyle w:val="Hyperlink"/>
            <w:rFonts w:ascii="Times New Roman" w:hAnsi="Times New Roman" w:cs="Times New Roman"/>
          </w:rPr>
          <w:t>RP Group</w:t>
        </w:r>
      </w:hyperlink>
      <w:r w:rsidRPr="007C652C">
        <w:rPr>
          <w:rFonts w:ascii="Times New Roman" w:hAnsi="Times New Roman" w:cs="Times New Roman"/>
        </w:rPr>
        <w:t xml:space="preserve"> consultants</w:t>
      </w:r>
      <w:r>
        <w:rPr>
          <w:rFonts w:ascii="Times New Roman" w:hAnsi="Times New Roman" w:cs="Times New Roman"/>
        </w:rPr>
        <w:t>,</w:t>
      </w:r>
      <w:r w:rsidRPr="007C652C">
        <w:rPr>
          <w:rFonts w:ascii="Times New Roman" w:hAnsi="Times New Roman" w:cs="Times New Roman"/>
        </w:rPr>
        <w:t xml:space="preserve"> based on an </w:t>
      </w:r>
      <w:hyperlink r:id="rId20">
        <w:r w:rsidRPr="007C652C">
          <w:rPr>
            <w:rStyle w:val="Hyperlink"/>
            <w:rFonts w:ascii="Times New Roman" w:hAnsi="Times New Roman" w:cs="Times New Roman"/>
          </w:rPr>
          <w:t>environmental scan</w:t>
        </w:r>
      </w:hyperlink>
      <w:r w:rsidRPr="007C652C">
        <w:rPr>
          <w:rFonts w:ascii="Times New Roman" w:hAnsi="Times New Roman" w:cs="Times New Roman"/>
        </w:rPr>
        <w:t xml:space="preserve"> and PCCD </w:t>
      </w:r>
      <w:hyperlink r:id="rId21">
        <w:r w:rsidRPr="007C652C">
          <w:rPr>
            <w:rStyle w:val="Hyperlink"/>
            <w:rFonts w:ascii="Times New Roman" w:hAnsi="Times New Roman" w:cs="Times New Roman"/>
          </w:rPr>
          <w:t>student data.</w:t>
        </w:r>
      </w:hyperlink>
      <w:r w:rsidRPr="007C652C">
        <w:rPr>
          <w:rFonts w:ascii="Times New Roman" w:hAnsi="Times New Roman" w:cs="Times New Roman"/>
        </w:rPr>
        <w:t xml:space="preserve"> The District SEM Plan includes measurable goals and strategies to address enrollment trends.  Several aspects of the Plan have already been implemented in the 2018-19 academic year resulting in </w:t>
      </w:r>
      <w:r w:rsidR="00190602">
        <w:rPr>
          <w:rFonts w:ascii="Times New Roman" w:hAnsi="Times New Roman" w:cs="Times New Roman"/>
        </w:rPr>
        <w:t xml:space="preserve">an </w:t>
      </w:r>
      <w:r w:rsidRPr="007C652C">
        <w:rPr>
          <w:rFonts w:ascii="Times New Roman" w:hAnsi="Times New Roman" w:cs="Times New Roman"/>
        </w:rPr>
        <w:t>increased enrollment in Distance Education (25% increase in enrollment from 2010 to 2017), Dual Enrollmen</w:t>
      </w:r>
      <w:r>
        <w:rPr>
          <w:rFonts w:ascii="Times New Roman" w:hAnsi="Times New Roman" w:cs="Times New Roman"/>
        </w:rPr>
        <w:t>t (35% increase from 138.80 FTES in Fall 2016</w:t>
      </w:r>
      <w:r w:rsidRPr="007C652C">
        <w:rPr>
          <w:rFonts w:ascii="Times New Roman" w:hAnsi="Times New Roman" w:cs="Times New Roman"/>
        </w:rPr>
        <w:t xml:space="preserve"> to </w:t>
      </w:r>
      <w:r>
        <w:rPr>
          <w:rFonts w:ascii="Times New Roman" w:hAnsi="Times New Roman" w:cs="Times New Roman"/>
        </w:rPr>
        <w:t>187.70 FTES in Fall 2018</w:t>
      </w:r>
      <w:r w:rsidR="00190602">
        <w:rPr>
          <w:rFonts w:ascii="Times New Roman" w:hAnsi="Times New Roman" w:cs="Times New Roman"/>
        </w:rPr>
        <w:t>)</w:t>
      </w:r>
      <w:r>
        <w:rPr>
          <w:rFonts w:ascii="Times New Roman" w:hAnsi="Times New Roman" w:cs="Times New Roman"/>
        </w:rPr>
        <w:t>,</w:t>
      </w:r>
      <w:r w:rsidRPr="007C652C">
        <w:rPr>
          <w:rFonts w:ascii="Times New Roman" w:hAnsi="Times New Roman" w:cs="Times New Roman"/>
        </w:rPr>
        <w:t xml:space="preserve"> and Career Development and College Preparation (CDCP) Noncredit Certificates </w:t>
      </w:r>
      <w:r>
        <w:rPr>
          <w:rFonts w:ascii="Times New Roman" w:hAnsi="Times New Roman" w:cs="Times New Roman"/>
        </w:rPr>
        <w:t>grow from 2 in Fall 2017 to 11</w:t>
      </w:r>
      <w:r w:rsidRPr="007C652C">
        <w:rPr>
          <w:rFonts w:ascii="Times New Roman" w:hAnsi="Times New Roman" w:cs="Times New Roman"/>
        </w:rPr>
        <w:t xml:space="preserve"> in Fall 2018</w:t>
      </w:r>
      <w:r>
        <w:rPr>
          <w:rFonts w:ascii="Times New Roman" w:hAnsi="Times New Roman" w:cs="Times New Roman"/>
        </w:rPr>
        <w:t xml:space="preserve">, while an </w:t>
      </w:r>
      <w:r w:rsidRPr="007C652C">
        <w:rPr>
          <w:rFonts w:ascii="Times New Roman" w:hAnsi="Times New Roman" w:cs="Times New Roman"/>
        </w:rPr>
        <w:t xml:space="preserve">additional </w:t>
      </w:r>
      <w:r>
        <w:rPr>
          <w:rFonts w:ascii="Times New Roman" w:hAnsi="Times New Roman" w:cs="Times New Roman"/>
        </w:rPr>
        <w:t xml:space="preserve">18 </w:t>
      </w:r>
      <w:r w:rsidRPr="007C652C">
        <w:rPr>
          <w:rFonts w:ascii="Times New Roman" w:hAnsi="Times New Roman" w:cs="Times New Roman"/>
        </w:rPr>
        <w:t xml:space="preserve">Certificates </w:t>
      </w:r>
      <w:r w:rsidR="00190602">
        <w:rPr>
          <w:rFonts w:ascii="Times New Roman" w:hAnsi="Times New Roman" w:cs="Times New Roman"/>
        </w:rPr>
        <w:t>a</w:t>
      </w:r>
      <w:r w:rsidRPr="007C652C">
        <w:rPr>
          <w:rFonts w:ascii="Times New Roman" w:hAnsi="Times New Roman" w:cs="Times New Roman"/>
        </w:rPr>
        <w:t xml:space="preserve">wait </w:t>
      </w:r>
      <w:r>
        <w:rPr>
          <w:rFonts w:ascii="Times New Roman" w:hAnsi="Times New Roman" w:cs="Times New Roman"/>
        </w:rPr>
        <w:t>for State approval</w:t>
      </w:r>
      <w:r w:rsidRPr="007C652C">
        <w:rPr>
          <w:rFonts w:ascii="Times New Roman" w:hAnsi="Times New Roman" w:cs="Times New Roman"/>
        </w:rPr>
        <w:t>.</w:t>
      </w:r>
      <w:r w:rsidRPr="007C652C">
        <w:rPr>
          <w:rFonts w:ascii="Times New Roman" w:hAnsi="Times New Roman" w:cs="Times New Roman"/>
          <w:color w:val="FF0000"/>
        </w:rPr>
        <w:t xml:space="preserve">  </w:t>
      </w:r>
      <w:r>
        <w:rPr>
          <w:rFonts w:ascii="Times New Roman" w:hAnsi="Times New Roman" w:cs="Times New Roman"/>
        </w:rPr>
        <w:t>Moreover</w:t>
      </w:r>
      <w:r w:rsidRPr="007C652C">
        <w:rPr>
          <w:rFonts w:ascii="Times New Roman" w:hAnsi="Times New Roman" w:cs="Times New Roman"/>
        </w:rPr>
        <w:t xml:space="preserve">, the PCCD </w:t>
      </w:r>
      <w:hyperlink r:id="rId22">
        <w:r w:rsidRPr="007C652C">
          <w:rPr>
            <w:rStyle w:val="Hyperlink"/>
            <w:rFonts w:ascii="Times New Roman" w:hAnsi="Times New Roman" w:cs="Times New Roman"/>
          </w:rPr>
          <w:t>Distance Education Committee Plan</w:t>
        </w:r>
      </w:hyperlink>
      <w:r w:rsidRPr="007C652C">
        <w:rPr>
          <w:rFonts w:ascii="Times New Roman" w:hAnsi="Times New Roman" w:cs="Times New Roman"/>
        </w:rPr>
        <w:t xml:space="preserve"> was approved through participatory governance in spring 2018 and the PCCD Noncredit Plan is currently being vetted</w:t>
      </w:r>
      <w:r>
        <w:rPr>
          <w:rFonts w:ascii="Times New Roman" w:hAnsi="Times New Roman" w:cs="Times New Roman"/>
        </w:rPr>
        <w:t xml:space="preserve"> with an anticipated approval in</w:t>
      </w:r>
      <w:r w:rsidRPr="007C652C">
        <w:rPr>
          <w:rFonts w:ascii="Times New Roman" w:hAnsi="Times New Roman" w:cs="Times New Roman"/>
        </w:rPr>
        <w:t xml:space="preserve"> spring 2019. </w:t>
      </w:r>
      <w:r>
        <w:rPr>
          <w:rFonts w:ascii="Times New Roman" w:hAnsi="Times New Roman" w:cs="Times New Roman"/>
        </w:rPr>
        <w:t xml:space="preserve"> </w:t>
      </w:r>
      <w:r w:rsidRPr="007C652C">
        <w:rPr>
          <w:rFonts w:ascii="Times New Roman" w:hAnsi="Times New Roman" w:cs="Times New Roman"/>
        </w:rPr>
        <w:t>PCCD is currently updating the District SEM Plan to address recently passed legislation and other state i</w:t>
      </w:r>
      <w:r>
        <w:rPr>
          <w:rFonts w:ascii="Times New Roman" w:hAnsi="Times New Roman" w:cs="Times New Roman"/>
        </w:rPr>
        <w:t xml:space="preserve">nitiatives, such as the </w:t>
      </w:r>
      <w:r w:rsidR="00CA0DEC">
        <w:rPr>
          <w:rFonts w:ascii="Times New Roman" w:hAnsi="Times New Roman" w:cs="Times New Roman"/>
        </w:rPr>
        <w:t>Student Centered</w:t>
      </w:r>
      <w:r w:rsidRPr="007C652C">
        <w:rPr>
          <w:rFonts w:ascii="Times New Roman" w:hAnsi="Times New Roman" w:cs="Times New Roman"/>
        </w:rPr>
        <w:t xml:space="preserve"> Funding Formula, Student Equity and Achievement (SE</w:t>
      </w:r>
      <w:r w:rsidR="00A111B1">
        <w:rPr>
          <w:rFonts w:ascii="Times New Roman" w:hAnsi="Times New Roman" w:cs="Times New Roman"/>
        </w:rPr>
        <w:t>A), AB 705, and Guided Pathways,</w:t>
      </w:r>
      <w:r>
        <w:rPr>
          <w:rFonts w:ascii="Times New Roman" w:hAnsi="Times New Roman" w:cs="Times New Roman"/>
        </w:rPr>
        <w:t xml:space="preserve"> </w:t>
      </w:r>
      <w:r w:rsidRPr="007C652C">
        <w:rPr>
          <w:rFonts w:ascii="Times New Roman" w:hAnsi="Times New Roman" w:cs="Times New Roman"/>
        </w:rPr>
        <w:t xml:space="preserve">with an estimated completion date of March 2019.   </w:t>
      </w:r>
    </w:p>
    <w:p w14:paraId="2FC72774" w14:textId="77777777" w:rsidR="00A6399D" w:rsidRPr="007C652C" w:rsidRDefault="00A6399D" w:rsidP="00A6399D">
      <w:pPr>
        <w:spacing w:after="0" w:line="240" w:lineRule="auto"/>
        <w:rPr>
          <w:rFonts w:ascii="Times New Roman" w:hAnsi="Times New Roman" w:cs="Times New Roman"/>
        </w:rPr>
      </w:pPr>
    </w:p>
    <w:p w14:paraId="06416CAE" w14:textId="119C3C86" w:rsidR="00A6399D" w:rsidRDefault="00A6399D" w:rsidP="006149EA">
      <w:pPr>
        <w:spacing w:after="0" w:line="240" w:lineRule="auto"/>
        <w:ind w:firstLine="720"/>
        <w:rPr>
          <w:rFonts w:ascii="Times New Roman" w:hAnsi="Times New Roman" w:cs="Times New Roman"/>
        </w:rPr>
      </w:pPr>
      <w:r>
        <w:rPr>
          <w:rFonts w:ascii="Times New Roman" w:hAnsi="Times New Roman" w:cs="Times New Roman"/>
          <w:b/>
          <w:bCs/>
        </w:rPr>
        <w:t xml:space="preserve">The </w:t>
      </w:r>
      <w:r w:rsidRPr="007C652C">
        <w:rPr>
          <w:rFonts w:ascii="Times New Roman" w:hAnsi="Times New Roman" w:cs="Times New Roman"/>
          <w:b/>
          <w:bCs/>
        </w:rPr>
        <w:t>Strategic Enrollment Management Plans</w:t>
      </w:r>
      <w:r>
        <w:rPr>
          <w:rFonts w:ascii="Times New Roman" w:hAnsi="Times New Roman" w:cs="Times New Roman"/>
          <w:b/>
          <w:bCs/>
        </w:rPr>
        <w:t xml:space="preserve"> at the Four Colleges.  </w:t>
      </w:r>
      <w:r w:rsidRPr="00AA61BC">
        <w:rPr>
          <w:rFonts w:ascii="Times New Roman" w:hAnsi="Times New Roman" w:cs="Times New Roman"/>
          <w:iCs/>
        </w:rPr>
        <w:t>Berkeley City College, c</w:t>
      </w:r>
      <w:r w:rsidRPr="00AA61BC">
        <w:rPr>
          <w:rFonts w:ascii="Times New Roman" w:hAnsi="Times New Roman" w:cs="Times New Roman"/>
        </w:rPr>
        <w:t>ompleted</w:t>
      </w:r>
      <w:r w:rsidRPr="007C652C">
        <w:rPr>
          <w:rFonts w:ascii="Times New Roman" w:hAnsi="Times New Roman" w:cs="Times New Roman"/>
        </w:rPr>
        <w:t xml:space="preserve"> </w:t>
      </w:r>
      <w:r>
        <w:rPr>
          <w:rFonts w:ascii="Times New Roman" w:hAnsi="Times New Roman" w:cs="Times New Roman"/>
        </w:rPr>
        <w:t>its</w:t>
      </w:r>
      <w:r w:rsidRPr="007C652C">
        <w:rPr>
          <w:rFonts w:ascii="Times New Roman" w:hAnsi="Times New Roman" w:cs="Times New Roman"/>
        </w:rPr>
        <w:t xml:space="preserve"> participatory governance approved </w:t>
      </w:r>
      <w:hyperlink r:id="rId23">
        <w:r w:rsidRPr="007C652C">
          <w:rPr>
            <w:rStyle w:val="Hyperlink"/>
            <w:rFonts w:ascii="Times New Roman" w:hAnsi="Times New Roman" w:cs="Times New Roman"/>
          </w:rPr>
          <w:t>Enrollment Management Plan</w:t>
        </w:r>
      </w:hyperlink>
      <w:r>
        <w:rPr>
          <w:rFonts w:ascii="Times New Roman" w:hAnsi="Times New Roman" w:cs="Times New Roman"/>
        </w:rPr>
        <w:t xml:space="preserve"> in 2015.  It is currently</w:t>
      </w:r>
      <w:r w:rsidRPr="007C652C">
        <w:rPr>
          <w:rFonts w:ascii="Times New Roman" w:hAnsi="Times New Roman" w:cs="Times New Roman"/>
        </w:rPr>
        <w:t xml:space="preserve"> updating the plan to address new state legislation a</w:t>
      </w:r>
      <w:r>
        <w:rPr>
          <w:rFonts w:ascii="Times New Roman" w:hAnsi="Times New Roman" w:cs="Times New Roman"/>
        </w:rPr>
        <w:t xml:space="preserve">nd initiatives through the work of a newly created BCC </w:t>
      </w:r>
      <w:r w:rsidRPr="007C652C">
        <w:rPr>
          <w:rFonts w:ascii="Times New Roman" w:hAnsi="Times New Roman" w:cs="Times New Roman"/>
        </w:rPr>
        <w:t>Enrollment Management Committee in Fall 2018</w:t>
      </w:r>
      <w:r>
        <w:rPr>
          <w:rFonts w:ascii="Times New Roman" w:hAnsi="Times New Roman" w:cs="Times New Roman"/>
        </w:rPr>
        <w:t xml:space="preserve">.  </w:t>
      </w:r>
      <w:r w:rsidRPr="004D23B8">
        <w:rPr>
          <w:rFonts w:ascii="Times New Roman" w:hAnsi="Times New Roman" w:cs="Times New Roman"/>
          <w:iCs/>
        </w:rPr>
        <w:t>College of Alameda</w:t>
      </w:r>
      <w:r>
        <w:rPr>
          <w:rFonts w:ascii="Times New Roman" w:hAnsi="Times New Roman" w:cs="Times New Roman"/>
          <w:iCs/>
        </w:rPr>
        <w:t xml:space="preserve"> c</w:t>
      </w:r>
      <w:r w:rsidRPr="007C652C">
        <w:rPr>
          <w:rFonts w:ascii="Times New Roman" w:hAnsi="Times New Roman" w:cs="Times New Roman"/>
        </w:rPr>
        <w:t xml:space="preserve">ompleted a participatory governance approved </w:t>
      </w:r>
      <w:hyperlink r:id="rId24">
        <w:r w:rsidRPr="007C652C">
          <w:rPr>
            <w:rStyle w:val="Hyperlink"/>
            <w:rFonts w:ascii="Times New Roman" w:hAnsi="Times New Roman" w:cs="Times New Roman"/>
          </w:rPr>
          <w:t>Enrollment Management Planning Template</w:t>
        </w:r>
      </w:hyperlink>
      <w:r w:rsidRPr="007C652C">
        <w:rPr>
          <w:rFonts w:ascii="Times New Roman" w:hAnsi="Times New Roman" w:cs="Times New Roman"/>
        </w:rPr>
        <w:t xml:space="preserve"> in 2014 and an </w:t>
      </w:r>
      <w:hyperlink r:id="rId25">
        <w:r w:rsidRPr="007C652C">
          <w:rPr>
            <w:rStyle w:val="Hyperlink"/>
            <w:rFonts w:ascii="Times New Roman" w:hAnsi="Times New Roman" w:cs="Times New Roman"/>
          </w:rPr>
          <w:t>Enrollment Management Framework</w:t>
        </w:r>
      </w:hyperlink>
      <w:r w:rsidRPr="007C652C">
        <w:rPr>
          <w:rFonts w:ascii="Times New Roman" w:hAnsi="Times New Roman" w:cs="Times New Roman"/>
        </w:rPr>
        <w:t xml:space="preserve"> in October 2015 and </w:t>
      </w:r>
      <w:r>
        <w:rPr>
          <w:rFonts w:ascii="Times New Roman" w:hAnsi="Times New Roman" w:cs="Times New Roman"/>
        </w:rPr>
        <w:t xml:space="preserve">again in Spring 2018.  COA </w:t>
      </w:r>
      <w:r w:rsidRPr="007C652C">
        <w:rPr>
          <w:rFonts w:ascii="Times New Roman" w:hAnsi="Times New Roman" w:cs="Times New Roman"/>
        </w:rPr>
        <w:t>continue</w:t>
      </w:r>
      <w:r>
        <w:rPr>
          <w:rFonts w:ascii="Times New Roman" w:hAnsi="Times New Roman" w:cs="Times New Roman"/>
        </w:rPr>
        <w:t>s</w:t>
      </w:r>
      <w:r w:rsidRPr="007C652C">
        <w:rPr>
          <w:rFonts w:ascii="Times New Roman" w:hAnsi="Times New Roman" w:cs="Times New Roman"/>
        </w:rPr>
        <w:t xml:space="preserve"> to update its plan to address new state legisla</w:t>
      </w:r>
      <w:r>
        <w:rPr>
          <w:rFonts w:ascii="Times New Roman" w:hAnsi="Times New Roman" w:cs="Times New Roman"/>
        </w:rPr>
        <w:t>tion and initiatives through a</w:t>
      </w:r>
      <w:r w:rsidRPr="007C652C">
        <w:rPr>
          <w:rFonts w:ascii="Times New Roman" w:hAnsi="Times New Roman" w:cs="Times New Roman"/>
        </w:rPr>
        <w:t xml:space="preserve"> newly formed Institutional Effectiveness Committee. </w:t>
      </w:r>
      <w:r>
        <w:rPr>
          <w:rFonts w:ascii="Times New Roman" w:hAnsi="Times New Roman" w:cs="Times New Roman"/>
          <w:iCs/>
        </w:rPr>
        <w:t>Laney College i</w:t>
      </w:r>
      <w:r w:rsidRPr="007C652C">
        <w:rPr>
          <w:rFonts w:ascii="Times New Roman" w:eastAsia="Times New Roman" w:hAnsi="Times New Roman" w:cs="Times New Roman"/>
          <w:color w:val="212121"/>
          <w:shd w:val="clear" w:color="auto" w:fill="FFFFFF"/>
        </w:rPr>
        <w:t xml:space="preserve">n </w:t>
      </w:r>
      <w:r>
        <w:rPr>
          <w:rFonts w:ascii="Times New Roman" w:eastAsia="Times New Roman" w:hAnsi="Times New Roman" w:cs="Times New Roman"/>
          <w:shd w:val="clear" w:color="auto" w:fill="FFFFFF"/>
        </w:rPr>
        <w:t>Fall 2018</w:t>
      </w:r>
      <w:r w:rsidRPr="007C652C">
        <w:rPr>
          <w:rFonts w:ascii="Times New Roman" w:eastAsia="Times New Roman" w:hAnsi="Times New Roman" w:cs="Times New Roman"/>
          <w:color w:val="212121"/>
          <w:shd w:val="clear" w:color="auto" w:fill="FFFFFF"/>
        </w:rPr>
        <w:t xml:space="preserve"> identified </w:t>
      </w:r>
      <w:hyperlink r:id="rId26">
        <w:r w:rsidRPr="007C652C">
          <w:rPr>
            <w:rStyle w:val="Hyperlink"/>
            <w:rFonts w:ascii="Times New Roman" w:eastAsia="Times New Roman" w:hAnsi="Times New Roman" w:cs="Times New Roman"/>
            <w:color w:val="0000FF"/>
          </w:rPr>
          <w:t>enrollment management</w:t>
        </w:r>
      </w:hyperlink>
      <w:r w:rsidRPr="007C652C">
        <w:rPr>
          <w:rFonts w:ascii="Times New Roman" w:eastAsia="Times New Roman" w:hAnsi="Times New Roman" w:cs="Times New Roman"/>
          <w:color w:val="212121"/>
        </w:rPr>
        <w:t xml:space="preserve"> </w:t>
      </w:r>
      <w:r>
        <w:rPr>
          <w:rFonts w:ascii="Times New Roman" w:eastAsia="Times New Roman" w:hAnsi="Times New Roman" w:cs="Times New Roman"/>
          <w:color w:val="212121"/>
          <w:shd w:val="clear" w:color="auto" w:fill="FFFFFF"/>
        </w:rPr>
        <w:t>as an area of clear need and</w:t>
      </w:r>
      <w:r w:rsidRPr="007C652C">
        <w:rPr>
          <w:rFonts w:ascii="Times New Roman" w:eastAsia="Times New Roman" w:hAnsi="Times New Roman" w:cs="Times New Roman"/>
          <w:color w:val="212121"/>
          <w:shd w:val="clear" w:color="auto" w:fill="FFFFFF"/>
        </w:rPr>
        <w:t xml:space="preserve"> received assistance from the State Chancellor’s Office/IEPI Strategic Enrollment Management</w:t>
      </w:r>
      <w:r w:rsidRPr="007C652C">
        <w:rPr>
          <w:rFonts w:ascii="Times New Roman" w:eastAsia="Times New Roman" w:hAnsi="Times New Roman" w:cs="Times New Roman"/>
          <w:shd w:val="clear" w:color="auto" w:fill="FFFFFF"/>
        </w:rPr>
        <w:t xml:space="preserve"> Team. </w:t>
      </w:r>
      <w:r w:rsidRPr="007C652C">
        <w:rPr>
          <w:rFonts w:ascii="Times New Roman" w:eastAsia="Times New Roman" w:hAnsi="Times New Roman" w:cs="Times New Roman"/>
          <w:color w:val="FF0000"/>
          <w:shd w:val="clear" w:color="auto" w:fill="FFFFFF"/>
        </w:rPr>
        <w:t xml:space="preserve"> </w:t>
      </w:r>
      <w:r w:rsidRPr="007C652C">
        <w:rPr>
          <w:rFonts w:ascii="Times New Roman" w:eastAsia="Times New Roman" w:hAnsi="Times New Roman" w:cs="Times New Roman"/>
          <w:color w:val="212121"/>
          <w:shd w:val="clear" w:color="auto" w:fill="FFFFFF"/>
        </w:rPr>
        <w:t>With IEPI</w:t>
      </w:r>
      <w:r w:rsidR="00190602">
        <w:rPr>
          <w:rFonts w:ascii="Times New Roman" w:eastAsia="Times New Roman" w:hAnsi="Times New Roman" w:cs="Times New Roman"/>
          <w:color w:val="212121"/>
          <w:shd w:val="clear" w:color="auto" w:fill="FFFFFF"/>
        </w:rPr>
        <w:t>’s</w:t>
      </w:r>
      <w:r w:rsidRPr="007C652C">
        <w:rPr>
          <w:rFonts w:ascii="Times New Roman" w:eastAsia="Times New Roman" w:hAnsi="Times New Roman" w:cs="Times New Roman"/>
          <w:color w:val="212121"/>
          <w:shd w:val="clear" w:color="auto" w:fill="FFFFFF"/>
        </w:rPr>
        <w:t xml:space="preserve"> coaching and resources, </w:t>
      </w:r>
      <w:r>
        <w:rPr>
          <w:rFonts w:ascii="Times New Roman" w:eastAsia="Times New Roman" w:hAnsi="Times New Roman" w:cs="Times New Roman"/>
          <w:color w:val="212121"/>
          <w:shd w:val="clear" w:color="auto" w:fill="FFFFFF"/>
        </w:rPr>
        <w:t>Laney</w:t>
      </w:r>
      <w:r w:rsidRPr="007C652C">
        <w:rPr>
          <w:rFonts w:ascii="Times New Roman" w:eastAsia="Times New Roman" w:hAnsi="Times New Roman" w:cs="Times New Roman"/>
          <w:color w:val="212121"/>
          <w:shd w:val="clear" w:color="auto" w:fill="FFFFFF"/>
        </w:rPr>
        <w:t xml:space="preserve"> reconstituted the Strategic Enrollment Management Committee. The current Committee</w:t>
      </w:r>
      <w:r>
        <w:rPr>
          <w:rFonts w:ascii="Times New Roman" w:eastAsia="Times New Roman" w:hAnsi="Times New Roman" w:cs="Times New Roman"/>
          <w:color w:val="212121"/>
          <w:shd w:val="clear" w:color="auto" w:fill="FFFFFF"/>
        </w:rPr>
        <w:t>’s</w:t>
      </w:r>
      <w:r w:rsidRPr="007C652C">
        <w:rPr>
          <w:rFonts w:ascii="Times New Roman" w:eastAsia="Times New Roman" w:hAnsi="Times New Roman" w:cs="Times New Roman"/>
          <w:color w:val="212121"/>
          <w:shd w:val="clear" w:color="auto" w:fill="FFFFFF"/>
        </w:rPr>
        <w:t xml:space="preserve"> charge is to work with the IEPI coach </w:t>
      </w:r>
      <w:r>
        <w:rPr>
          <w:rFonts w:ascii="Times New Roman" w:eastAsia="Times New Roman" w:hAnsi="Times New Roman" w:cs="Times New Roman"/>
          <w:color w:val="212121"/>
          <w:shd w:val="clear" w:color="auto" w:fill="FFFFFF"/>
        </w:rPr>
        <w:t xml:space="preserve">in order </w:t>
      </w:r>
      <w:r w:rsidRPr="007C652C">
        <w:rPr>
          <w:rFonts w:ascii="Times New Roman" w:eastAsia="Times New Roman" w:hAnsi="Times New Roman" w:cs="Times New Roman"/>
          <w:color w:val="212121"/>
          <w:shd w:val="clear" w:color="auto" w:fill="FFFFFF"/>
        </w:rPr>
        <w:t>to develop, vet</w:t>
      </w:r>
      <w:r>
        <w:rPr>
          <w:rFonts w:ascii="Times New Roman" w:eastAsia="Times New Roman" w:hAnsi="Times New Roman" w:cs="Times New Roman"/>
          <w:color w:val="212121"/>
          <w:shd w:val="clear" w:color="auto" w:fill="FFFFFF"/>
        </w:rPr>
        <w:t>,</w:t>
      </w:r>
      <w:r w:rsidRPr="007C652C">
        <w:rPr>
          <w:rFonts w:ascii="Times New Roman" w:eastAsia="Times New Roman" w:hAnsi="Times New Roman" w:cs="Times New Roman"/>
          <w:color w:val="212121"/>
          <w:shd w:val="clear" w:color="auto" w:fill="FFFFFF"/>
        </w:rPr>
        <w:t xml:space="preserve"> and implement a </w:t>
      </w:r>
      <w:r w:rsidRPr="007C652C">
        <w:rPr>
          <w:rFonts w:ascii="Times New Roman" w:eastAsia="Times New Roman" w:hAnsi="Times New Roman" w:cs="Times New Roman"/>
        </w:rPr>
        <w:t>Strategic Enrollment Management Plan by the end of spring 2019</w:t>
      </w:r>
      <w:r w:rsidRPr="007C652C">
        <w:rPr>
          <w:rFonts w:ascii="Times New Roman" w:eastAsia="Times New Roman" w:hAnsi="Times New Roman" w:cs="Times New Roman"/>
          <w:shd w:val="clear" w:color="auto" w:fill="FFFFFF"/>
        </w:rPr>
        <w:t xml:space="preserve">.  </w:t>
      </w:r>
      <w:r>
        <w:rPr>
          <w:rFonts w:ascii="Times New Roman" w:hAnsi="Times New Roman" w:cs="Times New Roman"/>
          <w:iCs/>
        </w:rPr>
        <w:t>Merritt College c</w:t>
      </w:r>
      <w:r w:rsidRPr="007C652C">
        <w:rPr>
          <w:rFonts w:ascii="Times New Roman" w:hAnsi="Times New Roman" w:cs="Times New Roman"/>
        </w:rPr>
        <w:t xml:space="preserve">ompleted a participatory governance approved </w:t>
      </w:r>
      <w:hyperlink r:id="rId27">
        <w:r w:rsidRPr="007C652C">
          <w:rPr>
            <w:rStyle w:val="Hyperlink"/>
            <w:rFonts w:ascii="Times New Roman" w:hAnsi="Times New Roman" w:cs="Times New Roman"/>
          </w:rPr>
          <w:t>Enrollment Management Plan</w:t>
        </w:r>
      </w:hyperlink>
      <w:r w:rsidRPr="007C652C">
        <w:rPr>
          <w:rFonts w:ascii="Times New Roman" w:hAnsi="Times New Roman" w:cs="Times New Roman"/>
        </w:rPr>
        <w:t xml:space="preserve"> in 2018.  </w:t>
      </w:r>
      <w:r>
        <w:rPr>
          <w:rFonts w:ascii="Times New Roman" w:hAnsi="Times New Roman" w:cs="Times New Roman"/>
        </w:rPr>
        <w:t xml:space="preserve">Its </w:t>
      </w:r>
      <w:r w:rsidRPr="007C652C">
        <w:rPr>
          <w:rFonts w:ascii="Times New Roman" w:hAnsi="Times New Roman" w:cs="Times New Roman"/>
        </w:rPr>
        <w:t>Strategic Enrollment Mana</w:t>
      </w:r>
      <w:r>
        <w:rPr>
          <w:rFonts w:ascii="Times New Roman" w:hAnsi="Times New Roman" w:cs="Times New Roman"/>
        </w:rPr>
        <w:t xml:space="preserve">gement Committee is current updating its 2018 </w:t>
      </w:r>
      <w:r w:rsidRPr="007C652C">
        <w:rPr>
          <w:rFonts w:ascii="Times New Roman" w:hAnsi="Times New Roman" w:cs="Times New Roman"/>
        </w:rPr>
        <w:t xml:space="preserve">plan </w:t>
      </w:r>
      <w:r>
        <w:rPr>
          <w:rFonts w:ascii="Times New Roman" w:hAnsi="Times New Roman" w:cs="Times New Roman"/>
        </w:rPr>
        <w:t xml:space="preserve">in order </w:t>
      </w:r>
      <w:r w:rsidRPr="007C652C">
        <w:rPr>
          <w:rFonts w:ascii="Times New Roman" w:hAnsi="Times New Roman" w:cs="Times New Roman"/>
        </w:rPr>
        <w:t xml:space="preserve">to address new state legislation and initiatives. </w:t>
      </w:r>
    </w:p>
    <w:p w14:paraId="16F2F308" w14:textId="77777777" w:rsidR="00A6399D" w:rsidRDefault="00A6399D" w:rsidP="00A6399D">
      <w:pPr>
        <w:tabs>
          <w:tab w:val="center" w:pos="4680"/>
        </w:tabs>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A6399D" w14:paraId="2473796F" w14:textId="77777777" w:rsidTr="00E51080">
        <w:tc>
          <w:tcPr>
            <w:tcW w:w="9350" w:type="dxa"/>
          </w:tcPr>
          <w:p w14:paraId="016226A5" w14:textId="77777777" w:rsidR="00A6399D" w:rsidRDefault="00A6399D" w:rsidP="00E51080">
            <w:pPr>
              <w:tabs>
                <w:tab w:val="center" w:pos="4680"/>
              </w:tabs>
              <w:jc w:val="both"/>
              <w:rPr>
                <w:rFonts w:ascii="Times New Roman" w:hAnsi="Times New Roman" w:cs="Times New Roman"/>
                <w:sz w:val="24"/>
                <w:szCs w:val="24"/>
              </w:rPr>
            </w:pPr>
            <w:r>
              <w:rPr>
                <w:rFonts w:ascii="Times New Roman" w:hAnsi="Times New Roman" w:cs="Times New Roman"/>
                <w:sz w:val="24"/>
                <w:szCs w:val="24"/>
              </w:rPr>
              <w:t>PCCD Strategic Goals:</w:t>
            </w:r>
          </w:p>
          <w:p w14:paraId="2D7125EA" w14:textId="77777777" w:rsidR="00A6399D" w:rsidRPr="00AA453E" w:rsidRDefault="00A6399D" w:rsidP="00A6399D">
            <w:pPr>
              <w:pStyle w:val="ListParagraph"/>
              <w:numPr>
                <w:ilvl w:val="0"/>
                <w:numId w:val="1"/>
              </w:numPr>
              <w:rPr>
                <w:rFonts w:ascii="Times New Roman" w:eastAsia="Times New Roman" w:hAnsi="Times New Roman" w:cs="Times New Roman"/>
                <w:sz w:val="24"/>
                <w:szCs w:val="24"/>
              </w:rPr>
            </w:pPr>
            <w:r w:rsidRPr="00AA453E">
              <w:rPr>
                <w:rFonts w:ascii="Times New Roman" w:eastAsia="Times New Roman" w:hAnsi="Times New Roman" w:cs="Times New Roman"/>
                <w:sz w:val="24"/>
                <w:szCs w:val="24"/>
              </w:rPr>
              <w:t>Advance Student Access, Equity, and Success</w:t>
            </w:r>
          </w:p>
          <w:p w14:paraId="68C84EA9" w14:textId="77777777" w:rsidR="00A6399D" w:rsidRPr="00AA453E" w:rsidRDefault="00A6399D" w:rsidP="00A6399D">
            <w:pPr>
              <w:pStyle w:val="ListParagraph"/>
              <w:numPr>
                <w:ilvl w:val="0"/>
                <w:numId w:val="1"/>
              </w:numPr>
              <w:rPr>
                <w:rFonts w:ascii="Times New Roman" w:hAnsi="Times New Roman" w:cs="Times New Roman"/>
                <w:sz w:val="24"/>
                <w:szCs w:val="24"/>
              </w:rPr>
            </w:pPr>
            <w:r w:rsidRPr="00AA453E">
              <w:rPr>
                <w:rFonts w:ascii="Times New Roman" w:hAnsi="Times New Roman" w:cs="Times New Roman"/>
                <w:sz w:val="24"/>
                <w:szCs w:val="24"/>
              </w:rPr>
              <w:t>Engage and Leverage Partners</w:t>
            </w:r>
          </w:p>
          <w:p w14:paraId="677E87C4" w14:textId="77777777" w:rsidR="00A6399D" w:rsidRPr="00AA453E" w:rsidRDefault="00A6399D" w:rsidP="00A6399D">
            <w:pPr>
              <w:pStyle w:val="ListParagraph"/>
              <w:numPr>
                <w:ilvl w:val="0"/>
                <w:numId w:val="1"/>
              </w:numPr>
              <w:rPr>
                <w:rFonts w:ascii="Times New Roman" w:eastAsia="Times New Roman" w:hAnsi="Times New Roman" w:cs="Times New Roman"/>
                <w:sz w:val="24"/>
                <w:szCs w:val="24"/>
              </w:rPr>
            </w:pPr>
            <w:r w:rsidRPr="00AA453E">
              <w:rPr>
                <w:rFonts w:ascii="Times New Roman" w:hAnsi="Times New Roman" w:cs="Times New Roman"/>
                <w:sz w:val="24"/>
                <w:szCs w:val="24"/>
              </w:rPr>
              <w:t>Build Programs of Distinction</w:t>
            </w:r>
          </w:p>
          <w:p w14:paraId="7C2B4E9B" w14:textId="77777777" w:rsidR="00A6399D" w:rsidRDefault="00A6399D" w:rsidP="00E51080">
            <w:pPr>
              <w:tabs>
                <w:tab w:val="center" w:pos="4680"/>
              </w:tabs>
              <w:jc w:val="both"/>
              <w:rPr>
                <w:rFonts w:ascii="Times New Roman" w:hAnsi="Times New Roman" w:cs="Times New Roman"/>
                <w:sz w:val="24"/>
                <w:szCs w:val="24"/>
              </w:rPr>
            </w:pPr>
          </w:p>
        </w:tc>
      </w:tr>
      <w:tr w:rsidR="00A6399D" w14:paraId="40E3B2AB" w14:textId="77777777" w:rsidTr="00E51080">
        <w:tc>
          <w:tcPr>
            <w:tcW w:w="9350" w:type="dxa"/>
          </w:tcPr>
          <w:p w14:paraId="7D066B2A" w14:textId="77777777" w:rsidR="00A6399D" w:rsidRPr="00EC36EF" w:rsidRDefault="00A6399D" w:rsidP="00E51080">
            <w:pPr>
              <w:tabs>
                <w:tab w:val="center" w:pos="4680"/>
              </w:tabs>
              <w:rPr>
                <w:rFonts w:ascii="Times New Roman" w:hAnsi="Times New Roman" w:cs="Times New Roman"/>
                <w:sz w:val="24"/>
                <w:szCs w:val="24"/>
              </w:rPr>
            </w:pPr>
            <w:r w:rsidRPr="00BA5188">
              <w:rPr>
                <w:rFonts w:ascii="Times New Roman" w:hAnsi="Times New Roman" w:cs="Times New Roman"/>
                <w:b/>
                <w:sz w:val="24"/>
                <w:szCs w:val="24"/>
              </w:rPr>
              <w:t>Responding Action:  Enrollment Management Plan.</w:t>
            </w:r>
            <w:r w:rsidRPr="00EC36EF">
              <w:rPr>
                <w:rFonts w:ascii="Times New Roman" w:hAnsi="Times New Roman" w:cs="Times New Roman"/>
                <w:sz w:val="24"/>
                <w:szCs w:val="24"/>
              </w:rPr>
              <w:t xml:space="preserve">  Enrollment Management Plan to be evaluated, updated, and upgraded </w:t>
            </w:r>
            <w:r>
              <w:rPr>
                <w:rFonts w:ascii="Times New Roman" w:hAnsi="Times New Roman" w:cs="Times New Roman"/>
                <w:sz w:val="24"/>
                <w:szCs w:val="24"/>
              </w:rPr>
              <w:t xml:space="preserve">at least </w:t>
            </w:r>
            <w:r w:rsidRPr="00EC36EF">
              <w:rPr>
                <w:rFonts w:ascii="Times New Roman" w:hAnsi="Times New Roman" w:cs="Times New Roman"/>
                <w:sz w:val="24"/>
                <w:szCs w:val="24"/>
              </w:rPr>
              <w:t>annually at both the college and district levels.</w:t>
            </w:r>
          </w:p>
          <w:p w14:paraId="7A4A3446" w14:textId="77777777" w:rsidR="00A6399D" w:rsidRDefault="00A6399D" w:rsidP="00E51080">
            <w:pPr>
              <w:pStyle w:val="ListParagraph"/>
              <w:tabs>
                <w:tab w:val="center" w:pos="4680"/>
              </w:tabs>
              <w:ind w:left="3240"/>
              <w:rPr>
                <w:rFonts w:ascii="Times New Roman" w:hAnsi="Times New Roman" w:cs="Times New Roman"/>
                <w:sz w:val="24"/>
                <w:szCs w:val="24"/>
              </w:rPr>
            </w:pPr>
          </w:p>
          <w:p w14:paraId="0BC451C0" w14:textId="77777777" w:rsidR="00A6399D" w:rsidRDefault="00A6399D" w:rsidP="00E51080">
            <w:pPr>
              <w:pStyle w:val="ListParagraph"/>
              <w:tabs>
                <w:tab w:val="center" w:pos="4680"/>
              </w:tabs>
              <w:ind w:left="0"/>
              <w:rPr>
                <w:rFonts w:ascii="Times New Roman" w:hAnsi="Times New Roman" w:cs="Times New Roman"/>
                <w:sz w:val="24"/>
                <w:szCs w:val="24"/>
              </w:rPr>
            </w:pPr>
            <w:r>
              <w:rPr>
                <w:rFonts w:ascii="Times New Roman" w:hAnsi="Times New Roman" w:cs="Times New Roman"/>
                <w:sz w:val="24"/>
                <w:szCs w:val="24"/>
              </w:rPr>
              <w:lastRenderedPageBreak/>
              <w:t xml:space="preserve">PCCD district has an up-to-date </w:t>
            </w:r>
            <w:hyperlink r:id="rId28" w:history="1">
              <w:r w:rsidRPr="00AA453E">
                <w:rPr>
                  <w:rStyle w:val="Hyperlink"/>
                  <w:rFonts w:ascii="Times New Roman" w:hAnsi="Times New Roman" w:cs="Times New Roman"/>
                  <w:sz w:val="24"/>
                  <w:szCs w:val="24"/>
                </w:rPr>
                <w:t>Enrollment Management Plan</w:t>
              </w:r>
            </w:hyperlink>
            <w:r>
              <w:rPr>
                <w:rFonts w:ascii="Times New Roman" w:hAnsi="Times New Roman" w:cs="Times New Roman"/>
                <w:sz w:val="24"/>
                <w:szCs w:val="24"/>
              </w:rPr>
              <w:t xml:space="preserve"> that was developed based upon a thorough </w:t>
            </w:r>
            <w:hyperlink r:id="rId29" w:history="1">
              <w:r w:rsidRPr="00F67DF8">
                <w:rPr>
                  <w:rStyle w:val="Hyperlink"/>
                  <w:rFonts w:ascii="Times New Roman" w:hAnsi="Times New Roman" w:cs="Times New Roman"/>
                  <w:sz w:val="24"/>
                  <w:szCs w:val="24"/>
                </w:rPr>
                <w:t xml:space="preserve"> Enrollment Trend Analysis</w:t>
              </w:r>
            </w:hyperlink>
            <w:r>
              <w:rPr>
                <w:rFonts w:ascii="Times New Roman" w:hAnsi="Times New Roman" w:cs="Times New Roman"/>
                <w:sz w:val="24"/>
                <w:szCs w:val="24"/>
              </w:rPr>
              <w:t xml:space="preserve"> and an </w:t>
            </w:r>
            <w:hyperlink r:id="rId30" w:history="1">
              <w:r w:rsidRPr="00F67DF8">
                <w:rPr>
                  <w:rStyle w:val="Hyperlink"/>
                  <w:rFonts w:ascii="Times New Roman" w:hAnsi="Times New Roman" w:cs="Times New Roman"/>
                  <w:sz w:val="24"/>
                  <w:szCs w:val="24"/>
                </w:rPr>
                <w:t>Environmental Scan</w:t>
              </w:r>
            </w:hyperlink>
            <w:r>
              <w:rPr>
                <w:rFonts w:ascii="Times New Roman" w:hAnsi="Times New Roman" w:cs="Times New Roman"/>
                <w:sz w:val="24"/>
                <w:szCs w:val="24"/>
              </w:rPr>
              <w:t xml:space="preserve">.  As a major arm committee of PBIM, the </w:t>
            </w:r>
            <w:hyperlink r:id="rId31" w:history="1">
              <w:r w:rsidRPr="00F67DF8">
                <w:rPr>
                  <w:rStyle w:val="Hyperlink"/>
                  <w:rFonts w:ascii="Times New Roman" w:hAnsi="Times New Roman" w:cs="Times New Roman"/>
                  <w:sz w:val="24"/>
                  <w:szCs w:val="24"/>
                </w:rPr>
                <w:t>District Enrollment Management Committee</w:t>
              </w:r>
            </w:hyperlink>
            <w:r>
              <w:rPr>
                <w:rFonts w:ascii="Times New Roman" w:hAnsi="Times New Roman" w:cs="Times New Roman"/>
                <w:sz w:val="24"/>
                <w:szCs w:val="24"/>
              </w:rPr>
              <w:t xml:space="preserve"> (EM) meets monthly and publishes it meeting </w:t>
            </w:r>
            <w:hyperlink r:id="rId32" w:history="1">
              <w:r w:rsidRPr="00F67DF8">
                <w:rPr>
                  <w:rStyle w:val="Hyperlink"/>
                  <w:rFonts w:ascii="Times New Roman" w:hAnsi="Times New Roman" w:cs="Times New Roman"/>
                  <w:sz w:val="24"/>
                  <w:szCs w:val="24"/>
                </w:rPr>
                <w:t>agenda and minutes</w:t>
              </w:r>
            </w:hyperlink>
            <w:r>
              <w:rPr>
                <w:rFonts w:ascii="Times New Roman" w:hAnsi="Times New Roman" w:cs="Times New Roman"/>
                <w:sz w:val="24"/>
                <w:szCs w:val="24"/>
              </w:rPr>
              <w:t xml:space="preserve"> online. </w:t>
            </w:r>
          </w:p>
          <w:p w14:paraId="0580F105" w14:textId="77777777" w:rsidR="00A6399D" w:rsidRDefault="00A6399D" w:rsidP="00E51080">
            <w:pPr>
              <w:pStyle w:val="ListParagraph"/>
              <w:tabs>
                <w:tab w:val="center" w:pos="4680"/>
              </w:tabs>
              <w:ind w:left="0"/>
              <w:rPr>
                <w:rFonts w:ascii="Times New Roman" w:hAnsi="Times New Roman" w:cs="Times New Roman"/>
                <w:sz w:val="24"/>
                <w:szCs w:val="24"/>
              </w:rPr>
            </w:pPr>
          </w:p>
          <w:p w14:paraId="3EAAFE1F" w14:textId="33423FAD" w:rsidR="00A6399D" w:rsidRPr="00AA453E" w:rsidRDefault="00A6399D" w:rsidP="00E51080">
            <w:pPr>
              <w:rPr>
                <w:rFonts w:ascii="Times New Roman" w:hAnsi="Times New Roman" w:cs="Times New Roman"/>
                <w:sz w:val="24"/>
                <w:szCs w:val="24"/>
              </w:rPr>
            </w:pPr>
            <w:r w:rsidRPr="00E860C6">
              <w:rPr>
                <w:rFonts w:ascii="Times New Roman" w:hAnsi="Times New Roman" w:cs="Times New Roman"/>
                <w:sz w:val="24"/>
                <w:szCs w:val="24"/>
              </w:rPr>
              <w:t>The District Enrollment Management Committee (EM) ensures that the four PCCD colleges ha</w:t>
            </w:r>
            <w:r w:rsidR="0069230A">
              <w:rPr>
                <w:rFonts w:ascii="Times New Roman" w:hAnsi="Times New Roman" w:cs="Times New Roman"/>
                <w:sz w:val="24"/>
                <w:szCs w:val="24"/>
              </w:rPr>
              <w:t>ve</w:t>
            </w:r>
            <w:r w:rsidRPr="00E860C6">
              <w:rPr>
                <w:rFonts w:ascii="Times New Roman" w:hAnsi="Times New Roman" w:cs="Times New Roman"/>
                <w:sz w:val="24"/>
                <w:szCs w:val="24"/>
              </w:rPr>
              <w:t xml:space="preserve"> in place an effective plan for recruiting, expanding, and maintaining its student enrollment</w:t>
            </w:r>
            <w:r>
              <w:rPr>
                <w:rFonts w:ascii="Times New Roman" w:hAnsi="Times New Roman" w:cs="Times New Roman"/>
                <w:sz w:val="24"/>
                <w:szCs w:val="24"/>
              </w:rPr>
              <w:t>, as well as advising the four c</w:t>
            </w:r>
            <w:r w:rsidRPr="00E860C6">
              <w:rPr>
                <w:rFonts w:ascii="Times New Roman" w:hAnsi="Times New Roman" w:cs="Times New Roman"/>
                <w:sz w:val="24"/>
                <w:szCs w:val="24"/>
              </w:rPr>
              <w:t>olleges on issues of class scheduling. Th</w:t>
            </w:r>
            <w:r>
              <w:rPr>
                <w:rFonts w:ascii="Times New Roman" w:hAnsi="Times New Roman" w:cs="Times New Roman"/>
                <w:sz w:val="24"/>
                <w:szCs w:val="24"/>
              </w:rPr>
              <w:t>e EM Committee works with each c</w:t>
            </w:r>
            <w:r w:rsidRPr="00E860C6">
              <w:rPr>
                <w:rFonts w:ascii="Times New Roman" w:hAnsi="Times New Roman" w:cs="Times New Roman"/>
                <w:sz w:val="24"/>
                <w:szCs w:val="24"/>
              </w:rPr>
              <w:t>ollege and PBIM committees to</w:t>
            </w:r>
            <w:r>
              <w:rPr>
                <w:rFonts w:ascii="Times New Roman" w:hAnsi="Times New Roman" w:cs="Times New Roman"/>
                <w:sz w:val="24"/>
                <w:szCs w:val="24"/>
              </w:rPr>
              <w:t xml:space="preserve"> develop and to implement each c</w:t>
            </w:r>
            <w:r w:rsidRPr="00E860C6">
              <w:rPr>
                <w:rFonts w:ascii="Times New Roman" w:hAnsi="Times New Roman" w:cs="Times New Roman"/>
                <w:sz w:val="24"/>
                <w:szCs w:val="24"/>
              </w:rPr>
              <w:t>ollege’s Enrollment Management Plan</w:t>
            </w:r>
            <w:r>
              <w:rPr>
                <w:rFonts w:ascii="Times New Roman" w:hAnsi="Times New Roman" w:cs="Times New Roman"/>
                <w:sz w:val="24"/>
                <w:szCs w:val="24"/>
              </w:rPr>
              <w:t xml:space="preserve">. Meanwhile, all four colleges have their individual Plans:  </w:t>
            </w:r>
            <w:hyperlink r:id="rId33" w:history="1">
              <w:r w:rsidRPr="008458E2">
                <w:rPr>
                  <w:rStyle w:val="Hyperlink"/>
                  <w:rFonts w:ascii="Times New Roman" w:hAnsi="Times New Roman" w:cs="Times New Roman"/>
                  <w:sz w:val="24"/>
                  <w:szCs w:val="24"/>
                </w:rPr>
                <w:t>COA Enrollment Management Plan</w:t>
              </w:r>
            </w:hyperlink>
            <w:r>
              <w:rPr>
                <w:rFonts w:ascii="Times New Roman" w:hAnsi="Times New Roman" w:cs="Times New Roman"/>
                <w:sz w:val="24"/>
                <w:szCs w:val="24"/>
              </w:rPr>
              <w:t xml:space="preserve">, Berkeley City College Enrollment Plan, </w:t>
            </w:r>
            <w:hyperlink r:id="rId34" w:history="1">
              <w:r w:rsidRPr="008458E2">
                <w:rPr>
                  <w:rStyle w:val="Hyperlink"/>
                  <w:rFonts w:ascii="Times New Roman" w:hAnsi="Times New Roman" w:cs="Times New Roman"/>
                  <w:sz w:val="24"/>
                  <w:szCs w:val="24"/>
                </w:rPr>
                <w:t>Merritt College Enrollment Management Plan</w:t>
              </w:r>
            </w:hyperlink>
            <w:r>
              <w:rPr>
                <w:rFonts w:ascii="Times New Roman" w:hAnsi="Times New Roman" w:cs="Times New Roman"/>
                <w:sz w:val="24"/>
                <w:szCs w:val="24"/>
              </w:rPr>
              <w:t>, and Laney College.</w:t>
            </w:r>
          </w:p>
        </w:tc>
      </w:tr>
      <w:tr w:rsidR="00A6399D" w14:paraId="09EABF30" w14:textId="77777777" w:rsidTr="00E51080">
        <w:tc>
          <w:tcPr>
            <w:tcW w:w="9350" w:type="dxa"/>
          </w:tcPr>
          <w:p w14:paraId="7A4A27EE" w14:textId="77777777" w:rsidR="00A6399D" w:rsidRDefault="00A6399D" w:rsidP="00E51080">
            <w:pPr>
              <w:tabs>
                <w:tab w:val="center" w:pos="4680"/>
              </w:tabs>
              <w:jc w:val="both"/>
              <w:rPr>
                <w:rFonts w:ascii="Times New Roman" w:hAnsi="Times New Roman" w:cs="Times New Roman"/>
                <w:sz w:val="24"/>
                <w:szCs w:val="24"/>
              </w:rPr>
            </w:pPr>
            <w:r>
              <w:rPr>
                <w:rFonts w:ascii="Times New Roman" w:hAnsi="Times New Roman" w:cs="Times New Roman"/>
                <w:sz w:val="24"/>
                <w:szCs w:val="24"/>
              </w:rPr>
              <w:lastRenderedPageBreak/>
              <w:t>Timeline: Development, march 2019; Implementation/Update:  on-going</w:t>
            </w:r>
          </w:p>
        </w:tc>
      </w:tr>
      <w:tr w:rsidR="00A6399D" w14:paraId="00499A07" w14:textId="77777777" w:rsidTr="00E51080">
        <w:tc>
          <w:tcPr>
            <w:tcW w:w="9350" w:type="dxa"/>
          </w:tcPr>
          <w:p w14:paraId="0DB5534E" w14:textId="77777777" w:rsidR="00A6399D" w:rsidRDefault="00A6399D" w:rsidP="00E51080">
            <w:pPr>
              <w:tabs>
                <w:tab w:val="center" w:pos="4680"/>
              </w:tabs>
              <w:jc w:val="both"/>
              <w:rPr>
                <w:rFonts w:ascii="Times New Roman" w:hAnsi="Times New Roman" w:cs="Times New Roman"/>
                <w:sz w:val="24"/>
                <w:szCs w:val="24"/>
              </w:rPr>
            </w:pPr>
            <w:r>
              <w:rPr>
                <w:rFonts w:ascii="Times New Roman" w:hAnsi="Times New Roman" w:cs="Times New Roman"/>
                <w:sz w:val="24"/>
                <w:szCs w:val="24"/>
              </w:rPr>
              <w:t>Responsible Leads:  Responsible Leads:  VCAA, VCSS, VPIs, VPSS, College Presidents</w:t>
            </w:r>
          </w:p>
        </w:tc>
      </w:tr>
    </w:tbl>
    <w:p w14:paraId="22A6A4FC" w14:textId="77777777" w:rsidR="00A6399D" w:rsidRPr="007C652C" w:rsidRDefault="00A6399D" w:rsidP="00A6399D">
      <w:pPr>
        <w:spacing w:after="0" w:line="240" w:lineRule="auto"/>
        <w:rPr>
          <w:rFonts w:ascii="Times New Roman" w:hAnsi="Times New Roman" w:cs="Times New Roman"/>
        </w:rPr>
      </w:pPr>
      <w:r w:rsidRPr="00C07ED4">
        <w:rPr>
          <w:rFonts w:ascii="Times New Roman" w:hAnsi="Times New Roman" w:cs="Times New Roman"/>
          <w:sz w:val="24"/>
          <w:szCs w:val="24"/>
        </w:rPr>
        <w:tab/>
      </w:r>
    </w:p>
    <w:p w14:paraId="6E1411FD" w14:textId="1F86291A" w:rsidR="00A6399D" w:rsidRPr="007575F5" w:rsidRDefault="007575F5" w:rsidP="007575F5">
      <w:pPr>
        <w:tabs>
          <w:tab w:val="center" w:pos="4680"/>
        </w:tabs>
        <w:spacing w:after="0" w:line="240" w:lineRule="auto"/>
        <w:jc w:val="center"/>
        <w:rPr>
          <w:rFonts w:ascii="Times New Roman" w:hAnsi="Times New Roman" w:cs="Times New Roman"/>
          <w:b/>
          <w:sz w:val="24"/>
          <w:szCs w:val="24"/>
          <w:u w:val="single"/>
        </w:rPr>
      </w:pPr>
      <w:r w:rsidRPr="007575F5">
        <w:rPr>
          <w:rFonts w:ascii="Times New Roman" w:hAnsi="Times New Roman" w:cs="Times New Roman"/>
          <w:b/>
          <w:sz w:val="24"/>
          <w:szCs w:val="24"/>
          <w:u w:val="single"/>
        </w:rPr>
        <w:t>Place Holder below</w:t>
      </w:r>
    </w:p>
    <w:p w14:paraId="548D59F7" w14:textId="1D2C57DE" w:rsidR="007575F5" w:rsidRDefault="007575F5" w:rsidP="00A6399D">
      <w:pPr>
        <w:tabs>
          <w:tab w:val="center" w:pos="4680"/>
        </w:tabs>
        <w:spacing w:after="0" w:line="240" w:lineRule="auto"/>
        <w:jc w:val="both"/>
        <w:rPr>
          <w:rFonts w:ascii="Times New Roman" w:hAnsi="Times New Roman" w:cs="Times New Roman"/>
          <w:sz w:val="24"/>
          <w:szCs w:val="24"/>
        </w:rPr>
      </w:pPr>
    </w:p>
    <w:p w14:paraId="493395F9" w14:textId="77777777" w:rsidR="007575F5" w:rsidRDefault="007575F5" w:rsidP="00A6399D">
      <w:pPr>
        <w:tabs>
          <w:tab w:val="center" w:pos="4680"/>
        </w:tabs>
        <w:spacing w:after="0" w:line="240" w:lineRule="auto"/>
        <w:jc w:val="both"/>
        <w:rPr>
          <w:rFonts w:ascii="Times New Roman" w:hAnsi="Times New Roman" w:cs="Times New Roman"/>
          <w:sz w:val="24"/>
          <w:szCs w:val="24"/>
        </w:rPr>
      </w:pPr>
    </w:p>
    <w:p w14:paraId="6AAB9073" w14:textId="49C56FF8" w:rsidR="00A6399D" w:rsidRDefault="00A6399D" w:rsidP="006149EA">
      <w:pPr>
        <w:spacing w:after="0"/>
        <w:rPr>
          <w:rFonts w:ascii="Times New Roman" w:hAnsi="Times New Roman" w:cs="Times New Roman"/>
          <w:sz w:val="24"/>
          <w:szCs w:val="24"/>
        </w:rPr>
      </w:pPr>
      <w:r w:rsidRPr="004D23B8">
        <w:rPr>
          <w:rFonts w:ascii="Times New Roman" w:hAnsi="Times New Roman" w:cs="Times New Roman"/>
          <w:b/>
          <w:sz w:val="24"/>
          <w:szCs w:val="24"/>
        </w:rPr>
        <w:t>Establishing a Student Success Infrastructure Plan</w:t>
      </w:r>
      <w:r w:rsidR="006149EA">
        <w:rPr>
          <w:rFonts w:ascii="Times New Roman" w:hAnsi="Times New Roman" w:cs="Times New Roman"/>
          <w:b/>
          <w:sz w:val="24"/>
          <w:szCs w:val="24"/>
        </w:rPr>
        <w:t xml:space="preserve">.  </w:t>
      </w:r>
      <w:r w:rsidRPr="007F3338">
        <w:rPr>
          <w:rFonts w:ascii="Times New Roman" w:hAnsi="Times New Roman" w:cs="Times New Roman"/>
          <w:sz w:val="24"/>
          <w:szCs w:val="24"/>
        </w:rPr>
        <w:t xml:space="preserve">In Fall 2018, District Academic Affairs </w:t>
      </w:r>
      <w:r>
        <w:rPr>
          <w:rFonts w:ascii="Times New Roman" w:hAnsi="Times New Roman" w:cs="Times New Roman"/>
          <w:sz w:val="24"/>
          <w:szCs w:val="24"/>
        </w:rPr>
        <w:t>developed</w:t>
      </w:r>
      <w:r w:rsidRPr="007F3338">
        <w:rPr>
          <w:rFonts w:ascii="Times New Roman" w:hAnsi="Times New Roman" w:cs="Times New Roman"/>
          <w:sz w:val="24"/>
          <w:szCs w:val="24"/>
        </w:rPr>
        <w:t xml:space="preserve"> a </w:t>
      </w:r>
      <w:hyperlink r:id="rId35">
        <w:r w:rsidRPr="007F3338">
          <w:rPr>
            <w:rStyle w:val="Hyperlink"/>
            <w:rFonts w:ascii="Times New Roman" w:hAnsi="Times New Roman" w:cs="Times New Roman"/>
            <w:sz w:val="24"/>
            <w:szCs w:val="24"/>
          </w:rPr>
          <w:t>multi-year planning</w:t>
        </w:r>
      </w:hyperlink>
      <w:r w:rsidRPr="007F3338">
        <w:rPr>
          <w:rFonts w:ascii="Times New Roman" w:hAnsi="Times New Roman" w:cs="Times New Roman"/>
          <w:sz w:val="24"/>
          <w:szCs w:val="24"/>
        </w:rPr>
        <w:t xml:space="preserve"> inst</w:t>
      </w:r>
      <w:r>
        <w:rPr>
          <w:rFonts w:ascii="Times New Roman" w:hAnsi="Times New Roman" w:cs="Times New Roman"/>
          <w:sz w:val="24"/>
          <w:szCs w:val="24"/>
        </w:rPr>
        <w:t xml:space="preserve">rument based on the new Student </w:t>
      </w:r>
      <w:r w:rsidRPr="007F3338">
        <w:rPr>
          <w:rFonts w:ascii="Times New Roman" w:hAnsi="Times New Roman" w:cs="Times New Roman"/>
          <w:sz w:val="24"/>
          <w:szCs w:val="24"/>
        </w:rPr>
        <w:t xml:space="preserve">Centered Funding Formula </w:t>
      </w:r>
      <w:r>
        <w:rPr>
          <w:rFonts w:ascii="Times New Roman" w:hAnsi="Times New Roman" w:cs="Times New Roman"/>
          <w:sz w:val="24"/>
          <w:szCs w:val="24"/>
        </w:rPr>
        <w:t xml:space="preserve">that was </w:t>
      </w:r>
      <w:r w:rsidRPr="007F3338">
        <w:rPr>
          <w:rFonts w:ascii="Times New Roman" w:hAnsi="Times New Roman" w:cs="Times New Roman"/>
          <w:sz w:val="24"/>
          <w:szCs w:val="24"/>
        </w:rPr>
        <w:t xml:space="preserve">in alignment with </w:t>
      </w:r>
      <w:r w:rsidR="00CA0DEC">
        <w:rPr>
          <w:rFonts w:ascii="Times New Roman" w:hAnsi="Times New Roman" w:cs="Times New Roman"/>
          <w:sz w:val="24"/>
          <w:szCs w:val="24"/>
        </w:rPr>
        <w:t xml:space="preserve">the </w:t>
      </w:r>
      <w:r w:rsidRPr="007F3338">
        <w:rPr>
          <w:rFonts w:ascii="Times New Roman" w:hAnsi="Times New Roman" w:cs="Times New Roman"/>
          <w:sz w:val="24"/>
          <w:szCs w:val="24"/>
        </w:rPr>
        <w:t xml:space="preserve">District targets for growth. This </w:t>
      </w:r>
      <w:r w:rsidR="00CA0DEC">
        <w:rPr>
          <w:rFonts w:ascii="Times New Roman" w:hAnsi="Times New Roman" w:cs="Times New Roman"/>
          <w:sz w:val="24"/>
          <w:szCs w:val="24"/>
        </w:rPr>
        <w:t>instrument</w:t>
      </w:r>
      <w:r w:rsidRPr="007F3338">
        <w:rPr>
          <w:rFonts w:ascii="Times New Roman" w:hAnsi="Times New Roman" w:cs="Times New Roman"/>
          <w:sz w:val="24"/>
          <w:szCs w:val="24"/>
        </w:rPr>
        <w:t xml:space="preserve"> includes goals to increase growth in the Basic, Supplemental, and Student Succes</w:t>
      </w:r>
      <w:r>
        <w:rPr>
          <w:rFonts w:ascii="Times New Roman" w:hAnsi="Times New Roman" w:cs="Times New Roman"/>
          <w:sz w:val="24"/>
          <w:szCs w:val="24"/>
        </w:rPr>
        <w:t xml:space="preserve">s allocations.  The </w:t>
      </w:r>
      <w:r w:rsidRPr="007F3338">
        <w:rPr>
          <w:rFonts w:ascii="Times New Roman" w:hAnsi="Times New Roman" w:cs="Times New Roman"/>
          <w:sz w:val="24"/>
          <w:szCs w:val="24"/>
        </w:rPr>
        <w:t xml:space="preserve">District </w:t>
      </w:r>
      <w:r>
        <w:rPr>
          <w:rFonts w:ascii="Times New Roman" w:hAnsi="Times New Roman" w:cs="Times New Roman"/>
          <w:sz w:val="24"/>
          <w:szCs w:val="24"/>
        </w:rPr>
        <w:t>along with its four colleges are utilizing this</w:t>
      </w:r>
      <w:r w:rsidRPr="007F3338">
        <w:rPr>
          <w:rFonts w:ascii="Times New Roman" w:hAnsi="Times New Roman" w:cs="Times New Roman"/>
          <w:sz w:val="24"/>
          <w:szCs w:val="24"/>
        </w:rPr>
        <w:t xml:space="preserve"> </w:t>
      </w:r>
      <w:r w:rsidR="00CA0DEC">
        <w:rPr>
          <w:rFonts w:ascii="Times New Roman" w:hAnsi="Times New Roman" w:cs="Times New Roman"/>
          <w:sz w:val="24"/>
          <w:szCs w:val="24"/>
        </w:rPr>
        <w:t>instrument</w:t>
      </w:r>
      <w:r w:rsidRPr="007F3338">
        <w:rPr>
          <w:rFonts w:ascii="Times New Roman" w:hAnsi="Times New Roman" w:cs="Times New Roman"/>
          <w:sz w:val="24"/>
          <w:szCs w:val="24"/>
        </w:rPr>
        <w:t xml:space="preserve"> to engage faculty in conversations about growth in relation to the new funding formula.  Furthermore, th</w:t>
      </w:r>
      <w:r w:rsidR="00CA0DEC">
        <w:rPr>
          <w:rFonts w:ascii="Times New Roman" w:hAnsi="Times New Roman" w:cs="Times New Roman"/>
          <w:sz w:val="24"/>
          <w:szCs w:val="24"/>
        </w:rPr>
        <w:t>is instrument</w:t>
      </w:r>
      <w:r w:rsidR="004D1A3C">
        <w:rPr>
          <w:rFonts w:ascii="Times New Roman" w:hAnsi="Times New Roman" w:cs="Times New Roman"/>
          <w:sz w:val="24"/>
          <w:szCs w:val="24"/>
        </w:rPr>
        <w:t xml:space="preserve"> has been</w:t>
      </w:r>
      <w:r w:rsidR="006149EA">
        <w:rPr>
          <w:rFonts w:ascii="Times New Roman" w:hAnsi="Times New Roman" w:cs="Times New Roman"/>
          <w:sz w:val="24"/>
          <w:szCs w:val="24"/>
        </w:rPr>
        <w:t xml:space="preserve"> </w:t>
      </w:r>
      <w:r w:rsidRPr="007F3338">
        <w:rPr>
          <w:rFonts w:ascii="Times New Roman" w:hAnsi="Times New Roman" w:cs="Times New Roman"/>
          <w:sz w:val="24"/>
          <w:szCs w:val="24"/>
        </w:rPr>
        <w:t xml:space="preserve">utilized in shared governance committee meetings. Finally, the </w:t>
      </w:r>
      <w:r w:rsidRPr="006149EA">
        <w:rPr>
          <w:rStyle w:val="Hyperlink"/>
          <w:rFonts w:ascii="Times New Roman" w:hAnsi="Times New Roman" w:cs="Times New Roman"/>
          <w:sz w:val="24"/>
          <w:szCs w:val="24"/>
        </w:rPr>
        <w:t>District and College Integrated Goals and Strat</w:t>
      </w:r>
      <w:r w:rsidR="00A111B1">
        <w:rPr>
          <w:rStyle w:val="Hyperlink"/>
          <w:rFonts w:ascii="Times New Roman" w:hAnsi="Times New Roman" w:cs="Times New Roman"/>
          <w:sz w:val="24"/>
          <w:szCs w:val="24"/>
        </w:rPr>
        <w:t>egic Plans</w:t>
      </w:r>
      <w:r w:rsidR="006149EA">
        <w:rPr>
          <w:rStyle w:val="Hyperlink"/>
          <w:rFonts w:ascii="Times New Roman" w:hAnsi="Times New Roman" w:cs="Times New Roman"/>
          <w:sz w:val="24"/>
          <w:szCs w:val="24"/>
        </w:rPr>
        <w:t xml:space="preserve"> Crosswalk</w:t>
      </w:r>
      <w:r w:rsidRPr="007F3338">
        <w:rPr>
          <w:rFonts w:ascii="Times New Roman" w:hAnsi="Times New Roman" w:cs="Times New Roman"/>
          <w:color w:val="FF0000"/>
          <w:sz w:val="24"/>
          <w:szCs w:val="24"/>
        </w:rPr>
        <w:t xml:space="preserve"> </w:t>
      </w:r>
      <w:r w:rsidR="00A111B1" w:rsidRPr="00E31450">
        <w:rPr>
          <w:rFonts w:ascii="Times New Roman" w:hAnsi="Times New Roman" w:cs="Times New Roman"/>
          <w:color w:val="000000" w:themeColor="text1"/>
          <w:sz w:val="24"/>
          <w:szCs w:val="24"/>
          <w:rPrChange w:id="2" w:author="May Chen" w:date="2019-03-07T18:48:00Z">
            <w:rPr>
              <w:rFonts w:ascii="Times New Roman" w:hAnsi="Times New Roman" w:cs="Times New Roman"/>
              <w:color w:val="FF0000"/>
              <w:sz w:val="24"/>
              <w:szCs w:val="24"/>
            </w:rPr>
          </w:rPrChange>
        </w:rPr>
        <w:t xml:space="preserve">aligns major college-led plans (Guided Pathways, Enrollment Management Plans, Student Services Information Technology Plan, Distance Education Plan with </w:t>
      </w:r>
      <w:r w:rsidR="00A111B1">
        <w:rPr>
          <w:rFonts w:ascii="Times New Roman" w:hAnsi="Times New Roman" w:cs="Times New Roman"/>
          <w:sz w:val="24"/>
          <w:szCs w:val="24"/>
        </w:rPr>
        <w:t xml:space="preserve">Success Outcome Indicators.  SCFF fund may be one of the major revenue sources supporting the implementation of Plans included in the Crosswalk. </w:t>
      </w:r>
    </w:p>
    <w:p w14:paraId="52D186E2" w14:textId="77777777" w:rsidR="00A6399D" w:rsidRDefault="00A6399D" w:rsidP="00A6399D">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A6399D" w:rsidRPr="00EC36EF" w14:paraId="0FEC7921" w14:textId="77777777" w:rsidTr="00E51080">
        <w:tc>
          <w:tcPr>
            <w:tcW w:w="9350" w:type="dxa"/>
          </w:tcPr>
          <w:p w14:paraId="4B3076A6" w14:textId="77777777" w:rsidR="00A6399D" w:rsidRDefault="00A6399D" w:rsidP="00E51080">
            <w:pPr>
              <w:tabs>
                <w:tab w:val="center" w:pos="4680"/>
              </w:tabs>
              <w:jc w:val="both"/>
              <w:rPr>
                <w:rFonts w:ascii="Times New Roman" w:hAnsi="Times New Roman" w:cs="Times New Roman"/>
                <w:sz w:val="24"/>
                <w:szCs w:val="24"/>
              </w:rPr>
            </w:pPr>
            <w:r>
              <w:rPr>
                <w:rFonts w:ascii="Times New Roman" w:hAnsi="Times New Roman" w:cs="Times New Roman"/>
                <w:sz w:val="24"/>
                <w:szCs w:val="24"/>
              </w:rPr>
              <w:t>PCCD Strategic Goals:</w:t>
            </w:r>
          </w:p>
          <w:p w14:paraId="1D44A363" w14:textId="77777777" w:rsidR="00A6399D" w:rsidRPr="00AA453E" w:rsidRDefault="00A6399D" w:rsidP="00A6399D">
            <w:pPr>
              <w:pStyle w:val="ListParagraph"/>
              <w:numPr>
                <w:ilvl w:val="0"/>
                <w:numId w:val="1"/>
              </w:numPr>
              <w:rPr>
                <w:rFonts w:ascii="Times New Roman" w:eastAsia="Times New Roman" w:hAnsi="Times New Roman" w:cs="Times New Roman"/>
                <w:sz w:val="24"/>
                <w:szCs w:val="24"/>
              </w:rPr>
            </w:pPr>
            <w:r w:rsidRPr="00AA453E">
              <w:rPr>
                <w:rFonts w:ascii="Times New Roman" w:eastAsia="Times New Roman" w:hAnsi="Times New Roman" w:cs="Times New Roman"/>
                <w:sz w:val="24"/>
                <w:szCs w:val="24"/>
              </w:rPr>
              <w:t>Advance Student Access, Equity, and Success</w:t>
            </w:r>
          </w:p>
          <w:p w14:paraId="6D3CC1B6" w14:textId="77777777" w:rsidR="00A6399D" w:rsidRPr="00AA453E" w:rsidRDefault="00A6399D" w:rsidP="00A6399D">
            <w:pPr>
              <w:pStyle w:val="ListParagraph"/>
              <w:numPr>
                <w:ilvl w:val="0"/>
                <w:numId w:val="1"/>
              </w:numPr>
              <w:rPr>
                <w:rFonts w:ascii="Times New Roman" w:hAnsi="Times New Roman" w:cs="Times New Roman"/>
                <w:sz w:val="24"/>
                <w:szCs w:val="24"/>
              </w:rPr>
            </w:pPr>
            <w:r w:rsidRPr="00AA453E">
              <w:rPr>
                <w:rFonts w:ascii="Times New Roman" w:hAnsi="Times New Roman" w:cs="Times New Roman"/>
                <w:sz w:val="24"/>
                <w:szCs w:val="24"/>
              </w:rPr>
              <w:t>Engage and Leverage Partners</w:t>
            </w:r>
          </w:p>
          <w:p w14:paraId="4EE05E86" w14:textId="77777777" w:rsidR="00A6399D" w:rsidRPr="00AA453E" w:rsidRDefault="00A6399D" w:rsidP="00A6399D">
            <w:pPr>
              <w:pStyle w:val="ListParagraph"/>
              <w:numPr>
                <w:ilvl w:val="0"/>
                <w:numId w:val="1"/>
              </w:numPr>
              <w:rPr>
                <w:rFonts w:ascii="Times New Roman" w:eastAsia="Times New Roman" w:hAnsi="Times New Roman" w:cs="Times New Roman"/>
                <w:sz w:val="24"/>
                <w:szCs w:val="24"/>
              </w:rPr>
            </w:pPr>
            <w:r w:rsidRPr="00AA453E">
              <w:rPr>
                <w:rFonts w:ascii="Times New Roman" w:hAnsi="Times New Roman" w:cs="Times New Roman"/>
                <w:sz w:val="24"/>
                <w:szCs w:val="24"/>
              </w:rPr>
              <w:t>Build Programs of Distinction</w:t>
            </w:r>
          </w:p>
          <w:p w14:paraId="10971AD1" w14:textId="77777777" w:rsidR="00A6399D" w:rsidRPr="00EC36EF" w:rsidRDefault="00A6399D" w:rsidP="00E51080">
            <w:pPr>
              <w:tabs>
                <w:tab w:val="center" w:pos="4680"/>
              </w:tabs>
              <w:jc w:val="both"/>
              <w:rPr>
                <w:rFonts w:ascii="Times New Roman" w:hAnsi="Times New Roman" w:cs="Times New Roman"/>
                <w:sz w:val="24"/>
                <w:szCs w:val="24"/>
              </w:rPr>
            </w:pPr>
          </w:p>
        </w:tc>
      </w:tr>
      <w:tr w:rsidR="00A6399D" w:rsidRPr="00EC36EF" w14:paraId="6BD1DB3A" w14:textId="77777777" w:rsidTr="00E51080">
        <w:tc>
          <w:tcPr>
            <w:tcW w:w="9350" w:type="dxa"/>
          </w:tcPr>
          <w:p w14:paraId="7DEF991D" w14:textId="6F0E6F02" w:rsidR="00A6399D" w:rsidRDefault="00A6399D" w:rsidP="00E51080">
            <w:pPr>
              <w:tabs>
                <w:tab w:val="center" w:pos="4680"/>
              </w:tabs>
              <w:jc w:val="both"/>
              <w:rPr>
                <w:rFonts w:ascii="Times New Roman" w:hAnsi="Times New Roman" w:cs="Times New Roman"/>
                <w:sz w:val="24"/>
                <w:szCs w:val="24"/>
              </w:rPr>
            </w:pPr>
            <w:r w:rsidRPr="00CC314B">
              <w:rPr>
                <w:rFonts w:ascii="Times New Roman" w:hAnsi="Times New Roman" w:cs="Times New Roman"/>
                <w:b/>
                <w:sz w:val="24"/>
                <w:szCs w:val="24"/>
              </w:rPr>
              <w:t>Responding Action: Student Success Infrastructure.</w:t>
            </w:r>
            <w:r>
              <w:rPr>
                <w:rFonts w:ascii="Times New Roman" w:hAnsi="Times New Roman" w:cs="Times New Roman"/>
                <w:sz w:val="24"/>
                <w:szCs w:val="24"/>
              </w:rPr>
              <w:t xml:space="preserve">  </w:t>
            </w:r>
            <w:r w:rsidRPr="00EC36EF">
              <w:rPr>
                <w:rFonts w:ascii="Times New Roman" w:hAnsi="Times New Roman" w:cs="Times New Roman"/>
                <w:sz w:val="24"/>
                <w:szCs w:val="24"/>
              </w:rPr>
              <w:t>Establishing a Student Success Infrastructure Plan to comply with the Student</w:t>
            </w:r>
            <w:r w:rsidR="00CA0DEC">
              <w:rPr>
                <w:rFonts w:ascii="Times New Roman" w:hAnsi="Times New Roman" w:cs="Times New Roman"/>
                <w:sz w:val="24"/>
                <w:szCs w:val="24"/>
              </w:rPr>
              <w:t xml:space="preserve"> </w:t>
            </w:r>
            <w:r w:rsidRPr="00EC36EF">
              <w:rPr>
                <w:rFonts w:ascii="Times New Roman" w:hAnsi="Times New Roman" w:cs="Times New Roman"/>
                <w:sz w:val="24"/>
                <w:szCs w:val="24"/>
              </w:rPr>
              <w:t xml:space="preserve">Center Funding Formula as announced by the California Community College Chancellor’s Office (CCCCO).  </w:t>
            </w:r>
          </w:p>
        </w:tc>
      </w:tr>
      <w:tr w:rsidR="00A6399D" w:rsidRPr="00EC36EF" w14:paraId="253F945A" w14:textId="77777777" w:rsidTr="00E51080">
        <w:tc>
          <w:tcPr>
            <w:tcW w:w="9350" w:type="dxa"/>
          </w:tcPr>
          <w:p w14:paraId="6CD43D46" w14:textId="77777777" w:rsidR="00A6399D" w:rsidRPr="00EC36EF" w:rsidRDefault="00A6399D" w:rsidP="00E51080">
            <w:pPr>
              <w:tabs>
                <w:tab w:val="center" w:pos="4680"/>
              </w:tabs>
              <w:jc w:val="both"/>
              <w:rPr>
                <w:rFonts w:ascii="Times New Roman" w:hAnsi="Times New Roman" w:cs="Times New Roman"/>
                <w:sz w:val="24"/>
                <w:szCs w:val="24"/>
              </w:rPr>
            </w:pPr>
            <w:r>
              <w:rPr>
                <w:rFonts w:ascii="Times New Roman" w:hAnsi="Times New Roman" w:cs="Times New Roman"/>
                <w:sz w:val="24"/>
                <w:szCs w:val="24"/>
              </w:rPr>
              <w:t xml:space="preserve">Timeline: Development March 2019; Implementation/Updates, on-going. </w:t>
            </w:r>
          </w:p>
        </w:tc>
      </w:tr>
      <w:tr w:rsidR="00A6399D" w:rsidRPr="00EC36EF" w14:paraId="7497EE9D" w14:textId="77777777" w:rsidTr="00E51080">
        <w:tc>
          <w:tcPr>
            <w:tcW w:w="9350" w:type="dxa"/>
          </w:tcPr>
          <w:p w14:paraId="132B0628" w14:textId="77777777" w:rsidR="00A6399D" w:rsidRPr="00EC36EF" w:rsidRDefault="00A6399D" w:rsidP="00E51080">
            <w:pPr>
              <w:tabs>
                <w:tab w:val="center" w:pos="4680"/>
              </w:tabs>
              <w:jc w:val="both"/>
              <w:rPr>
                <w:rFonts w:ascii="Times New Roman" w:hAnsi="Times New Roman" w:cs="Times New Roman"/>
                <w:sz w:val="24"/>
                <w:szCs w:val="24"/>
              </w:rPr>
            </w:pPr>
            <w:r>
              <w:rPr>
                <w:rFonts w:ascii="Times New Roman" w:hAnsi="Times New Roman" w:cs="Times New Roman"/>
                <w:sz w:val="24"/>
                <w:szCs w:val="24"/>
              </w:rPr>
              <w:t>Responsible Leads: VCSS, VPSS</w:t>
            </w:r>
          </w:p>
        </w:tc>
      </w:tr>
    </w:tbl>
    <w:p w14:paraId="03AA052F" w14:textId="77777777" w:rsidR="00A6399D" w:rsidRDefault="00A6399D" w:rsidP="00A6399D">
      <w:pPr>
        <w:spacing w:line="240" w:lineRule="auto"/>
        <w:rPr>
          <w:rFonts w:ascii="Times New Roman" w:hAnsi="Times New Roman" w:cs="Times New Roman"/>
          <w:sz w:val="24"/>
          <w:szCs w:val="24"/>
        </w:rPr>
      </w:pPr>
    </w:p>
    <w:p w14:paraId="71E5619B" w14:textId="77777777" w:rsidR="007575F5" w:rsidRPr="007575F5" w:rsidRDefault="007575F5" w:rsidP="007575F5">
      <w:pPr>
        <w:spacing w:after="0"/>
        <w:rPr>
          <w:rFonts w:ascii="Times New Roman" w:hAnsi="Times New Roman" w:cs="Times New Roman"/>
          <w:b/>
          <w:noProof/>
          <w:sz w:val="24"/>
          <w:szCs w:val="24"/>
        </w:rPr>
      </w:pPr>
      <w:r w:rsidRPr="007575F5">
        <w:rPr>
          <w:rFonts w:ascii="Times New Roman" w:hAnsi="Times New Roman" w:cs="Times New Roman"/>
          <w:b/>
          <w:noProof/>
          <w:sz w:val="24"/>
          <w:szCs w:val="24"/>
        </w:rPr>
        <w:t>Establishing a Student Success Infrastructure Plan to comply with the Student Centered Funding Formula</w:t>
      </w:r>
    </w:p>
    <w:p w14:paraId="07DE5B0B" w14:textId="77777777" w:rsidR="007575F5" w:rsidRDefault="007575F5" w:rsidP="007575F5">
      <w:pPr>
        <w:spacing w:after="0"/>
        <w:jc w:val="center"/>
        <w:rPr>
          <w:rFonts w:ascii="Times New Roman" w:hAnsi="Times New Roman" w:cs="Times New Roman"/>
          <w:noProof/>
          <w:sz w:val="24"/>
          <w:szCs w:val="24"/>
        </w:rPr>
      </w:pPr>
    </w:p>
    <w:p w14:paraId="78575F7A" w14:textId="77777777" w:rsidR="007575F5" w:rsidRPr="00AD59C7" w:rsidRDefault="007575F5" w:rsidP="007575F5">
      <w:pPr>
        <w:spacing w:after="0"/>
        <w:rPr>
          <w:rFonts w:ascii="Times New Roman" w:hAnsi="Times New Roman" w:cs="Times New Roman"/>
          <w:b/>
          <w:noProof/>
          <w:sz w:val="24"/>
          <w:szCs w:val="24"/>
        </w:rPr>
      </w:pPr>
      <w:r w:rsidRPr="00AD59C7">
        <w:rPr>
          <w:rFonts w:ascii="Times New Roman" w:hAnsi="Times New Roman" w:cs="Times New Roman"/>
          <w:b/>
          <w:noProof/>
          <w:sz w:val="24"/>
          <w:szCs w:val="24"/>
        </w:rPr>
        <w:lastRenderedPageBreak/>
        <w:t>The Ecological System for PCCD</w:t>
      </w:r>
      <w:r>
        <w:rPr>
          <w:rFonts w:ascii="Times New Roman" w:hAnsi="Times New Roman" w:cs="Times New Roman"/>
          <w:b/>
          <w:noProof/>
          <w:sz w:val="24"/>
          <w:szCs w:val="24"/>
        </w:rPr>
        <w:t xml:space="preserve"> Student Success Infrastructure</w:t>
      </w:r>
      <w:r>
        <w:rPr>
          <w:rStyle w:val="EndnoteReference"/>
          <w:rFonts w:ascii="Times New Roman" w:hAnsi="Times New Roman" w:cs="Times New Roman"/>
          <w:b/>
          <w:noProof/>
          <w:sz w:val="24"/>
          <w:szCs w:val="24"/>
        </w:rPr>
        <w:endnoteReference w:id="1"/>
      </w:r>
    </w:p>
    <w:p w14:paraId="4AF6CB26" w14:textId="77777777" w:rsidR="007575F5" w:rsidRDefault="007575F5" w:rsidP="007575F5">
      <w:pPr>
        <w:spacing w:after="0"/>
        <w:rPr>
          <w:rFonts w:ascii="Times New Roman" w:hAnsi="Times New Roman" w:cs="Times New Roman"/>
          <w:noProof/>
          <w:sz w:val="24"/>
          <w:szCs w:val="24"/>
        </w:rPr>
      </w:pPr>
      <w:r>
        <w:rPr>
          <w:rFonts w:ascii="Times New Roman" w:hAnsi="Times New Roman" w:cs="Times New Roman"/>
          <w:noProof/>
          <w:sz w:val="24"/>
          <w:szCs w:val="24"/>
        </w:rPr>
        <w:t>As the Microsystem, PCCD’s Student Success Infrastructure is in the center of its surrounding  ecological system with the PCCD community being the Mesosystem interacting with the Macrosystem: California Community Colleges Vision, Policies, and Funding Formula.</w:t>
      </w:r>
    </w:p>
    <w:p w14:paraId="78DC4625" w14:textId="77777777" w:rsidR="007575F5" w:rsidRDefault="007575F5" w:rsidP="007575F5">
      <w:pPr>
        <w:spacing w:after="0"/>
        <w:jc w:val="center"/>
        <w:rPr>
          <w:rFonts w:ascii="Times New Roman" w:hAnsi="Times New Roman" w:cs="Times New Roman"/>
          <w:noProof/>
          <w:sz w:val="24"/>
          <w:szCs w:val="24"/>
        </w:rPr>
      </w:pPr>
    </w:p>
    <w:p w14:paraId="357BF560" w14:textId="77777777" w:rsidR="007575F5" w:rsidRDefault="007575F5" w:rsidP="007575F5">
      <w:pPr>
        <w:spacing w:after="0"/>
        <w:jc w:val="center"/>
        <w:rPr>
          <w:rFonts w:ascii="Times New Roman" w:hAnsi="Times New Roman" w:cs="Times New Roman"/>
          <w:noProof/>
          <w:sz w:val="24"/>
          <w:szCs w:val="24"/>
        </w:rPr>
      </w:pPr>
      <w:r>
        <w:rPr>
          <w:noProof/>
        </w:rPr>
        <w:drawing>
          <wp:inline distT="0" distB="0" distL="0" distR="0" wp14:anchorId="5201C3CF" wp14:editId="28C1B285">
            <wp:extent cx="5486400" cy="3200400"/>
            <wp:effectExtent l="0" t="0" r="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6F812822" w14:textId="77777777" w:rsidR="007575F5" w:rsidRDefault="007575F5" w:rsidP="007575F5">
      <w:pPr>
        <w:spacing w:after="0"/>
        <w:jc w:val="center"/>
        <w:rPr>
          <w:rFonts w:ascii="Times New Roman" w:hAnsi="Times New Roman" w:cs="Times New Roman"/>
          <w:noProof/>
          <w:sz w:val="24"/>
          <w:szCs w:val="24"/>
        </w:rPr>
      </w:pPr>
    </w:p>
    <w:p w14:paraId="48ED8C66" w14:textId="77777777" w:rsidR="007575F5" w:rsidRDefault="007575F5" w:rsidP="007575F5">
      <w:pPr>
        <w:spacing w:after="0"/>
        <w:rPr>
          <w:rFonts w:ascii="Times New Roman" w:hAnsi="Times New Roman" w:cs="Times New Roman"/>
          <w:b/>
          <w:sz w:val="24"/>
          <w:szCs w:val="24"/>
        </w:rPr>
      </w:pPr>
      <w:r>
        <w:rPr>
          <w:rFonts w:ascii="Times New Roman" w:hAnsi="Times New Roman" w:cs="Times New Roman"/>
          <w:b/>
          <w:sz w:val="24"/>
          <w:szCs w:val="24"/>
        </w:rPr>
        <w:t>PCCD Efficacy</w:t>
      </w:r>
      <w:r w:rsidRPr="00C03879">
        <w:rPr>
          <w:rFonts w:ascii="Times New Roman" w:hAnsi="Times New Roman" w:cs="Times New Roman"/>
          <w:b/>
          <w:sz w:val="24"/>
          <w:szCs w:val="24"/>
        </w:rPr>
        <w:t xml:space="preserve"> for Success</w:t>
      </w:r>
    </w:p>
    <w:p w14:paraId="5C2FFC32" w14:textId="77777777" w:rsidR="007575F5" w:rsidRPr="00C03879" w:rsidRDefault="007575F5" w:rsidP="007575F5">
      <w:pPr>
        <w:spacing w:after="0"/>
        <w:jc w:val="center"/>
        <w:rPr>
          <w:rFonts w:ascii="Times New Roman" w:hAnsi="Times New Roman" w:cs="Times New Roman"/>
          <w:noProof/>
          <w:sz w:val="24"/>
          <w:szCs w:val="24"/>
        </w:rPr>
      </w:pPr>
    </w:p>
    <w:p w14:paraId="37EAED85" w14:textId="77777777" w:rsidR="007575F5" w:rsidRPr="00C03879" w:rsidRDefault="007575F5" w:rsidP="007575F5">
      <w:pPr>
        <w:spacing w:after="0"/>
        <w:jc w:val="center"/>
        <w:rPr>
          <w:rFonts w:ascii="Times New Roman" w:hAnsi="Times New Roman" w:cs="Times New Roman"/>
          <w:noProof/>
          <w:sz w:val="24"/>
          <w:szCs w:val="24"/>
        </w:rPr>
      </w:pPr>
    </w:p>
    <w:p w14:paraId="4AA6DB9C" w14:textId="77777777" w:rsidR="007575F5" w:rsidRDefault="007575F5" w:rsidP="007575F5">
      <w:pPr>
        <w:spacing w:after="0"/>
        <w:rPr>
          <w:rFonts w:ascii="Times New Roman" w:hAnsi="Times New Roman" w:cs="Times New Roman"/>
          <w:sz w:val="24"/>
          <w:szCs w:val="24"/>
        </w:rPr>
      </w:pPr>
      <w:r>
        <w:rPr>
          <w:rFonts w:ascii="Times New Roman" w:hAnsi="Times New Roman" w:cs="Times New Roman"/>
          <w:sz w:val="24"/>
          <w:szCs w:val="24"/>
        </w:rPr>
        <w:t>Many components of the infrastructure needed for</w:t>
      </w:r>
      <w:r w:rsidRPr="002C33F7">
        <w:rPr>
          <w:rFonts w:ascii="Times New Roman" w:hAnsi="Times New Roman" w:cs="Times New Roman"/>
          <w:sz w:val="24"/>
          <w:szCs w:val="24"/>
        </w:rPr>
        <w:t xml:space="preserve"> </w:t>
      </w:r>
      <w:r>
        <w:rPr>
          <w:rFonts w:ascii="Times New Roman" w:hAnsi="Times New Roman" w:cs="Times New Roman"/>
          <w:sz w:val="24"/>
          <w:szCs w:val="24"/>
        </w:rPr>
        <w:t xml:space="preserve">PCCD Efficacy for Success </w:t>
      </w:r>
      <w:r w:rsidRPr="002C33F7">
        <w:rPr>
          <w:rFonts w:ascii="Times New Roman" w:hAnsi="Times New Roman" w:cs="Times New Roman"/>
          <w:sz w:val="24"/>
          <w:szCs w:val="24"/>
        </w:rPr>
        <w:t>t</w:t>
      </w:r>
      <w:r>
        <w:rPr>
          <w:rFonts w:ascii="Times New Roman" w:hAnsi="Times New Roman" w:cs="Times New Roman"/>
          <w:sz w:val="24"/>
          <w:szCs w:val="24"/>
        </w:rPr>
        <w:t>o</w:t>
      </w:r>
      <w:r w:rsidRPr="00C12E2C">
        <w:rPr>
          <w:rFonts w:ascii="Times New Roman" w:hAnsi="Times New Roman" w:cs="Times New Roman"/>
          <w:sz w:val="24"/>
          <w:szCs w:val="24"/>
        </w:rPr>
        <w:t xml:space="preserve"> </w:t>
      </w:r>
      <w:r>
        <w:rPr>
          <w:rFonts w:ascii="Times New Roman" w:hAnsi="Times New Roman" w:cs="Times New Roman"/>
          <w:sz w:val="24"/>
          <w:szCs w:val="24"/>
        </w:rPr>
        <w:t xml:space="preserve">become established and grow </w:t>
      </w:r>
      <w:r w:rsidRPr="002C33F7">
        <w:rPr>
          <w:rFonts w:ascii="Times New Roman" w:hAnsi="Times New Roman" w:cs="Times New Roman"/>
          <w:sz w:val="24"/>
          <w:szCs w:val="24"/>
        </w:rPr>
        <w:t>already exist or are emerging</w:t>
      </w:r>
      <w:r>
        <w:rPr>
          <w:rFonts w:ascii="Times New Roman" w:hAnsi="Times New Roman" w:cs="Times New Roman"/>
          <w:sz w:val="24"/>
          <w:szCs w:val="24"/>
        </w:rPr>
        <w:t xml:space="preserve"> at the state, district, college, and program levels</w:t>
      </w:r>
      <w:r w:rsidRPr="002C33F7">
        <w:rPr>
          <w:rFonts w:ascii="Times New Roman" w:hAnsi="Times New Roman" w:cs="Times New Roman"/>
          <w:sz w:val="24"/>
          <w:szCs w:val="24"/>
        </w:rPr>
        <w:t xml:space="preserve">. </w:t>
      </w:r>
      <w:r>
        <w:rPr>
          <w:rFonts w:ascii="Times New Roman" w:hAnsi="Times New Roman" w:cs="Times New Roman"/>
          <w:sz w:val="24"/>
          <w:szCs w:val="24"/>
        </w:rPr>
        <w:t xml:space="preserve"> Th</w:t>
      </w:r>
      <w:r w:rsidRPr="002C33F7">
        <w:rPr>
          <w:rFonts w:ascii="Times New Roman" w:hAnsi="Times New Roman" w:cs="Times New Roman"/>
          <w:sz w:val="24"/>
          <w:szCs w:val="24"/>
        </w:rPr>
        <w:t>e</w:t>
      </w:r>
      <w:r>
        <w:rPr>
          <w:rFonts w:ascii="Times New Roman" w:hAnsi="Times New Roman" w:cs="Times New Roman"/>
          <w:sz w:val="24"/>
          <w:szCs w:val="24"/>
        </w:rPr>
        <w:t>se necessary components include</w:t>
      </w:r>
      <w:r w:rsidRPr="002C33F7">
        <w:rPr>
          <w:rFonts w:ascii="Times New Roman" w:hAnsi="Times New Roman" w:cs="Times New Roman"/>
          <w:sz w:val="24"/>
          <w:szCs w:val="24"/>
        </w:rPr>
        <w:t xml:space="preserve"> basic underlying framework of policies, financial and human resources, </w:t>
      </w:r>
      <w:r>
        <w:rPr>
          <w:rFonts w:ascii="Times New Roman" w:hAnsi="Times New Roman" w:cs="Times New Roman"/>
          <w:sz w:val="24"/>
          <w:szCs w:val="24"/>
        </w:rPr>
        <w:t xml:space="preserve">information technology, research and planning, </w:t>
      </w:r>
      <w:r w:rsidRPr="002C33F7">
        <w:rPr>
          <w:rFonts w:ascii="Times New Roman" w:hAnsi="Times New Roman" w:cs="Times New Roman"/>
          <w:sz w:val="24"/>
          <w:szCs w:val="24"/>
        </w:rPr>
        <w:t>organizational structures, and communication channels</w:t>
      </w:r>
      <w:r>
        <w:rPr>
          <w:rFonts w:ascii="Times New Roman" w:hAnsi="Times New Roman" w:cs="Times New Roman"/>
          <w:sz w:val="24"/>
          <w:szCs w:val="24"/>
        </w:rPr>
        <w:t>.</w:t>
      </w:r>
      <w:r w:rsidRPr="002C33F7">
        <w:rPr>
          <w:rFonts w:ascii="Times New Roman" w:hAnsi="Times New Roman" w:cs="Times New Roman"/>
          <w:sz w:val="24"/>
          <w:szCs w:val="24"/>
        </w:rPr>
        <w:t xml:space="preserve"> </w:t>
      </w:r>
      <w:r>
        <w:rPr>
          <w:rFonts w:ascii="Times New Roman" w:hAnsi="Times New Roman" w:cs="Times New Roman"/>
          <w:sz w:val="24"/>
          <w:szCs w:val="24"/>
        </w:rPr>
        <w:t xml:space="preserve"> In Fall 2018, District Academic Affairs provided a multi-year instrument based on the new Student Centered Funding Formula (SCFF) in alignment with District targets for growth.  This instrument includes goals to increase growth in the Basic, Supplemental, and Student Success Allocations.  The four colleges and the District Office are utilizing this instrument to engage faculty in conversations about growth in relation to the new funding formula.  Furthermore, this instrument has been utilized in shared governance committee meeting.</w:t>
      </w:r>
    </w:p>
    <w:p w14:paraId="7E43D6C5" w14:textId="77777777" w:rsidR="007575F5" w:rsidRDefault="007575F5" w:rsidP="007575F5">
      <w:pPr>
        <w:spacing w:after="0"/>
        <w:rPr>
          <w:rFonts w:ascii="Times New Roman" w:hAnsi="Times New Roman" w:cs="Times New Roman"/>
          <w:sz w:val="24"/>
          <w:szCs w:val="24"/>
        </w:rPr>
      </w:pPr>
    </w:p>
    <w:p w14:paraId="0B934160" w14:textId="77777777" w:rsidR="007575F5" w:rsidRDefault="007575F5" w:rsidP="007575F5">
      <w:pPr>
        <w:spacing w:after="0"/>
        <w:rPr>
          <w:rFonts w:ascii="Times New Roman" w:hAnsi="Times New Roman" w:cs="Times New Roman"/>
          <w:sz w:val="24"/>
          <w:szCs w:val="24"/>
        </w:rPr>
      </w:pPr>
      <w:r>
        <w:rPr>
          <w:rFonts w:ascii="Times New Roman" w:hAnsi="Times New Roman" w:cs="Times New Roman"/>
          <w:sz w:val="24"/>
          <w:szCs w:val="24"/>
        </w:rPr>
        <w:t xml:space="preserve">Major Plans/vehicles contribute to PCCD’s Efficacy for Success are: Student Centered Funding Formula, Guided Pathways, Enrollment Management Plans, Student Services Information Technology Plan, Distance Education Plans, and program review/Annual Program Update (APU). </w:t>
      </w:r>
    </w:p>
    <w:p w14:paraId="2B3FB274" w14:textId="77777777" w:rsidR="007575F5" w:rsidRDefault="007575F5" w:rsidP="007575F5">
      <w:pPr>
        <w:spacing w:after="0"/>
        <w:rPr>
          <w:rFonts w:ascii="Times New Roman" w:hAnsi="Times New Roman" w:cs="Times New Roman"/>
          <w:sz w:val="24"/>
          <w:szCs w:val="24"/>
        </w:rPr>
      </w:pPr>
    </w:p>
    <w:p w14:paraId="45ADD6EB" w14:textId="77777777" w:rsidR="007575F5" w:rsidRDefault="007575F5" w:rsidP="007575F5">
      <w:pPr>
        <w:spacing w:after="0"/>
        <w:rPr>
          <w:rFonts w:ascii="Times New Roman" w:hAnsi="Times New Roman" w:cs="Times New Roman"/>
          <w:sz w:val="24"/>
          <w:szCs w:val="24"/>
        </w:rPr>
      </w:pPr>
      <w:r w:rsidRPr="00284F4F">
        <w:rPr>
          <w:rFonts w:ascii="Times New Roman" w:hAnsi="Times New Roman" w:cs="Times New Roman"/>
          <w:b/>
          <w:sz w:val="24"/>
          <w:szCs w:val="24"/>
        </w:rPr>
        <w:lastRenderedPageBreak/>
        <w:t>Guided Pathways.</w:t>
      </w:r>
      <w:r>
        <w:rPr>
          <w:rFonts w:ascii="Times New Roman" w:hAnsi="Times New Roman" w:cs="Times New Roman"/>
          <w:sz w:val="24"/>
          <w:szCs w:val="24"/>
        </w:rPr>
        <w:t xml:space="preserve">  All four PCCD colleges have</w:t>
      </w:r>
      <w:r w:rsidRPr="007618AC">
        <w:rPr>
          <w:rFonts w:ascii="Times New Roman" w:hAnsi="Times New Roman" w:cs="Times New Roman"/>
          <w:sz w:val="24"/>
          <w:szCs w:val="24"/>
        </w:rPr>
        <w:t xml:space="preserve"> </w:t>
      </w:r>
      <w:r>
        <w:rPr>
          <w:rFonts w:ascii="Times New Roman" w:hAnsi="Times New Roman" w:cs="Times New Roman"/>
          <w:sz w:val="24"/>
          <w:szCs w:val="24"/>
        </w:rPr>
        <w:t>robust Guide Pathways taken place on campus</w:t>
      </w:r>
      <w:r>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The </w:t>
      </w:r>
      <w:r w:rsidRPr="00987E8B">
        <w:rPr>
          <w:rFonts w:ascii="Times New Roman" w:hAnsi="Times New Roman" w:cs="Times New Roman"/>
          <w:sz w:val="24"/>
          <w:szCs w:val="24"/>
        </w:rPr>
        <w:t>colleges have taken an integrated, institution-wide approach to student success, driven by evidence and intently focused on helping students move from entry to attainment of their educational and employment goals.  The main purpose of the Guided Pathway is to enable each and every student going through his/her college education easier and faster with well-designed guidance and support services. For example, the colleges have begun to create new and/or revise existing career exploration across the curriculum to be aligned with studen</w:t>
      </w:r>
      <w:r>
        <w:rPr>
          <w:rFonts w:ascii="Times New Roman" w:hAnsi="Times New Roman" w:cs="Times New Roman"/>
          <w:sz w:val="24"/>
          <w:szCs w:val="24"/>
        </w:rPr>
        <w:t xml:space="preserve">ts’ interest areas, so that </w:t>
      </w:r>
      <w:r w:rsidRPr="00987E8B">
        <w:rPr>
          <w:rFonts w:ascii="Times New Roman" w:hAnsi="Times New Roman" w:cs="Times New Roman"/>
          <w:sz w:val="24"/>
          <w:szCs w:val="24"/>
        </w:rPr>
        <w:t>student</w:t>
      </w:r>
      <w:r>
        <w:rPr>
          <w:rFonts w:ascii="Times New Roman" w:hAnsi="Times New Roman" w:cs="Times New Roman"/>
          <w:sz w:val="24"/>
          <w:szCs w:val="24"/>
        </w:rPr>
        <w:t>s</w:t>
      </w:r>
      <w:r w:rsidRPr="00987E8B">
        <w:rPr>
          <w:rFonts w:ascii="Times New Roman" w:hAnsi="Times New Roman" w:cs="Times New Roman"/>
          <w:sz w:val="24"/>
          <w:szCs w:val="24"/>
        </w:rPr>
        <w:t xml:space="preserve"> do</w:t>
      </w:r>
      <w:r>
        <w:rPr>
          <w:rFonts w:ascii="Times New Roman" w:hAnsi="Times New Roman" w:cs="Times New Roman"/>
          <w:sz w:val="24"/>
          <w:szCs w:val="24"/>
        </w:rPr>
        <w:t xml:space="preserve"> not</w:t>
      </w:r>
      <w:r w:rsidRPr="00987E8B">
        <w:rPr>
          <w:rFonts w:ascii="Times New Roman" w:hAnsi="Times New Roman" w:cs="Times New Roman"/>
          <w:sz w:val="24"/>
          <w:szCs w:val="24"/>
        </w:rPr>
        <w:t xml:space="preserve"> have to go through a maze in order to identify a major and </w:t>
      </w:r>
      <w:r>
        <w:rPr>
          <w:rFonts w:ascii="Times New Roman" w:hAnsi="Times New Roman" w:cs="Times New Roman"/>
          <w:sz w:val="24"/>
          <w:szCs w:val="24"/>
        </w:rPr>
        <w:t xml:space="preserve">to reach their </w:t>
      </w:r>
      <w:r w:rsidRPr="00987E8B">
        <w:rPr>
          <w:rFonts w:ascii="Times New Roman" w:hAnsi="Times New Roman" w:cs="Times New Roman"/>
          <w:sz w:val="24"/>
          <w:szCs w:val="24"/>
        </w:rPr>
        <w:t>college goal</w:t>
      </w:r>
      <w:r>
        <w:rPr>
          <w:rFonts w:ascii="Times New Roman" w:hAnsi="Times New Roman" w:cs="Times New Roman"/>
          <w:sz w:val="24"/>
          <w:szCs w:val="24"/>
        </w:rPr>
        <w:t>s</w:t>
      </w:r>
      <w:r w:rsidRPr="00987E8B">
        <w:rPr>
          <w:rFonts w:ascii="Times New Roman" w:hAnsi="Times New Roman" w:cs="Times New Roman"/>
          <w:sz w:val="24"/>
          <w:szCs w:val="24"/>
        </w:rPr>
        <w:t xml:space="preserve">. </w:t>
      </w:r>
    </w:p>
    <w:p w14:paraId="391AD9DA" w14:textId="77777777" w:rsidR="007575F5" w:rsidRPr="00987E8B" w:rsidRDefault="007575F5" w:rsidP="007575F5">
      <w:pPr>
        <w:spacing w:after="0"/>
        <w:rPr>
          <w:rFonts w:ascii="Times New Roman" w:hAnsi="Times New Roman" w:cs="Times New Roman"/>
          <w:sz w:val="24"/>
          <w:szCs w:val="24"/>
        </w:rPr>
      </w:pPr>
    </w:p>
    <w:p w14:paraId="562449EC" w14:textId="77777777" w:rsidR="007575F5" w:rsidRDefault="007575F5" w:rsidP="007575F5">
      <w:pPr>
        <w:spacing w:after="0"/>
        <w:rPr>
          <w:rFonts w:ascii="Times New Roman" w:hAnsi="Times New Roman" w:cs="Times New Roman"/>
          <w:b/>
          <w:sz w:val="24"/>
          <w:szCs w:val="24"/>
        </w:rPr>
      </w:pPr>
      <w:r w:rsidRPr="00E2117A">
        <w:rPr>
          <w:rFonts w:ascii="Times New Roman" w:hAnsi="Times New Roman" w:cs="Times New Roman"/>
          <w:b/>
          <w:sz w:val="24"/>
          <w:szCs w:val="24"/>
        </w:rPr>
        <w:t>Enrollment Plans.</w:t>
      </w:r>
    </w:p>
    <w:p w14:paraId="4934D8BF" w14:textId="77777777" w:rsidR="007575F5" w:rsidRDefault="007575F5" w:rsidP="007575F5">
      <w:pPr>
        <w:spacing w:after="0"/>
        <w:rPr>
          <w:rFonts w:ascii="Times New Roman" w:hAnsi="Times New Roman" w:cs="Times New Roman"/>
          <w:b/>
          <w:sz w:val="24"/>
          <w:szCs w:val="24"/>
        </w:rPr>
      </w:pPr>
    </w:p>
    <w:p w14:paraId="0B6BF474" w14:textId="77777777" w:rsidR="007575F5" w:rsidRPr="00E2117A" w:rsidRDefault="007575F5" w:rsidP="007575F5">
      <w:pPr>
        <w:spacing w:after="0"/>
        <w:rPr>
          <w:rFonts w:ascii="Times New Roman" w:hAnsi="Times New Roman" w:cs="Times New Roman"/>
          <w:b/>
          <w:sz w:val="24"/>
          <w:szCs w:val="24"/>
        </w:rPr>
      </w:pPr>
      <w:r>
        <w:rPr>
          <w:rFonts w:ascii="Times New Roman" w:hAnsi="Times New Roman" w:cs="Times New Roman"/>
          <w:b/>
          <w:sz w:val="24"/>
          <w:szCs w:val="24"/>
        </w:rPr>
        <w:t>Distance Education Plans.</w:t>
      </w:r>
    </w:p>
    <w:p w14:paraId="478DAA2E" w14:textId="77777777" w:rsidR="007575F5" w:rsidRDefault="007575F5" w:rsidP="007575F5">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0C68EB7" w14:textId="77777777" w:rsidR="007575F5" w:rsidRPr="00246D20" w:rsidRDefault="007575F5" w:rsidP="007575F5">
      <w:pPr>
        <w:spacing w:after="0"/>
        <w:rPr>
          <w:rFonts w:ascii="Times New Roman" w:hAnsi="Times New Roman" w:cs="Times New Roman"/>
          <w:b/>
          <w:sz w:val="24"/>
          <w:szCs w:val="24"/>
        </w:rPr>
      </w:pPr>
      <w:r w:rsidRPr="00246D20">
        <w:rPr>
          <w:rFonts w:ascii="Times New Roman" w:hAnsi="Times New Roman" w:cs="Times New Roman"/>
          <w:b/>
          <w:sz w:val="24"/>
          <w:szCs w:val="24"/>
        </w:rPr>
        <w:t xml:space="preserve">Student Centered Funding Formula.  </w:t>
      </w:r>
      <w:r w:rsidRPr="00246D20">
        <w:rPr>
          <w:rFonts w:ascii="Times New Roman" w:hAnsi="Times New Roman" w:cs="Times New Roman"/>
          <w:sz w:val="24"/>
          <w:szCs w:val="24"/>
        </w:rPr>
        <w:t>In</w:t>
      </w:r>
      <w:r>
        <w:rPr>
          <w:rFonts w:ascii="Times New Roman" w:hAnsi="Times New Roman" w:cs="Times New Roman"/>
          <w:sz w:val="24"/>
          <w:szCs w:val="24"/>
        </w:rPr>
        <w:t xml:space="preserve"> comparison with the three plans mentioned above, SCFF is the newest and still evolving plan.  Nevertheless, this fourth plan could be the most important plan of PCCD Efficacy for Success.  The State Chancellor’s Office uses this Formula to distribute revenues to PCCD in order to support its resources: financial, technology, facility, and personnel, so that the district as well as the four colleges could update, upgrade, and expand support and services for student success. </w:t>
      </w:r>
    </w:p>
    <w:p w14:paraId="7C5DBA73" w14:textId="77777777" w:rsidR="007575F5" w:rsidRDefault="007575F5" w:rsidP="007575F5">
      <w:pPr>
        <w:spacing w:after="0"/>
        <w:rPr>
          <w:rFonts w:ascii="Times New Roman" w:hAnsi="Times New Roman" w:cs="Times New Roman"/>
          <w:sz w:val="24"/>
          <w:szCs w:val="24"/>
        </w:rPr>
      </w:pPr>
    </w:p>
    <w:p w14:paraId="32C6C1EB" w14:textId="77777777" w:rsidR="007575F5" w:rsidRPr="00392FAD" w:rsidRDefault="007575F5" w:rsidP="007575F5">
      <w:pPr>
        <w:spacing w:after="0"/>
        <w:rPr>
          <w:rFonts w:ascii="Times New Roman" w:hAnsi="Times New Roman" w:cs="Times New Roman"/>
          <w:b/>
          <w:noProof/>
          <w:sz w:val="24"/>
          <w:szCs w:val="24"/>
        </w:rPr>
      </w:pPr>
      <w:r w:rsidRPr="00392FAD">
        <w:rPr>
          <w:rFonts w:ascii="Times New Roman" w:hAnsi="Times New Roman" w:cs="Times New Roman"/>
          <w:b/>
          <w:sz w:val="24"/>
          <w:szCs w:val="24"/>
        </w:rPr>
        <w:t xml:space="preserve">Responding Action:  </w:t>
      </w:r>
      <w:r w:rsidRPr="00392FAD">
        <w:rPr>
          <w:rFonts w:ascii="Times New Roman" w:hAnsi="Times New Roman" w:cs="Times New Roman"/>
          <w:b/>
          <w:noProof/>
          <w:sz w:val="24"/>
          <w:szCs w:val="24"/>
        </w:rPr>
        <w:t xml:space="preserve">Establishing a Student Success Infrastructure Plan to comply with the </w:t>
      </w:r>
    </w:p>
    <w:p w14:paraId="0E0A1CD5" w14:textId="77777777" w:rsidR="007575F5" w:rsidRPr="00392FAD" w:rsidRDefault="007575F5" w:rsidP="007575F5">
      <w:pPr>
        <w:spacing w:after="0"/>
        <w:rPr>
          <w:rFonts w:ascii="Times New Roman" w:hAnsi="Times New Roman" w:cs="Times New Roman"/>
          <w:b/>
          <w:sz w:val="24"/>
          <w:szCs w:val="24"/>
        </w:rPr>
      </w:pPr>
      <w:r w:rsidRPr="00392FAD">
        <w:rPr>
          <w:rFonts w:ascii="Times New Roman" w:hAnsi="Times New Roman" w:cs="Times New Roman"/>
          <w:b/>
          <w:noProof/>
          <w:sz w:val="24"/>
          <w:szCs w:val="24"/>
        </w:rPr>
        <w:t>Student Centered Funding Formula</w:t>
      </w:r>
    </w:p>
    <w:p w14:paraId="3500BD4B" w14:textId="77777777" w:rsidR="007575F5" w:rsidRDefault="007575F5" w:rsidP="007575F5">
      <w:pPr>
        <w:tabs>
          <w:tab w:val="center" w:pos="4680"/>
        </w:tabs>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7575F5" w14:paraId="6005234A" w14:textId="77777777" w:rsidTr="00036CFE">
        <w:tc>
          <w:tcPr>
            <w:tcW w:w="9350" w:type="dxa"/>
          </w:tcPr>
          <w:p w14:paraId="786ABCA3" w14:textId="77777777" w:rsidR="007575F5" w:rsidRDefault="007575F5" w:rsidP="00036CFE">
            <w:pPr>
              <w:tabs>
                <w:tab w:val="center" w:pos="4680"/>
              </w:tabs>
              <w:jc w:val="both"/>
              <w:rPr>
                <w:rFonts w:ascii="Times New Roman" w:hAnsi="Times New Roman" w:cs="Times New Roman"/>
                <w:sz w:val="24"/>
                <w:szCs w:val="24"/>
              </w:rPr>
            </w:pPr>
            <w:r>
              <w:rPr>
                <w:rFonts w:ascii="Times New Roman" w:hAnsi="Times New Roman" w:cs="Times New Roman"/>
                <w:sz w:val="24"/>
                <w:szCs w:val="24"/>
              </w:rPr>
              <w:t>PCCD Strategic Goals:</w:t>
            </w:r>
          </w:p>
          <w:p w14:paraId="31D3A39D" w14:textId="77777777" w:rsidR="007575F5" w:rsidRPr="00AA453E" w:rsidRDefault="007575F5" w:rsidP="007575F5">
            <w:pPr>
              <w:pStyle w:val="ListParagraph"/>
              <w:numPr>
                <w:ilvl w:val="0"/>
                <w:numId w:val="1"/>
              </w:numPr>
              <w:rPr>
                <w:rFonts w:ascii="Times New Roman" w:eastAsia="Times New Roman" w:hAnsi="Times New Roman" w:cs="Times New Roman"/>
                <w:sz w:val="24"/>
                <w:szCs w:val="24"/>
              </w:rPr>
            </w:pPr>
            <w:r w:rsidRPr="00AA453E">
              <w:rPr>
                <w:rFonts w:ascii="Times New Roman" w:eastAsia="Times New Roman" w:hAnsi="Times New Roman" w:cs="Times New Roman"/>
                <w:sz w:val="24"/>
                <w:szCs w:val="24"/>
              </w:rPr>
              <w:t>Advance Student Access, Equity, and Success</w:t>
            </w:r>
          </w:p>
          <w:p w14:paraId="1F38952E" w14:textId="77777777" w:rsidR="007575F5" w:rsidRPr="00AA453E" w:rsidRDefault="007575F5" w:rsidP="007575F5">
            <w:pPr>
              <w:pStyle w:val="ListParagraph"/>
              <w:numPr>
                <w:ilvl w:val="0"/>
                <w:numId w:val="1"/>
              </w:numPr>
              <w:rPr>
                <w:rFonts w:ascii="Times New Roman" w:hAnsi="Times New Roman" w:cs="Times New Roman"/>
                <w:sz w:val="24"/>
                <w:szCs w:val="24"/>
              </w:rPr>
            </w:pPr>
            <w:r w:rsidRPr="00AA453E">
              <w:rPr>
                <w:rFonts w:ascii="Times New Roman" w:hAnsi="Times New Roman" w:cs="Times New Roman"/>
                <w:sz w:val="24"/>
                <w:szCs w:val="24"/>
              </w:rPr>
              <w:t>Engage and Leverage Partners</w:t>
            </w:r>
          </w:p>
          <w:p w14:paraId="58BFC2B4" w14:textId="77777777" w:rsidR="007575F5" w:rsidRPr="006C12DB" w:rsidRDefault="007575F5" w:rsidP="007575F5">
            <w:pPr>
              <w:pStyle w:val="ListParagraph"/>
              <w:numPr>
                <w:ilvl w:val="0"/>
                <w:numId w:val="1"/>
              </w:numPr>
              <w:rPr>
                <w:rFonts w:ascii="Times New Roman" w:eastAsia="Times New Roman" w:hAnsi="Times New Roman" w:cs="Times New Roman"/>
                <w:sz w:val="24"/>
                <w:szCs w:val="24"/>
              </w:rPr>
            </w:pPr>
            <w:r w:rsidRPr="00AA453E">
              <w:rPr>
                <w:rFonts w:ascii="Times New Roman" w:hAnsi="Times New Roman" w:cs="Times New Roman"/>
                <w:sz w:val="24"/>
                <w:szCs w:val="24"/>
              </w:rPr>
              <w:t>Build Programs of Distinction</w:t>
            </w:r>
          </w:p>
          <w:p w14:paraId="4F9D47AF" w14:textId="77777777" w:rsidR="007575F5" w:rsidRPr="006C12DB" w:rsidRDefault="007575F5" w:rsidP="007575F5">
            <w:pPr>
              <w:pStyle w:val="ListParagraph"/>
              <w:numPr>
                <w:ilvl w:val="0"/>
                <w:numId w:val="1"/>
              </w:numPr>
              <w:rPr>
                <w:rFonts w:ascii="Times New Roman" w:eastAsia="Times New Roman" w:hAnsi="Times New Roman" w:cs="Times New Roman"/>
                <w:sz w:val="24"/>
                <w:szCs w:val="24"/>
              </w:rPr>
            </w:pPr>
            <w:r>
              <w:rPr>
                <w:rFonts w:ascii="Times New Roman" w:hAnsi="Times New Roman" w:cs="Times New Roman"/>
                <w:sz w:val="24"/>
                <w:szCs w:val="24"/>
              </w:rPr>
              <w:t>Strengthen Accountability, Innovation and Collaboration</w:t>
            </w:r>
          </w:p>
          <w:p w14:paraId="5FD3EBAD" w14:textId="77777777" w:rsidR="007575F5" w:rsidRDefault="007575F5" w:rsidP="007575F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Develop and Management Resources to Advance Our Mission</w:t>
            </w:r>
          </w:p>
        </w:tc>
      </w:tr>
      <w:tr w:rsidR="007575F5" w14:paraId="4C34D78F" w14:textId="77777777" w:rsidTr="00036CFE">
        <w:tc>
          <w:tcPr>
            <w:tcW w:w="9350" w:type="dxa"/>
          </w:tcPr>
          <w:p w14:paraId="4027A6C0" w14:textId="77777777" w:rsidR="007575F5" w:rsidRPr="00AA453E" w:rsidRDefault="007575F5" w:rsidP="00036CFE">
            <w:pPr>
              <w:rPr>
                <w:rFonts w:ascii="Times New Roman" w:hAnsi="Times New Roman" w:cs="Times New Roman"/>
                <w:sz w:val="24"/>
                <w:szCs w:val="24"/>
              </w:rPr>
            </w:pPr>
            <w:r>
              <w:rPr>
                <w:rFonts w:ascii="Times New Roman" w:hAnsi="Times New Roman" w:cs="Times New Roman"/>
                <w:b/>
                <w:sz w:val="24"/>
                <w:szCs w:val="24"/>
              </w:rPr>
              <w:t>Responding Action:  PCCD Student Success Infrastructure</w:t>
            </w:r>
            <w:r w:rsidRPr="00BA5188">
              <w:rPr>
                <w:rFonts w:ascii="Times New Roman" w:hAnsi="Times New Roman" w:cs="Times New Roman"/>
                <w:b/>
                <w:sz w:val="24"/>
                <w:szCs w:val="24"/>
              </w:rPr>
              <w:t>.</w:t>
            </w:r>
            <w:r w:rsidRPr="00EC36EF">
              <w:rPr>
                <w:rFonts w:ascii="Times New Roman" w:hAnsi="Times New Roman" w:cs="Times New Roman"/>
                <w:sz w:val="24"/>
                <w:szCs w:val="24"/>
              </w:rPr>
              <w:t xml:space="preserve">  </w:t>
            </w:r>
            <w:r w:rsidRPr="00C03879">
              <w:rPr>
                <w:rFonts w:ascii="Times New Roman" w:hAnsi="Times New Roman" w:cs="Times New Roman"/>
                <w:noProof/>
                <w:sz w:val="24"/>
                <w:szCs w:val="24"/>
              </w:rPr>
              <w:t>Establishing a Student Success Infrastructure Plan to comply with the Student</w:t>
            </w:r>
            <w:r>
              <w:rPr>
                <w:rFonts w:ascii="Times New Roman" w:hAnsi="Times New Roman" w:cs="Times New Roman"/>
                <w:noProof/>
                <w:sz w:val="24"/>
                <w:szCs w:val="24"/>
              </w:rPr>
              <w:t xml:space="preserve"> </w:t>
            </w:r>
            <w:r w:rsidRPr="00C03879">
              <w:rPr>
                <w:rFonts w:ascii="Times New Roman" w:hAnsi="Times New Roman" w:cs="Times New Roman"/>
                <w:noProof/>
                <w:sz w:val="24"/>
                <w:szCs w:val="24"/>
              </w:rPr>
              <w:t>Centered Funding Formula</w:t>
            </w:r>
          </w:p>
        </w:tc>
      </w:tr>
      <w:tr w:rsidR="007575F5" w14:paraId="3618AC7A" w14:textId="77777777" w:rsidTr="00036CFE">
        <w:tc>
          <w:tcPr>
            <w:tcW w:w="9350" w:type="dxa"/>
          </w:tcPr>
          <w:p w14:paraId="223E718D" w14:textId="77777777" w:rsidR="007575F5" w:rsidRDefault="007575F5" w:rsidP="00036CFE">
            <w:pPr>
              <w:rPr>
                <w:rFonts w:ascii="Times New Roman" w:hAnsi="Times New Roman" w:cs="Times New Roman"/>
                <w:sz w:val="24"/>
                <w:szCs w:val="24"/>
              </w:rPr>
            </w:pPr>
            <w:r>
              <w:rPr>
                <w:rFonts w:ascii="Times New Roman" w:hAnsi="Times New Roman" w:cs="Times New Roman"/>
                <w:b/>
                <w:sz w:val="24"/>
                <w:szCs w:val="24"/>
              </w:rPr>
              <w:t xml:space="preserve">Action: Staff Development.  </w:t>
            </w:r>
            <w:r w:rsidRPr="00A71E0B">
              <w:rPr>
                <w:rFonts w:ascii="Times New Roman" w:hAnsi="Times New Roman" w:cs="Times New Roman"/>
                <w:sz w:val="24"/>
                <w:szCs w:val="24"/>
              </w:rPr>
              <w:t>To master</w:t>
            </w:r>
            <w:r>
              <w:rPr>
                <w:rFonts w:ascii="Times New Roman" w:hAnsi="Times New Roman" w:cs="Times New Roman"/>
                <w:b/>
                <w:sz w:val="24"/>
                <w:szCs w:val="24"/>
              </w:rPr>
              <w:t xml:space="preserve"> </w:t>
            </w:r>
            <w:r w:rsidRPr="00A71E0B">
              <w:rPr>
                <w:rFonts w:ascii="Times New Roman" w:hAnsi="Times New Roman" w:cs="Times New Roman"/>
                <w:sz w:val="24"/>
                <w:szCs w:val="24"/>
              </w:rPr>
              <w:t xml:space="preserve">the </w:t>
            </w:r>
            <w:r>
              <w:rPr>
                <w:rFonts w:ascii="Times New Roman" w:hAnsi="Times New Roman" w:cs="Times New Roman"/>
                <w:sz w:val="24"/>
                <w:szCs w:val="24"/>
              </w:rPr>
              <w:t xml:space="preserve">Efficacy for Success with a thorough understanding of SCFF, all involved PCCD members should participate in the </w:t>
            </w:r>
            <w:hyperlink r:id="rId41" w:history="1">
              <w:r w:rsidRPr="00A361E4">
                <w:rPr>
                  <w:rStyle w:val="Hyperlink"/>
                  <w:rFonts w:ascii="Times New Roman" w:hAnsi="Times New Roman" w:cs="Times New Roman"/>
                  <w:sz w:val="24"/>
                  <w:szCs w:val="24"/>
                </w:rPr>
                <w:t>Webinar Series</w:t>
              </w:r>
            </w:hyperlink>
            <w:r>
              <w:rPr>
                <w:rFonts w:ascii="Times New Roman" w:hAnsi="Times New Roman" w:cs="Times New Roman"/>
                <w:sz w:val="24"/>
                <w:szCs w:val="24"/>
              </w:rPr>
              <w:t xml:space="preserve"> offered by CCCCO Division of Finance, in addition to other districtwide or college trainings, as well as become familiar with </w:t>
            </w:r>
            <w:hyperlink r:id="rId42" w:history="1">
              <w:r>
                <w:rPr>
                  <w:rStyle w:val="Hyperlink"/>
                  <w:rFonts w:ascii="Times New Roman" w:hAnsi="Times New Roman" w:cs="Times New Roman"/>
                  <w:sz w:val="24"/>
                  <w:szCs w:val="24"/>
                </w:rPr>
                <w:t>California Community</w:t>
              </w:r>
              <w:r w:rsidRPr="00A361E4">
                <w:rPr>
                  <w:rStyle w:val="Hyperlink"/>
                  <w:rFonts w:ascii="Times New Roman" w:hAnsi="Times New Roman" w:cs="Times New Roman"/>
                  <w:sz w:val="24"/>
                  <w:szCs w:val="24"/>
                </w:rPr>
                <w:t xml:space="preserve"> Colleges Vision for Success.</w:t>
              </w:r>
            </w:hyperlink>
            <w:r>
              <w:rPr>
                <w:rFonts w:ascii="Times New Roman" w:hAnsi="Times New Roman" w:cs="Times New Roman"/>
                <w:sz w:val="24"/>
                <w:szCs w:val="24"/>
              </w:rPr>
              <w:t xml:space="preserve">  Diving into the </w:t>
            </w:r>
            <w:hyperlink r:id="rId43" w:history="1">
              <w:r w:rsidRPr="002A29D0">
                <w:rPr>
                  <w:rStyle w:val="Hyperlink"/>
                  <w:rFonts w:ascii="Times New Roman" w:hAnsi="Times New Roman" w:cs="Times New Roman"/>
                  <w:sz w:val="24"/>
                  <w:szCs w:val="24"/>
                </w:rPr>
                <w:t>SCFF Data Dive-Deep</w:t>
              </w:r>
            </w:hyperlink>
            <w:r>
              <w:rPr>
                <w:rFonts w:ascii="Times New Roman" w:hAnsi="Times New Roman" w:cs="Times New Roman"/>
                <w:sz w:val="24"/>
                <w:szCs w:val="24"/>
              </w:rPr>
              <w:t xml:space="preserve"> will assist PCCD members in comprehending how the funds are calculated and what could the District do to maintain or earn more revenues in future years.  </w:t>
            </w:r>
          </w:p>
          <w:p w14:paraId="5096F794" w14:textId="77777777" w:rsidR="007575F5" w:rsidRDefault="007575F5" w:rsidP="00036CFE">
            <w:pPr>
              <w:rPr>
                <w:rFonts w:ascii="Times New Roman" w:hAnsi="Times New Roman" w:cs="Times New Roman"/>
                <w:sz w:val="24"/>
                <w:szCs w:val="24"/>
              </w:rPr>
            </w:pPr>
          </w:p>
          <w:p w14:paraId="4AA4BBF0" w14:textId="77777777" w:rsidR="007575F5" w:rsidRDefault="007575F5" w:rsidP="00036CFE">
            <w:pPr>
              <w:rPr>
                <w:rFonts w:ascii="Times New Roman" w:hAnsi="Times New Roman" w:cs="Times New Roman"/>
                <w:sz w:val="24"/>
                <w:szCs w:val="24"/>
              </w:rPr>
            </w:pPr>
            <w:r w:rsidRPr="004F58E2">
              <w:rPr>
                <w:rFonts w:ascii="Times New Roman" w:hAnsi="Times New Roman" w:cs="Times New Roman"/>
                <w:b/>
                <w:sz w:val="24"/>
                <w:szCs w:val="24"/>
              </w:rPr>
              <w:t>Action: Program Review/APU</w:t>
            </w:r>
            <w:r>
              <w:rPr>
                <w:rFonts w:ascii="Times New Roman" w:hAnsi="Times New Roman" w:cs="Times New Roman"/>
                <w:sz w:val="24"/>
                <w:szCs w:val="24"/>
              </w:rPr>
              <w:t xml:space="preserve">. To enhance/retrofit the PCCD Efficacy for Success’ foundation, the District and its four colleges will incorporate Efficacy for Success accountability measures at </w:t>
            </w:r>
            <w:hyperlink r:id="rId44" w:history="1">
              <w:r w:rsidRPr="00A32E28">
                <w:rPr>
                  <w:rStyle w:val="Hyperlink"/>
                  <w:rFonts w:ascii="Times New Roman" w:hAnsi="Times New Roman" w:cs="Times New Roman"/>
                  <w:sz w:val="24"/>
                  <w:szCs w:val="24"/>
                </w:rPr>
                <w:t>the state level</w:t>
              </w:r>
            </w:hyperlink>
            <w:r>
              <w:rPr>
                <w:rFonts w:ascii="Times New Roman" w:hAnsi="Times New Roman" w:cs="Times New Roman"/>
                <w:sz w:val="24"/>
                <w:szCs w:val="24"/>
              </w:rPr>
              <w:t xml:space="preserve"> and/or at </w:t>
            </w:r>
            <w:r w:rsidRPr="00A32E28">
              <w:rPr>
                <w:rFonts w:ascii="Times New Roman" w:hAnsi="Times New Roman" w:cs="Times New Roman"/>
                <w:sz w:val="24"/>
                <w:szCs w:val="24"/>
                <w:u w:val="single"/>
              </w:rPr>
              <w:t>the district level</w:t>
            </w:r>
            <w:r>
              <w:rPr>
                <w:rFonts w:ascii="Times New Roman" w:hAnsi="Times New Roman" w:cs="Times New Roman"/>
                <w:sz w:val="24"/>
                <w:szCs w:val="24"/>
              </w:rPr>
              <w:t xml:space="preserve">, when appropriate, into </w:t>
            </w:r>
            <w:r>
              <w:rPr>
                <w:rFonts w:ascii="Times New Roman" w:hAnsi="Times New Roman" w:cs="Times New Roman"/>
                <w:sz w:val="24"/>
                <w:szCs w:val="24"/>
              </w:rPr>
              <w:lastRenderedPageBreak/>
              <w:t>annual program review/APUs so that all offices and services could assess their progress toward achieving these goals regularly.</w:t>
            </w:r>
          </w:p>
          <w:p w14:paraId="2CCAB17E" w14:textId="77777777" w:rsidR="007575F5" w:rsidRDefault="007575F5" w:rsidP="00036CFE">
            <w:pPr>
              <w:rPr>
                <w:rFonts w:ascii="Times New Roman" w:hAnsi="Times New Roman" w:cs="Times New Roman"/>
                <w:sz w:val="24"/>
                <w:szCs w:val="24"/>
              </w:rPr>
            </w:pPr>
          </w:p>
          <w:p w14:paraId="7707F74D" w14:textId="77777777" w:rsidR="007575F5" w:rsidRPr="00A32E28" w:rsidRDefault="007575F5" w:rsidP="00036CFE">
            <w:pPr>
              <w:rPr>
                <w:rFonts w:ascii="Times New Roman" w:hAnsi="Times New Roman" w:cs="Times New Roman"/>
                <w:b/>
                <w:sz w:val="24"/>
                <w:szCs w:val="24"/>
              </w:rPr>
            </w:pPr>
            <w:r w:rsidRPr="004F58E2">
              <w:rPr>
                <w:rFonts w:ascii="Times New Roman" w:hAnsi="Times New Roman" w:cs="Times New Roman"/>
                <w:b/>
                <w:sz w:val="24"/>
                <w:szCs w:val="24"/>
              </w:rPr>
              <w:t xml:space="preserve">Action: Coordination </w:t>
            </w:r>
          </w:p>
          <w:p w14:paraId="07A73E96" w14:textId="77777777" w:rsidR="007575F5" w:rsidRPr="004F58E2" w:rsidRDefault="007575F5" w:rsidP="00036CFE">
            <w:pPr>
              <w:rPr>
                <w:rFonts w:ascii="Times New Roman" w:hAnsi="Times New Roman" w:cs="Times New Roman"/>
                <w:b/>
                <w:sz w:val="24"/>
                <w:szCs w:val="24"/>
              </w:rPr>
            </w:pPr>
            <w:r w:rsidRPr="00A32E28">
              <w:rPr>
                <w:rFonts w:ascii="Times New Roman" w:hAnsi="Times New Roman" w:cs="Times New Roman"/>
                <w:b/>
                <w:sz w:val="24"/>
                <w:szCs w:val="24"/>
              </w:rPr>
              <w:t>Action:</w:t>
            </w:r>
            <w:r>
              <w:rPr>
                <w:rFonts w:ascii="Times New Roman" w:hAnsi="Times New Roman" w:cs="Times New Roman"/>
                <w:sz w:val="24"/>
                <w:szCs w:val="24"/>
              </w:rPr>
              <w:t xml:space="preserve">  . </w:t>
            </w:r>
          </w:p>
        </w:tc>
      </w:tr>
      <w:tr w:rsidR="007575F5" w14:paraId="169E9587" w14:textId="77777777" w:rsidTr="00036CFE">
        <w:tc>
          <w:tcPr>
            <w:tcW w:w="9350" w:type="dxa"/>
          </w:tcPr>
          <w:p w14:paraId="6B9D8FB2" w14:textId="77777777" w:rsidR="007575F5" w:rsidRDefault="007575F5" w:rsidP="00036CFE">
            <w:pPr>
              <w:tabs>
                <w:tab w:val="center" w:pos="4680"/>
              </w:tabs>
              <w:jc w:val="both"/>
              <w:rPr>
                <w:rFonts w:ascii="Times New Roman" w:hAnsi="Times New Roman" w:cs="Times New Roman"/>
                <w:sz w:val="24"/>
                <w:szCs w:val="24"/>
              </w:rPr>
            </w:pPr>
            <w:r>
              <w:rPr>
                <w:rFonts w:ascii="Times New Roman" w:hAnsi="Times New Roman" w:cs="Times New Roman"/>
                <w:sz w:val="24"/>
                <w:szCs w:val="24"/>
              </w:rPr>
              <w:lastRenderedPageBreak/>
              <w:t>Timeline:  Completion of the draft Plan, May 2019; Update and Implementation: On-going</w:t>
            </w:r>
          </w:p>
        </w:tc>
      </w:tr>
      <w:tr w:rsidR="007575F5" w14:paraId="5F16C323" w14:textId="77777777" w:rsidTr="00036CFE">
        <w:tc>
          <w:tcPr>
            <w:tcW w:w="9350" w:type="dxa"/>
          </w:tcPr>
          <w:p w14:paraId="5CDB2B3E" w14:textId="77777777" w:rsidR="007575F5" w:rsidRDefault="007575F5" w:rsidP="00036CFE">
            <w:pPr>
              <w:tabs>
                <w:tab w:val="center" w:pos="4680"/>
              </w:tabs>
              <w:jc w:val="both"/>
              <w:rPr>
                <w:rFonts w:ascii="Times New Roman" w:hAnsi="Times New Roman" w:cs="Times New Roman"/>
                <w:sz w:val="24"/>
                <w:szCs w:val="24"/>
              </w:rPr>
            </w:pPr>
            <w:r>
              <w:rPr>
                <w:rFonts w:ascii="Times New Roman" w:hAnsi="Times New Roman" w:cs="Times New Roman"/>
                <w:sz w:val="24"/>
                <w:szCs w:val="24"/>
              </w:rPr>
              <w:t>Responsible Leads: VCAA, VCSS, VC of Finance and Administration, College Presidents, VPIs, VPSSs.</w:t>
            </w:r>
          </w:p>
        </w:tc>
      </w:tr>
    </w:tbl>
    <w:p w14:paraId="0748F8D9" w14:textId="77777777" w:rsidR="007575F5" w:rsidRDefault="007575F5" w:rsidP="007575F5">
      <w:pPr>
        <w:spacing w:after="0"/>
        <w:rPr>
          <w:rFonts w:ascii="Times New Roman" w:hAnsi="Times New Roman" w:cs="Times New Roman"/>
          <w:sz w:val="24"/>
          <w:szCs w:val="24"/>
        </w:rPr>
      </w:pPr>
    </w:p>
    <w:p w14:paraId="157F5C39" w14:textId="77777777" w:rsidR="007575F5" w:rsidRPr="002C33F7" w:rsidRDefault="007575F5" w:rsidP="007575F5">
      <w:pPr>
        <w:spacing w:after="0"/>
        <w:rPr>
          <w:rFonts w:ascii="Times New Roman" w:hAnsi="Times New Roman" w:cs="Times New Roman"/>
          <w:sz w:val="24"/>
          <w:szCs w:val="24"/>
        </w:rPr>
      </w:pPr>
    </w:p>
    <w:p w14:paraId="01C01A22" w14:textId="6D3E6A21" w:rsidR="003803FE" w:rsidRDefault="00524AA2" w:rsidP="00A6399D"/>
    <w:sectPr w:rsidR="003803FE">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50E96" w14:textId="77777777" w:rsidR="00F42334" w:rsidRDefault="00F42334" w:rsidP="00A6399D">
      <w:pPr>
        <w:spacing w:after="0" w:line="240" w:lineRule="auto"/>
      </w:pPr>
      <w:r>
        <w:separator/>
      </w:r>
    </w:p>
  </w:endnote>
  <w:endnote w:type="continuationSeparator" w:id="0">
    <w:p w14:paraId="074C7D3F" w14:textId="77777777" w:rsidR="00F42334" w:rsidRDefault="00F42334" w:rsidP="00A6399D">
      <w:pPr>
        <w:spacing w:after="0" w:line="240" w:lineRule="auto"/>
      </w:pPr>
      <w:r>
        <w:continuationSeparator/>
      </w:r>
    </w:p>
  </w:endnote>
  <w:endnote w:id="1">
    <w:p w14:paraId="29EA5562" w14:textId="77777777" w:rsidR="007575F5" w:rsidRDefault="007575F5" w:rsidP="007575F5">
      <w:pPr>
        <w:spacing w:after="0"/>
      </w:pPr>
      <w:r>
        <w:rPr>
          <w:rStyle w:val="EndnoteReference"/>
        </w:rPr>
        <w:endnoteRef/>
      </w:r>
      <w:r>
        <w:t xml:space="preserve"> </w:t>
      </w:r>
      <w:r w:rsidRPr="005A3A7E">
        <w:rPr>
          <w:rFonts w:ascii="Times New Roman" w:hAnsi="Times New Roman" w:cs="Times New Roman"/>
          <w:sz w:val="20"/>
          <w:szCs w:val="20"/>
        </w:rPr>
        <w:t xml:space="preserve">PCCD assessed the Ecological Systems Theory developed by Bronfenbrenner &amp; Morris, and adopted a simplified model to address </w:t>
      </w:r>
      <w:r>
        <w:rPr>
          <w:rFonts w:ascii="Times New Roman" w:hAnsi="Times New Roman" w:cs="Times New Roman"/>
          <w:sz w:val="20"/>
          <w:szCs w:val="20"/>
        </w:rPr>
        <w:t>its Student Success Infrastructure Plan.</w:t>
      </w:r>
    </w:p>
  </w:endnote>
  <w:endnote w:id="2">
    <w:p w14:paraId="1DDA6BDE" w14:textId="77777777" w:rsidR="007575F5" w:rsidRDefault="007575F5" w:rsidP="007575F5">
      <w:pPr>
        <w:pStyle w:val="EndnoteText"/>
      </w:pPr>
      <w:r>
        <w:rPr>
          <w:rStyle w:val="EndnoteReference"/>
        </w:rPr>
        <w:endnoteRef/>
      </w:r>
      <w:r>
        <w:t xml:space="preserve"> Please</w:t>
      </w:r>
      <w:bookmarkStart w:id="3" w:name="_GoBack"/>
      <w:bookmarkEnd w:id="3"/>
      <w:r>
        <w:t xml:space="preserve"> see </w:t>
      </w:r>
      <w:hyperlink r:id="rId1" w:history="1">
        <w:r w:rsidRPr="00D165AF">
          <w:rPr>
            <w:rStyle w:val="Hyperlink"/>
          </w:rPr>
          <w:t>COA Guided Pathways</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190612"/>
      <w:docPartObj>
        <w:docPartGallery w:val="Page Numbers (Bottom of Page)"/>
        <w:docPartUnique/>
      </w:docPartObj>
    </w:sdtPr>
    <w:sdtEndPr>
      <w:rPr>
        <w:noProof/>
      </w:rPr>
    </w:sdtEndPr>
    <w:sdtContent>
      <w:p w14:paraId="7F68581E" w14:textId="4CC6D78D" w:rsidR="00473790" w:rsidRDefault="00473790">
        <w:pPr>
          <w:pStyle w:val="Footer"/>
          <w:jc w:val="right"/>
        </w:pPr>
        <w:r>
          <w:fldChar w:fldCharType="begin"/>
        </w:r>
        <w:r>
          <w:instrText xml:space="preserve"> PAGE   \* MERGEFORMAT </w:instrText>
        </w:r>
        <w:r>
          <w:fldChar w:fldCharType="separate"/>
        </w:r>
        <w:r w:rsidR="00E31450">
          <w:rPr>
            <w:noProof/>
          </w:rPr>
          <w:t>1</w:t>
        </w:r>
        <w:r>
          <w:rPr>
            <w:noProof/>
          </w:rPr>
          <w:fldChar w:fldCharType="end"/>
        </w:r>
      </w:p>
    </w:sdtContent>
  </w:sdt>
  <w:p w14:paraId="763F274D" w14:textId="77777777" w:rsidR="00473790" w:rsidRDefault="00473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5E8C0" w14:textId="77777777" w:rsidR="00F42334" w:rsidRDefault="00F42334" w:rsidP="00A6399D">
      <w:pPr>
        <w:spacing w:after="0" w:line="240" w:lineRule="auto"/>
      </w:pPr>
      <w:r>
        <w:separator/>
      </w:r>
    </w:p>
  </w:footnote>
  <w:footnote w:type="continuationSeparator" w:id="0">
    <w:p w14:paraId="57E90EBA" w14:textId="77777777" w:rsidR="00F42334" w:rsidRDefault="00F42334" w:rsidP="00A6399D">
      <w:pPr>
        <w:spacing w:after="0" w:line="240" w:lineRule="auto"/>
      </w:pPr>
      <w:r>
        <w:continuationSeparator/>
      </w:r>
    </w:p>
  </w:footnote>
  <w:footnote w:id="1">
    <w:p w14:paraId="73A54877" w14:textId="77777777" w:rsidR="009C4657" w:rsidRDefault="009C4657" w:rsidP="009C4657">
      <w:pPr>
        <w:pStyle w:val="FootnoteText"/>
      </w:pPr>
      <w:r>
        <w:rPr>
          <w:rStyle w:val="FootnoteReference"/>
        </w:rPr>
        <w:footnoteRef/>
      </w:r>
      <w:r>
        <w:t xml:space="preserve"> </w:t>
      </w:r>
      <w:r w:rsidRPr="0043731D">
        <w:rPr>
          <w:rFonts w:ascii="Times New Roman" w:hAnsi="Times New Roman" w:cs="Times New Roman"/>
        </w:rPr>
        <w:t>PCCD maintains its Bond and Parcel Tax Measures by following Financial Planning Principles:</w:t>
      </w:r>
    </w:p>
    <w:p w14:paraId="26D9FEB5" w14:textId="77777777" w:rsidR="009C4657" w:rsidRPr="003C0926" w:rsidRDefault="009C4657" w:rsidP="009C4657">
      <w:pPr>
        <w:spacing w:after="0" w:line="240" w:lineRule="auto"/>
        <w:ind w:left="288"/>
        <w:rPr>
          <w:rFonts w:ascii="Times New Roman" w:eastAsia="Times New Roman" w:hAnsi="Times New Roman" w:cs="Times New Roman"/>
          <w:sz w:val="20"/>
          <w:szCs w:val="20"/>
        </w:rPr>
      </w:pPr>
      <w:r w:rsidRPr="003C0926">
        <w:rPr>
          <w:rFonts w:ascii="Times New Roman" w:eastAsia="Times New Roman" w:hAnsi="Times New Roman" w:cs="Times New Roman"/>
          <w:sz w:val="20"/>
          <w:szCs w:val="20"/>
        </w:rPr>
        <w:t>2. Each district will adequately safeguard and manage district assets to ensure the ongoing effective operations of the district. Management will maintain adequate cash reserves, implement and maintain effective internal controls, determine sources of revenues prior to making short-term and long-term commitments, and establish a plan for the repair and replacement of equipment and facilities.</w:t>
      </w:r>
    </w:p>
    <w:p w14:paraId="140D3ACD" w14:textId="77777777" w:rsidR="009C4657" w:rsidRPr="003C0926" w:rsidRDefault="009C4657" w:rsidP="009C4657">
      <w:pPr>
        <w:spacing w:after="0" w:line="240" w:lineRule="auto"/>
        <w:ind w:left="288"/>
        <w:rPr>
          <w:sz w:val="20"/>
          <w:szCs w:val="20"/>
        </w:rPr>
      </w:pPr>
      <w:r w:rsidRPr="003C0926">
        <w:rPr>
          <w:rFonts w:ascii="Times New Roman" w:eastAsia="Times New Roman" w:hAnsi="Times New Roman" w:cs="Times New Roman"/>
          <w:sz w:val="20"/>
          <w:szCs w:val="20"/>
        </w:rPr>
        <w:t>10. District management will have a process to evaluate significant changes in the fiscal environment and make necessary, timely, financial and educational adjustments.</w:t>
      </w:r>
    </w:p>
    <w:p w14:paraId="5A95842B" w14:textId="77777777" w:rsidR="009C4657" w:rsidRDefault="009C4657" w:rsidP="009C4657">
      <w:pPr>
        <w:pStyle w:val="FootnoteText"/>
      </w:pPr>
    </w:p>
  </w:footnote>
  <w:footnote w:id="2">
    <w:p w14:paraId="28B80E92" w14:textId="77777777" w:rsidR="00A6399D" w:rsidRPr="00215703" w:rsidRDefault="00A6399D" w:rsidP="00A6399D">
      <w:pPr>
        <w:pStyle w:val="FootnoteText"/>
        <w:rPr>
          <w:rFonts w:ascii="Times New Roman" w:hAnsi="Times New Roman" w:cs="Times New Roman"/>
        </w:rPr>
      </w:pPr>
      <w:r>
        <w:rPr>
          <w:rStyle w:val="FootnoteReference"/>
        </w:rPr>
        <w:footnoteRef/>
      </w:r>
      <w:r>
        <w:t xml:space="preserve"> </w:t>
      </w:r>
      <w:r w:rsidRPr="00215703">
        <w:rPr>
          <w:rFonts w:ascii="Times New Roman" w:hAnsi="Times New Roman" w:cs="Times New Roman"/>
        </w:rPr>
        <w:t xml:space="preserve">PCCD develops responding actions by following Financial Planning Principles including: </w:t>
      </w:r>
    </w:p>
    <w:p w14:paraId="3813BC20" w14:textId="77777777" w:rsidR="00A6399D" w:rsidRPr="00215703" w:rsidRDefault="00A6399D" w:rsidP="00A6399D">
      <w:pPr>
        <w:spacing w:after="0" w:line="240" w:lineRule="auto"/>
        <w:ind w:left="288"/>
        <w:rPr>
          <w:rFonts w:ascii="Times New Roman" w:eastAsia="Times New Roman" w:hAnsi="Times New Roman" w:cs="Times New Roman"/>
          <w:sz w:val="20"/>
          <w:szCs w:val="20"/>
        </w:rPr>
      </w:pPr>
      <w:r w:rsidRPr="00215703">
        <w:rPr>
          <w:rFonts w:ascii="Times New Roman" w:eastAsia="Times New Roman" w:hAnsi="Times New Roman" w:cs="Times New Roman"/>
          <w:sz w:val="20"/>
          <w:szCs w:val="20"/>
        </w:rPr>
        <w:t>10. District management will have a process to evaluate significant changes in the fiscal environment and make necessary, timely, financial and educational adjustments.</w:t>
      </w:r>
    </w:p>
    <w:p w14:paraId="6824DD3B" w14:textId="77777777" w:rsidR="00A6399D" w:rsidRPr="00215703" w:rsidRDefault="00A6399D" w:rsidP="00A6399D">
      <w:pPr>
        <w:spacing w:after="0" w:line="240" w:lineRule="auto"/>
        <w:ind w:left="288"/>
        <w:rPr>
          <w:rFonts w:ascii="Times New Roman" w:eastAsia="Times New Roman" w:hAnsi="Times New Roman" w:cs="Times New Roman"/>
          <w:sz w:val="20"/>
          <w:szCs w:val="20"/>
        </w:rPr>
      </w:pPr>
      <w:r w:rsidRPr="00215703">
        <w:rPr>
          <w:rFonts w:ascii="Times New Roman" w:eastAsia="Times New Roman" w:hAnsi="Times New Roman" w:cs="Times New Roman"/>
          <w:sz w:val="20"/>
          <w:szCs w:val="20"/>
        </w:rPr>
        <w:t>11. District financial planning will include both short-term and long-term goals and objectives, and broad-based input, and will be coordinated with district educational planning.</w:t>
      </w:r>
    </w:p>
    <w:p w14:paraId="694816D1" w14:textId="77777777" w:rsidR="00A6399D" w:rsidRPr="00215703" w:rsidRDefault="00A6399D" w:rsidP="00A6399D">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C0ACC"/>
    <w:multiLevelType w:val="hybridMultilevel"/>
    <w:tmpl w:val="DD5809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90D41"/>
    <w:multiLevelType w:val="hybridMultilevel"/>
    <w:tmpl w:val="53A0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43CDD"/>
    <w:multiLevelType w:val="hybridMultilevel"/>
    <w:tmpl w:val="58566AD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y Chen">
    <w15:presenceInfo w15:providerId="None" w15:userId="May Ch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6" w:nlCheck="1" w:checkStyle="0"/>
  <w:activeWritingStyle w:appName="MSWord" w:lang="en-US" w:vendorID="64" w:dllVersion="4096" w:nlCheck="1" w:checkStyle="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9D"/>
    <w:rsid w:val="0000086C"/>
    <w:rsid w:val="00047E4E"/>
    <w:rsid w:val="00101690"/>
    <w:rsid w:val="00133222"/>
    <w:rsid w:val="00190602"/>
    <w:rsid w:val="002C7055"/>
    <w:rsid w:val="003C0551"/>
    <w:rsid w:val="003D7E3D"/>
    <w:rsid w:val="003E3A00"/>
    <w:rsid w:val="00404C0E"/>
    <w:rsid w:val="004554A7"/>
    <w:rsid w:val="00473790"/>
    <w:rsid w:val="004D1A3C"/>
    <w:rsid w:val="004E3B6F"/>
    <w:rsid w:val="00511631"/>
    <w:rsid w:val="00524AA2"/>
    <w:rsid w:val="006149EA"/>
    <w:rsid w:val="0069230A"/>
    <w:rsid w:val="007575F5"/>
    <w:rsid w:val="00807ECD"/>
    <w:rsid w:val="008154F2"/>
    <w:rsid w:val="009335D5"/>
    <w:rsid w:val="0095596D"/>
    <w:rsid w:val="00993D52"/>
    <w:rsid w:val="009C4657"/>
    <w:rsid w:val="00A111B1"/>
    <w:rsid w:val="00A6399D"/>
    <w:rsid w:val="00A858EA"/>
    <w:rsid w:val="00BB685B"/>
    <w:rsid w:val="00C31FE6"/>
    <w:rsid w:val="00C75CCE"/>
    <w:rsid w:val="00CA0DEC"/>
    <w:rsid w:val="00D157A7"/>
    <w:rsid w:val="00E21C66"/>
    <w:rsid w:val="00E31450"/>
    <w:rsid w:val="00EC3C2F"/>
    <w:rsid w:val="00F423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FFF3"/>
  <w15:chartTrackingRefBased/>
  <w15:docId w15:val="{7AC7F3D6-D314-47BC-80AD-7CBB14917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9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99D"/>
    <w:pPr>
      <w:ind w:left="720"/>
      <w:contextualSpacing/>
    </w:pPr>
  </w:style>
  <w:style w:type="table" w:styleId="TableGrid">
    <w:name w:val="Table Grid"/>
    <w:basedOn w:val="TableNormal"/>
    <w:uiPriority w:val="39"/>
    <w:rsid w:val="00A63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399D"/>
    <w:rPr>
      <w:color w:val="0563C1" w:themeColor="hyperlink"/>
      <w:u w:val="single"/>
    </w:rPr>
  </w:style>
  <w:style w:type="character" w:styleId="CommentReference">
    <w:name w:val="annotation reference"/>
    <w:basedOn w:val="DefaultParagraphFont"/>
    <w:uiPriority w:val="99"/>
    <w:semiHidden/>
    <w:unhideWhenUsed/>
    <w:rsid w:val="00A6399D"/>
    <w:rPr>
      <w:sz w:val="16"/>
      <w:szCs w:val="16"/>
    </w:rPr>
  </w:style>
  <w:style w:type="paragraph" w:styleId="CommentText">
    <w:name w:val="annotation text"/>
    <w:basedOn w:val="Normal"/>
    <w:link w:val="CommentTextChar"/>
    <w:uiPriority w:val="99"/>
    <w:semiHidden/>
    <w:unhideWhenUsed/>
    <w:rsid w:val="00A6399D"/>
    <w:pPr>
      <w:spacing w:line="240" w:lineRule="auto"/>
    </w:pPr>
    <w:rPr>
      <w:sz w:val="20"/>
      <w:szCs w:val="20"/>
    </w:rPr>
  </w:style>
  <w:style w:type="character" w:customStyle="1" w:styleId="CommentTextChar">
    <w:name w:val="Comment Text Char"/>
    <w:basedOn w:val="DefaultParagraphFont"/>
    <w:link w:val="CommentText"/>
    <w:uiPriority w:val="99"/>
    <w:semiHidden/>
    <w:rsid w:val="00A6399D"/>
    <w:rPr>
      <w:sz w:val="20"/>
      <w:szCs w:val="20"/>
    </w:rPr>
  </w:style>
  <w:style w:type="paragraph" w:customStyle="1" w:styleId="paragraph">
    <w:name w:val="paragraph"/>
    <w:basedOn w:val="Normal"/>
    <w:rsid w:val="00A6399D"/>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A6399D"/>
  </w:style>
  <w:style w:type="character" w:customStyle="1" w:styleId="eop">
    <w:name w:val="eop"/>
    <w:basedOn w:val="DefaultParagraphFont"/>
    <w:rsid w:val="00A6399D"/>
  </w:style>
  <w:style w:type="paragraph" w:styleId="FootnoteText">
    <w:name w:val="footnote text"/>
    <w:basedOn w:val="Normal"/>
    <w:link w:val="FootnoteTextChar"/>
    <w:uiPriority w:val="99"/>
    <w:semiHidden/>
    <w:unhideWhenUsed/>
    <w:rsid w:val="00A639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399D"/>
    <w:rPr>
      <w:sz w:val="20"/>
      <w:szCs w:val="20"/>
    </w:rPr>
  </w:style>
  <w:style w:type="character" w:styleId="FootnoteReference">
    <w:name w:val="footnote reference"/>
    <w:basedOn w:val="DefaultParagraphFont"/>
    <w:uiPriority w:val="99"/>
    <w:semiHidden/>
    <w:unhideWhenUsed/>
    <w:rsid w:val="00A6399D"/>
    <w:rPr>
      <w:vertAlign w:val="superscript"/>
    </w:rPr>
  </w:style>
  <w:style w:type="paragraph" w:styleId="BalloonText">
    <w:name w:val="Balloon Text"/>
    <w:basedOn w:val="Normal"/>
    <w:link w:val="BalloonTextChar"/>
    <w:uiPriority w:val="99"/>
    <w:semiHidden/>
    <w:unhideWhenUsed/>
    <w:rsid w:val="00A63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99D"/>
    <w:rPr>
      <w:rFonts w:ascii="Segoe UI" w:hAnsi="Segoe UI" w:cs="Segoe UI"/>
      <w:sz w:val="18"/>
      <w:szCs w:val="18"/>
    </w:rPr>
  </w:style>
  <w:style w:type="paragraph" w:styleId="Revision">
    <w:name w:val="Revision"/>
    <w:hidden/>
    <w:uiPriority w:val="99"/>
    <w:semiHidden/>
    <w:rsid w:val="00CA0DEC"/>
    <w:pPr>
      <w:spacing w:after="0" w:line="240" w:lineRule="auto"/>
    </w:pPr>
  </w:style>
  <w:style w:type="paragraph" w:styleId="Header">
    <w:name w:val="header"/>
    <w:basedOn w:val="Normal"/>
    <w:link w:val="HeaderChar"/>
    <w:uiPriority w:val="99"/>
    <w:unhideWhenUsed/>
    <w:rsid w:val="00473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790"/>
  </w:style>
  <w:style w:type="paragraph" w:styleId="Footer">
    <w:name w:val="footer"/>
    <w:basedOn w:val="Normal"/>
    <w:link w:val="FooterChar"/>
    <w:uiPriority w:val="99"/>
    <w:unhideWhenUsed/>
    <w:rsid w:val="004737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790"/>
  </w:style>
  <w:style w:type="paragraph" w:styleId="EndnoteText">
    <w:name w:val="endnote text"/>
    <w:basedOn w:val="Normal"/>
    <w:link w:val="EndnoteTextChar"/>
    <w:uiPriority w:val="99"/>
    <w:semiHidden/>
    <w:unhideWhenUsed/>
    <w:rsid w:val="007575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575F5"/>
    <w:rPr>
      <w:sz w:val="20"/>
      <w:szCs w:val="20"/>
    </w:rPr>
  </w:style>
  <w:style w:type="character" w:styleId="EndnoteReference">
    <w:name w:val="endnote reference"/>
    <w:basedOn w:val="DefaultParagraphFont"/>
    <w:uiPriority w:val="99"/>
    <w:semiHidden/>
    <w:unhideWhenUsed/>
    <w:rsid w:val="007575F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69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pssolutions.org/resources/section-one-chancellors-office-resources/title-5-regulations-guidelines-california-code-sections" TargetMode="External"/><Relationship Id="rId13" Type="http://schemas.openxmlformats.org/officeDocument/2006/relationships/chart" Target="charts/chart2.xml"/><Relationship Id="rId18" Type="http://schemas.openxmlformats.org/officeDocument/2006/relationships/hyperlink" Target="http://web.peralta.edu/files/2018/12/PCCD-SEM-Plan_Draft-4.docx" TargetMode="External"/><Relationship Id="rId26" Type="http://schemas.openxmlformats.org/officeDocument/2006/relationships/hyperlink" Target="http://web.peralta.edu/files/2018/12/Enrollment-Management-Laney-College.pdf" TargetMode="External"/><Relationship Id="rId39" Type="http://schemas.openxmlformats.org/officeDocument/2006/relationships/diagramColors" Target="diagrams/colors1.xml"/><Relationship Id="rId3" Type="http://schemas.openxmlformats.org/officeDocument/2006/relationships/settings" Target="settings.xml"/><Relationship Id="rId21" Type="http://schemas.openxmlformats.org/officeDocument/2006/relationships/hyperlink" Target="http://web.peralta.edu/files/2018/12/PCCD-Enr-Mgmt-Trends-Report-final-MB-4.17.17.pdf" TargetMode="External"/><Relationship Id="rId34" Type="http://schemas.openxmlformats.org/officeDocument/2006/relationships/hyperlink" Target="http://www.merritt.edu/wp/accreditation/wp-content/uploads/sites/3/2017/12/AIP2.11-Strategic-Enrollment-Management-Plan-2017-Draft.pdf" TargetMode="External"/><Relationship Id="rId42" Type="http://schemas.openxmlformats.org/officeDocument/2006/relationships/hyperlink" Target="http://californiacommunitycolleges.cccco.edu/portals/0/reports/vision-for-success.pdf" TargetMode="External"/><Relationship Id="rId47" Type="http://schemas.microsoft.com/office/2011/relationships/people" Target="people.xml"/><Relationship Id="rId7" Type="http://schemas.openxmlformats.org/officeDocument/2006/relationships/hyperlink" Target="https://lao.ca.gov/budget" TargetMode="External"/><Relationship Id="rId12" Type="http://schemas.openxmlformats.org/officeDocument/2006/relationships/hyperlink" Target="http://web.peralta.edu/business/files/2018/09/FY19-Annual-Budget-Book.pdf" TargetMode="External"/><Relationship Id="rId17" Type="http://schemas.openxmlformats.org/officeDocument/2006/relationships/hyperlink" Target="http://web.peralta.edu/files/2018/12/Final-Target-19-20.pdf" TargetMode="External"/><Relationship Id="rId25" Type="http://schemas.openxmlformats.org/officeDocument/2006/relationships/hyperlink" Target="http://web.peralta.edu/files/2018/12/EMP-COA.pdf" TargetMode="External"/><Relationship Id="rId33" Type="http://schemas.openxmlformats.org/officeDocument/2006/relationships/hyperlink" Target="http://alameda.peralta.edu/planning-documents/files/2016/05/EMP-Final.pdf" TargetMode="External"/><Relationship Id="rId38" Type="http://schemas.openxmlformats.org/officeDocument/2006/relationships/diagramQuickStyle" Target="diagrams/quickStyle1.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emf"/><Relationship Id="rId20" Type="http://schemas.openxmlformats.org/officeDocument/2006/relationships/hyperlink" Target="http://web.peralta.edu/files/2018/12/PCCD-SEM-Data-Compendium_vr6.1.pdf" TargetMode="External"/><Relationship Id="rId29" Type="http://schemas.openxmlformats.org/officeDocument/2006/relationships/hyperlink" Target="http://web.peralta.edu/workforcedevelopment/files/2019/01/PCCD-Enr-Mgmt-Trends-Report-final-MB-4.17.17.pdf" TargetMode="External"/><Relationship Id="rId41" Type="http://schemas.openxmlformats.org/officeDocument/2006/relationships/hyperlink" Target="http://extranet.cccco.edu/Divisions/FinanceFacilities/StudentCenteredFundingFormula.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hyperlink" Target="http://web.peralta.edu/files/2018/12/COA-Enrollment-Management-Strategies-F-2014.pdf" TargetMode="External"/><Relationship Id="rId32" Type="http://schemas.openxmlformats.org/officeDocument/2006/relationships/hyperlink" Target="http://web.peralta.edu/pbi/district-enrollment-management-committee/agenda-and-minutes/" TargetMode="External"/><Relationship Id="rId37" Type="http://schemas.openxmlformats.org/officeDocument/2006/relationships/diagramLayout" Target="diagrams/layout1.xml"/><Relationship Id="rId40" Type="http://schemas.microsoft.com/office/2007/relationships/diagramDrawing" Target="diagrams/drawing1.xm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hyperlink" Target="http://web.peralta.edu/files/2018/12/BCC-Enrollment-Management-Plan-3-16-15-send.docx" TargetMode="External"/><Relationship Id="rId28" Type="http://schemas.openxmlformats.org/officeDocument/2006/relationships/hyperlink" Target="http://web.peralta.edu/workforcedevelopment/files/2019/01/PCCD-SEM-Plan-1.pdf" TargetMode="External"/><Relationship Id="rId36" Type="http://schemas.openxmlformats.org/officeDocument/2006/relationships/diagramData" Target="diagrams/data1.xml"/><Relationship Id="rId10" Type="http://schemas.openxmlformats.org/officeDocument/2006/relationships/hyperlink" Target="http://californiacommunitycolleges.cccco.edu/portals/0/reports/vision-for-success.pdf" TargetMode="External"/><Relationship Id="rId19" Type="http://schemas.openxmlformats.org/officeDocument/2006/relationships/hyperlink" Target="https://rpgroup.org/" TargetMode="External"/><Relationship Id="rId31" Type="http://schemas.openxmlformats.org/officeDocument/2006/relationships/hyperlink" Target="http://web.peralta.edu/pbi/district-enrollment-management-committee/" TargetMode="External"/><Relationship Id="rId44" Type="http://schemas.openxmlformats.org/officeDocument/2006/relationships/hyperlink" Target="http://californiacommunitycolleges.cccco.edu/portals/0/reports/vision-for-success.pdf" TargetMode="External"/><Relationship Id="rId4" Type="http://schemas.openxmlformats.org/officeDocument/2006/relationships/webSettings" Target="webSettings.xml"/><Relationship Id="rId9" Type="http://schemas.openxmlformats.org/officeDocument/2006/relationships/hyperlink" Target="http://extranet.cccco.edu/Divisions/FinanceFacilities/StudentCenteredFundingFormula.aspx" TargetMode="External"/><Relationship Id="rId14" Type="http://schemas.openxmlformats.org/officeDocument/2006/relationships/hyperlink" Target="http://extranet.cccco.edu/Divisions/FinanceFacilities/StudentCenteredFundingFormula.aspx" TargetMode="External"/><Relationship Id="rId22" Type="http://schemas.openxmlformats.org/officeDocument/2006/relationships/hyperlink" Target="http://web.peralta.edu/files/2018/12/PCCD-Distance-Education-Plan-2017-2020-1.pdf" TargetMode="External"/><Relationship Id="rId27" Type="http://schemas.openxmlformats.org/officeDocument/2006/relationships/hyperlink" Target="http://web.peralta.edu/files/2018/12/Merritt-Strategic-Enrollment-Management-Plan-2017.pdf" TargetMode="External"/><Relationship Id="rId30" Type="http://schemas.openxmlformats.org/officeDocument/2006/relationships/hyperlink" Target="http://web.peralta.edu/workforcedevelopment/files/2019/01/PCCD-SEM-Data-Compendium_vr6.1.pdf" TargetMode="External"/><Relationship Id="rId35" Type="http://schemas.openxmlformats.org/officeDocument/2006/relationships/hyperlink" Target="http://web.peralta.edu/files/2018/12/Final-Multi-Yr-Target-SCFF.xlsx" TargetMode="External"/><Relationship Id="rId43" Type="http://schemas.openxmlformats.org/officeDocument/2006/relationships/hyperlink" Target="http://extranet.cccco.edu/Portals/1/CFFP/Fiscal_Services/SCFF/SCFFDataDeep-DiveWebinar100818d.pdf" TargetMode="External"/><Relationship Id="rId48"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alameda.peralta.edu/office-of-research-planning-and-institutional-effectiveness/guided-pathway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ssong\Desktop\ACCJC%205%20YR%20Plan\May%20-%203.5.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200" baseline="0">
                <a:latin typeface="Times New Roman" panose="02020603050405020304" pitchFamily="18" charset="0"/>
                <a:cs typeface="Times New Roman" panose="02020603050405020304" pitchFamily="18" charset="0"/>
              </a:rPr>
              <a:t>General Fund </a:t>
            </a:r>
            <a:r>
              <a:rPr lang="en-US" sz="1200" b="1" i="0" u="none" strike="noStrike" baseline="0">
                <a:effectLst/>
              </a:rPr>
              <a:t>Unrestricted </a:t>
            </a:r>
            <a:r>
              <a:rPr lang="en-US" sz="1200" baseline="0">
                <a:latin typeface="Times New Roman" panose="02020603050405020304" pitchFamily="18" charset="0"/>
                <a:cs typeface="Times New Roman" panose="02020603050405020304" pitchFamily="18" charset="0"/>
              </a:rPr>
              <a:t>Revenue</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A996-40CF-BA09-3302D68819D0}"/>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A996-40CF-BA09-3302D68819D0}"/>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A996-40CF-BA09-3302D68819D0}"/>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A996-40CF-BA09-3302D68819D0}"/>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A996-40CF-BA09-3302D68819D0}"/>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A996-40CF-BA09-3302D68819D0}"/>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'Fund 01 02 Rev'!$B$3:$B$8</c:f>
              <c:strCache>
                <c:ptCount val="6"/>
                <c:pt idx="0">
                  <c:v>Other State Revenue</c:v>
                </c:pt>
                <c:pt idx="1">
                  <c:v>State Apportionment</c:v>
                </c:pt>
                <c:pt idx="2">
                  <c:v>Other Local Revenue</c:v>
                </c:pt>
                <c:pt idx="3">
                  <c:v>Non-resident Tuition and Fees</c:v>
                </c:pt>
                <c:pt idx="4">
                  <c:v>Tax Revenue</c:v>
                </c:pt>
                <c:pt idx="5">
                  <c:v>Trans Res Revenue</c:v>
                </c:pt>
              </c:strCache>
            </c:strRef>
          </c:cat>
          <c:val>
            <c:numRef>
              <c:f>'Fund 01 02 Rev'!$C$3:$C$8</c:f>
              <c:numCache>
                <c:formatCode>_("$"* #,##0_);_("$"* \(#,##0\);_("$"* "-"??_);_(@_)</c:formatCode>
                <c:ptCount val="6"/>
                <c:pt idx="0">
                  <c:v>24609123.84</c:v>
                </c:pt>
                <c:pt idx="1">
                  <c:v>46701935.130000003</c:v>
                </c:pt>
                <c:pt idx="2">
                  <c:v>7917198.7499999925</c:v>
                </c:pt>
                <c:pt idx="3">
                  <c:v>9991311.2100000009</c:v>
                </c:pt>
                <c:pt idx="4">
                  <c:v>51960446.109999999</c:v>
                </c:pt>
                <c:pt idx="5">
                  <c:v>7971119.8499999996</c:v>
                </c:pt>
              </c:numCache>
            </c:numRef>
          </c:val>
          <c:extLst>
            <c:ext xmlns:c16="http://schemas.microsoft.com/office/drawing/2014/chart" uri="{C3380CC4-5D6E-409C-BE32-E72D297353CC}">
              <c16:uniqueId val="{0000000C-A996-40CF-BA09-3302D68819D0}"/>
            </c:ext>
          </c:extLst>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3"/>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4"/>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5"/>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General</a:t>
            </a:r>
            <a:r>
              <a:rPr lang="en-US" sz="1200" baseline="0">
                <a:latin typeface="Times New Roman" panose="02020603050405020304" pitchFamily="18" charset="0"/>
                <a:cs typeface="Times New Roman" panose="02020603050405020304" pitchFamily="18" charset="0"/>
              </a:rPr>
              <a:t> Fund Restricted Revenue</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1-C4EB-496C-87D3-D245AE848A75}"/>
              </c:ext>
            </c:extLst>
          </c:dPt>
          <c:dPt>
            <c:idx val="1"/>
            <c:bubble3D val="0"/>
            <c:spPr>
              <a:solidFill>
                <a:schemeClr val="accent2"/>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3-C4EB-496C-87D3-D245AE848A75}"/>
              </c:ext>
            </c:extLst>
          </c:dPt>
          <c:dPt>
            <c:idx val="2"/>
            <c:bubble3D val="0"/>
            <c:spPr>
              <a:solidFill>
                <a:schemeClr val="accent3"/>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5-C4EB-496C-87D3-D245AE848A75}"/>
              </c:ext>
            </c:extLst>
          </c:dPt>
          <c:dPt>
            <c:idx val="3"/>
            <c:bubble3D val="0"/>
            <c:spPr>
              <a:solidFill>
                <a:schemeClr val="accent4"/>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7-C4EB-496C-87D3-D245AE848A75}"/>
              </c:ext>
            </c:extLst>
          </c:dPt>
          <c:dPt>
            <c:idx val="4"/>
            <c:bubble3D val="0"/>
            <c:spPr>
              <a:solidFill>
                <a:schemeClr val="accent5"/>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9-C4EB-496C-87D3-D245AE848A75}"/>
              </c:ext>
            </c:extLst>
          </c:dPt>
          <c:dPt>
            <c:idx val="5"/>
            <c:bubble3D val="0"/>
            <c:spPr>
              <a:solidFill>
                <a:schemeClr val="accent6"/>
              </a:solidFill>
              <a:ln>
                <a:noFill/>
              </a:ln>
              <a:effectLst>
                <a:outerShdw blurRad="254000" sx="102000" sy="102000" algn="ctr" rotWithShape="0">
                  <a:prstClr val="black">
                    <a:alpha val="20000"/>
                  </a:prstClr>
                </a:outerShdw>
              </a:effectLst>
              <a:sp3d/>
            </c:spPr>
            <c:extLst>
              <c:ext xmlns:c16="http://schemas.microsoft.com/office/drawing/2014/chart" uri="{C3380CC4-5D6E-409C-BE32-E72D297353CC}">
                <c16:uniqueId val="{0000000B-C4EB-496C-87D3-D245AE848A75}"/>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'Fund 11 Rev'!$B$3:$B$8</c:f>
              <c:strCache>
                <c:ptCount val="6"/>
                <c:pt idx="0">
                  <c:v>SSSP</c:v>
                </c:pt>
                <c:pt idx="1">
                  <c:v>Equity</c:v>
                </c:pt>
                <c:pt idx="2">
                  <c:v>Adult Education</c:v>
                </c:pt>
                <c:pt idx="3">
                  <c:v>Strong Workforce</c:v>
                </c:pt>
                <c:pt idx="4">
                  <c:v>Full Time Student Success Grant</c:v>
                </c:pt>
                <c:pt idx="5">
                  <c:v>Community College Completion Grant</c:v>
                </c:pt>
              </c:strCache>
            </c:strRef>
          </c:cat>
          <c:val>
            <c:numRef>
              <c:f>'Fund 11 Rev'!$C$3:$C$8</c:f>
              <c:numCache>
                <c:formatCode>_("$"* #,##0_);_("$"* \(#,##0\);_("$"* "-"??_);_(@_)</c:formatCode>
                <c:ptCount val="6"/>
                <c:pt idx="0">
                  <c:v>5284477</c:v>
                </c:pt>
                <c:pt idx="1">
                  <c:v>2351206</c:v>
                </c:pt>
                <c:pt idx="2">
                  <c:v>7614531</c:v>
                </c:pt>
                <c:pt idx="3">
                  <c:v>2622938</c:v>
                </c:pt>
                <c:pt idx="4">
                  <c:v>1015000</c:v>
                </c:pt>
                <c:pt idx="5">
                  <c:v>421368</c:v>
                </c:pt>
              </c:numCache>
            </c:numRef>
          </c:val>
          <c:extLst>
            <c:ext xmlns:c16="http://schemas.microsoft.com/office/drawing/2014/chart" uri="{C3380CC4-5D6E-409C-BE32-E72D297353CC}">
              <c16:uniqueId val="{0000000C-C4EB-496C-87D3-D245AE848A75}"/>
            </c:ext>
          </c:extLst>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1"/>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2"/>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3"/>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4"/>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Entry>
      <c:legendEntry>
        <c:idx val="5"/>
        <c:txPr>
          <a:bodyPr rot="0" spcFirstLastPara="1" vertOverflow="ellipsis" vert="horz" wrap="square" anchor="ctr" anchorCtr="1"/>
          <a:lstStyle/>
          <a:p>
            <a:pPr>
              <a:defRPr sz="900" b="0"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en-US"/>
          </a:p>
        </c:txPr>
      </c:legendEntry>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Unrestricted</a:t>
            </a:r>
            <a:r>
              <a:rPr lang="en-US" sz="1200" baseline="0">
                <a:latin typeface="Times New Roman" panose="02020603050405020304" pitchFamily="18" charset="0"/>
                <a:cs typeface="Times New Roman" panose="02020603050405020304" pitchFamily="18" charset="0"/>
              </a:rPr>
              <a:t> General Fund</a:t>
            </a:r>
          </a:p>
          <a:p>
            <a:pPr>
              <a:defRPr sz="1200">
                <a:latin typeface="Times New Roman" panose="02020603050405020304" pitchFamily="18" charset="0"/>
                <a:cs typeface="Times New Roman" panose="02020603050405020304" pitchFamily="18" charset="0"/>
              </a:defRPr>
            </a:pPr>
            <a:r>
              <a:rPr lang="en-US" sz="1200" b="0" i="0" u="none" strike="noStrike" kern="1200" spc="0" baseline="0">
                <a:solidFill>
                  <a:sysClr val="windowText" lastClr="000000">
                    <a:lumMod val="65000"/>
                    <a:lumOff val="35000"/>
                  </a:sysClr>
                </a:solidFill>
                <a:latin typeface="Times New Roman" panose="02020603050405020304" pitchFamily="18" charset="0"/>
                <a:ea typeface="+mn-ea"/>
                <a:cs typeface="Times New Roman" panose="02020603050405020304" pitchFamily="18" charset="0"/>
              </a:rPr>
              <a:t>Five-Year</a:t>
            </a:r>
            <a:r>
              <a:rPr lang="en-US" sz="1200" baseline="0">
                <a:latin typeface="Times New Roman" panose="02020603050405020304" pitchFamily="18" charset="0"/>
                <a:cs typeface="Times New Roman" panose="02020603050405020304" pitchFamily="18" charset="0"/>
              </a:rPr>
              <a:t> Budget Projections</a:t>
            </a:r>
            <a:endParaRPr lang="en-US" sz="12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'Fund 01'!$A$4</c:f>
              <c:strCache>
                <c:ptCount val="1"/>
                <c:pt idx="0">
                  <c:v>State Revenue</c:v>
                </c:pt>
              </c:strCache>
            </c:strRef>
          </c:tx>
          <c:spPr>
            <a:solidFill>
              <a:schemeClr val="accent1"/>
            </a:solidFill>
            <a:ln>
              <a:noFill/>
            </a:ln>
            <a:effectLst/>
            <a:sp3d/>
          </c:spPr>
          <c:invertIfNegative val="0"/>
          <c:cat>
            <c:strRef>
              <c:f>'Fund 01'!$B$2:$G$2</c:f>
              <c:strCache>
                <c:ptCount val="6"/>
                <c:pt idx="0">
                  <c:v>2018-19</c:v>
                </c:pt>
                <c:pt idx="1">
                  <c:v>2019-20</c:v>
                </c:pt>
                <c:pt idx="2">
                  <c:v>2020-21</c:v>
                </c:pt>
                <c:pt idx="3">
                  <c:v>2021-22</c:v>
                </c:pt>
                <c:pt idx="4">
                  <c:v>2022-23</c:v>
                </c:pt>
                <c:pt idx="5">
                  <c:v>2023-24</c:v>
                </c:pt>
              </c:strCache>
            </c:strRef>
          </c:cat>
          <c:val>
            <c:numRef>
              <c:f>'Fund 01'!$B$4:$G$4</c:f>
              <c:numCache>
                <c:formatCode>_(* #,##0_);_(* \(#,##0\);_(* "-"??_);_(@_)</c:formatCode>
                <c:ptCount val="6"/>
                <c:pt idx="0" formatCode="#,##0_);[Red]\(#,##0\)">
                  <c:v>72692251</c:v>
                </c:pt>
                <c:pt idx="1">
                  <c:v>72826986</c:v>
                </c:pt>
                <c:pt idx="2">
                  <c:v>75788837</c:v>
                </c:pt>
                <c:pt idx="3">
                  <c:v>76649162</c:v>
                </c:pt>
                <c:pt idx="4">
                  <c:v>76649162</c:v>
                </c:pt>
                <c:pt idx="5">
                  <c:v>76649162</c:v>
                </c:pt>
              </c:numCache>
            </c:numRef>
          </c:val>
          <c:extLst>
            <c:ext xmlns:c16="http://schemas.microsoft.com/office/drawing/2014/chart" uri="{C3380CC4-5D6E-409C-BE32-E72D297353CC}">
              <c16:uniqueId val="{00000000-5542-46C1-B9B5-8AE58E6AEF43}"/>
            </c:ext>
          </c:extLst>
        </c:ser>
        <c:ser>
          <c:idx val="1"/>
          <c:order val="1"/>
          <c:tx>
            <c:strRef>
              <c:f>'Fund 01'!$A$5</c:f>
              <c:strCache>
                <c:ptCount val="1"/>
                <c:pt idx="0">
                  <c:v>Local Revenue</c:v>
                </c:pt>
              </c:strCache>
            </c:strRef>
          </c:tx>
          <c:spPr>
            <a:solidFill>
              <a:schemeClr val="accent2"/>
            </a:solidFill>
            <a:ln>
              <a:noFill/>
            </a:ln>
            <a:effectLst/>
            <a:sp3d/>
          </c:spPr>
          <c:invertIfNegative val="0"/>
          <c:cat>
            <c:strRef>
              <c:f>'Fund 01'!$B$2:$G$2</c:f>
              <c:strCache>
                <c:ptCount val="6"/>
                <c:pt idx="0">
                  <c:v>2018-19</c:v>
                </c:pt>
                <c:pt idx="1">
                  <c:v>2019-20</c:v>
                </c:pt>
                <c:pt idx="2">
                  <c:v>2020-21</c:v>
                </c:pt>
                <c:pt idx="3">
                  <c:v>2021-22</c:v>
                </c:pt>
                <c:pt idx="4">
                  <c:v>2022-23</c:v>
                </c:pt>
                <c:pt idx="5">
                  <c:v>2023-24</c:v>
                </c:pt>
              </c:strCache>
            </c:strRef>
          </c:cat>
          <c:val>
            <c:numRef>
              <c:f>'Fund 01'!$B$5:$G$5</c:f>
              <c:numCache>
                <c:formatCode>_(* #,##0_);_(* \(#,##0\);_(* "-"??_);_(@_)</c:formatCode>
                <c:ptCount val="6"/>
                <c:pt idx="0" formatCode="#,##0_);[Red]\(#,##0\)">
                  <c:v>70787368</c:v>
                </c:pt>
                <c:pt idx="1">
                  <c:v>67249115</c:v>
                </c:pt>
                <c:pt idx="2">
                  <c:v>67249115</c:v>
                </c:pt>
                <c:pt idx="3">
                  <c:v>67249115</c:v>
                </c:pt>
                <c:pt idx="4">
                  <c:v>67249115</c:v>
                </c:pt>
                <c:pt idx="5">
                  <c:v>67249115</c:v>
                </c:pt>
              </c:numCache>
            </c:numRef>
          </c:val>
          <c:extLst>
            <c:ext xmlns:c16="http://schemas.microsoft.com/office/drawing/2014/chart" uri="{C3380CC4-5D6E-409C-BE32-E72D297353CC}">
              <c16:uniqueId val="{00000001-5542-46C1-B9B5-8AE58E6AEF43}"/>
            </c:ext>
          </c:extLst>
        </c:ser>
        <c:ser>
          <c:idx val="2"/>
          <c:order val="2"/>
          <c:tx>
            <c:strRef>
              <c:f>'Fund 01'!$A$6</c:f>
              <c:strCache>
                <c:ptCount val="1"/>
                <c:pt idx="0">
                  <c:v>Trans Res Revenue</c:v>
                </c:pt>
              </c:strCache>
            </c:strRef>
          </c:tx>
          <c:spPr>
            <a:solidFill>
              <a:schemeClr val="accent3"/>
            </a:solidFill>
            <a:ln>
              <a:noFill/>
            </a:ln>
            <a:effectLst/>
            <a:sp3d/>
          </c:spPr>
          <c:invertIfNegative val="0"/>
          <c:cat>
            <c:strRef>
              <c:f>'Fund 01'!$B$2:$G$2</c:f>
              <c:strCache>
                <c:ptCount val="6"/>
                <c:pt idx="0">
                  <c:v>2018-19</c:v>
                </c:pt>
                <c:pt idx="1">
                  <c:v>2019-20</c:v>
                </c:pt>
                <c:pt idx="2">
                  <c:v>2020-21</c:v>
                </c:pt>
                <c:pt idx="3">
                  <c:v>2021-22</c:v>
                </c:pt>
                <c:pt idx="4">
                  <c:v>2022-23</c:v>
                </c:pt>
                <c:pt idx="5">
                  <c:v>2023-24</c:v>
                </c:pt>
              </c:strCache>
            </c:strRef>
          </c:cat>
          <c:val>
            <c:numRef>
              <c:f>'Fund 01'!$B$6:$G$6</c:f>
              <c:numCache>
                <c:formatCode>_(* #,##0_);_(* \(#,##0\);_(* "-"??_);_(@_)</c:formatCode>
                <c:ptCount val="6"/>
                <c:pt idx="0" formatCode="#,##0_);[Red]\(#,##0\)">
                  <c:v>9650000</c:v>
                </c:pt>
                <c:pt idx="1">
                  <c:v>9650000</c:v>
                </c:pt>
                <c:pt idx="2">
                  <c:v>9650000</c:v>
                </c:pt>
                <c:pt idx="3">
                  <c:v>9650000</c:v>
                </c:pt>
                <c:pt idx="4">
                  <c:v>9650000</c:v>
                </c:pt>
                <c:pt idx="5">
                  <c:v>9650000</c:v>
                </c:pt>
              </c:numCache>
            </c:numRef>
          </c:val>
          <c:extLst>
            <c:ext xmlns:c16="http://schemas.microsoft.com/office/drawing/2014/chart" uri="{C3380CC4-5D6E-409C-BE32-E72D297353CC}">
              <c16:uniqueId val="{00000002-5542-46C1-B9B5-8AE58E6AEF43}"/>
            </c:ext>
          </c:extLst>
        </c:ser>
        <c:ser>
          <c:idx val="3"/>
          <c:order val="3"/>
          <c:tx>
            <c:strRef>
              <c:f>'Fund 01'!$A$7</c:f>
              <c:strCache>
                <c:ptCount val="1"/>
                <c:pt idx="0">
                  <c:v>Other Revenue</c:v>
                </c:pt>
              </c:strCache>
            </c:strRef>
          </c:tx>
          <c:spPr>
            <a:solidFill>
              <a:schemeClr val="accent4"/>
            </a:solidFill>
            <a:ln>
              <a:noFill/>
            </a:ln>
            <a:effectLst/>
            <a:sp3d/>
          </c:spPr>
          <c:invertIfNegative val="0"/>
          <c:cat>
            <c:strRef>
              <c:f>'Fund 01'!$B$2:$G$2</c:f>
              <c:strCache>
                <c:ptCount val="6"/>
                <c:pt idx="0">
                  <c:v>2018-19</c:v>
                </c:pt>
                <c:pt idx="1">
                  <c:v>2019-20</c:v>
                </c:pt>
                <c:pt idx="2">
                  <c:v>2020-21</c:v>
                </c:pt>
                <c:pt idx="3">
                  <c:v>2021-22</c:v>
                </c:pt>
                <c:pt idx="4">
                  <c:v>2022-23</c:v>
                </c:pt>
                <c:pt idx="5">
                  <c:v>2023-24</c:v>
                </c:pt>
              </c:strCache>
            </c:strRef>
          </c:cat>
          <c:val>
            <c:numRef>
              <c:f>'Fund 01'!$B$7:$G$7</c:f>
              <c:numCache>
                <c:formatCode>_(* #,##0_);_(* \(#,##0\);_(* "-"??_);_(@_)</c:formatCode>
                <c:ptCount val="6"/>
                <c:pt idx="1">
                  <c:v>2000000</c:v>
                </c:pt>
                <c:pt idx="2">
                  <c:v>2000000</c:v>
                </c:pt>
                <c:pt idx="3">
                  <c:v>2000000</c:v>
                </c:pt>
                <c:pt idx="4">
                  <c:v>2000000</c:v>
                </c:pt>
                <c:pt idx="5">
                  <c:v>2000000</c:v>
                </c:pt>
              </c:numCache>
            </c:numRef>
          </c:val>
          <c:extLst>
            <c:ext xmlns:c16="http://schemas.microsoft.com/office/drawing/2014/chart" uri="{C3380CC4-5D6E-409C-BE32-E72D297353CC}">
              <c16:uniqueId val="{00000003-5542-46C1-B9B5-8AE58E6AEF43}"/>
            </c:ext>
          </c:extLst>
        </c:ser>
        <c:dLbls>
          <c:showLegendKey val="0"/>
          <c:showVal val="0"/>
          <c:showCatName val="0"/>
          <c:showSerName val="0"/>
          <c:showPercent val="0"/>
          <c:showBubbleSize val="0"/>
        </c:dLbls>
        <c:gapWidth val="95"/>
        <c:gapDepth val="95"/>
        <c:shape val="box"/>
        <c:axId val="-1037912928"/>
        <c:axId val="-1037907488"/>
        <c:axId val="0"/>
      </c:bar3DChart>
      <c:catAx>
        <c:axId val="-103791292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Fiscal Years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37907488"/>
        <c:crosses val="autoZero"/>
        <c:auto val="1"/>
        <c:lblAlgn val="ctr"/>
        <c:lblOffset val="100"/>
        <c:noMultiLvlLbl val="0"/>
      </c:catAx>
      <c:valAx>
        <c:axId val="-10379074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latin typeface="Times New Roman" panose="02020603050405020304" pitchFamily="18" charset="0"/>
                    <a:cs typeface="Times New Roman" panose="02020603050405020304" pitchFamily="18" charset="0"/>
                  </a:rPr>
                  <a:t>Revenue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379129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68D4F09-5B22-453F-861F-1D0A2BE8A733}" type="doc">
      <dgm:prSet loTypeId="urn:microsoft.com/office/officeart/2005/8/layout/target1" loCatId="relationship" qsTypeId="urn:microsoft.com/office/officeart/2005/8/quickstyle/simple1" qsCatId="simple" csTypeId="urn:microsoft.com/office/officeart/2005/8/colors/accent1_2" csCatId="accent1" phldr="1"/>
      <dgm:spPr/>
    </dgm:pt>
    <dgm:pt modelId="{964079C7-DB65-476B-B0E1-8C2DB5530891}">
      <dgm:prSet phldrT="[Text]" custT="1"/>
      <dgm:spPr/>
      <dgm:t>
        <a:bodyPr/>
        <a:lstStyle/>
        <a:p>
          <a:r>
            <a:rPr lang="en-US" sz="1000"/>
            <a:t>Microsystem:</a:t>
          </a:r>
        </a:p>
        <a:p>
          <a:r>
            <a:rPr lang="en-US" sz="1000"/>
            <a:t>PCCD Efficacy for Success</a:t>
          </a:r>
        </a:p>
      </dgm:t>
    </dgm:pt>
    <dgm:pt modelId="{37FC52DC-C0F7-4301-A653-01773F5D0DD2}" type="parTrans" cxnId="{7103996B-5AE5-4CD5-BFD4-9AE9F542EB7A}">
      <dgm:prSet/>
      <dgm:spPr/>
      <dgm:t>
        <a:bodyPr/>
        <a:lstStyle/>
        <a:p>
          <a:endParaRPr lang="en-US"/>
        </a:p>
      </dgm:t>
    </dgm:pt>
    <dgm:pt modelId="{5250D89D-89FC-48EC-8A61-9B571015978F}" type="sibTrans" cxnId="{7103996B-5AE5-4CD5-BFD4-9AE9F542EB7A}">
      <dgm:prSet/>
      <dgm:spPr/>
      <dgm:t>
        <a:bodyPr/>
        <a:lstStyle/>
        <a:p>
          <a:endParaRPr lang="en-US"/>
        </a:p>
      </dgm:t>
    </dgm:pt>
    <dgm:pt modelId="{74ACF8BF-AACB-4D29-A554-74A6058A5FB6}">
      <dgm:prSet phldrT="[Text]" custT="1"/>
      <dgm:spPr/>
      <dgm:t>
        <a:bodyPr/>
        <a:lstStyle/>
        <a:p>
          <a:r>
            <a:rPr lang="en-US" sz="1000"/>
            <a:t>Mesosystem:</a:t>
          </a:r>
        </a:p>
        <a:p>
          <a:r>
            <a:rPr lang="en-US" sz="1000"/>
            <a:t>The PCCD Community, e.g., information technology, institutional research </a:t>
          </a:r>
        </a:p>
      </dgm:t>
    </dgm:pt>
    <dgm:pt modelId="{BFE7DFA2-9D3D-42B1-82C3-115C913C20E0}" type="parTrans" cxnId="{C5DBF729-6CF9-475A-8C6E-ABD464DA4E60}">
      <dgm:prSet/>
      <dgm:spPr/>
      <dgm:t>
        <a:bodyPr/>
        <a:lstStyle/>
        <a:p>
          <a:endParaRPr lang="en-US"/>
        </a:p>
      </dgm:t>
    </dgm:pt>
    <dgm:pt modelId="{8DA024CB-4A8B-49C4-BA6C-EC86E8F264F9}" type="sibTrans" cxnId="{C5DBF729-6CF9-475A-8C6E-ABD464DA4E60}">
      <dgm:prSet/>
      <dgm:spPr/>
      <dgm:t>
        <a:bodyPr/>
        <a:lstStyle/>
        <a:p>
          <a:endParaRPr lang="en-US"/>
        </a:p>
      </dgm:t>
    </dgm:pt>
    <dgm:pt modelId="{DCCE5AE4-BDF5-40F3-A29F-886886834C92}">
      <dgm:prSet phldrT="[Text]" custT="1"/>
      <dgm:spPr/>
      <dgm:t>
        <a:bodyPr/>
        <a:lstStyle/>
        <a:p>
          <a:r>
            <a:rPr lang="en-US" sz="1000"/>
            <a:t>Macrosystem:</a:t>
          </a:r>
        </a:p>
        <a:p>
          <a:r>
            <a:rPr lang="en-US" sz="1000"/>
            <a:t>California Community Colleges Vision, Policies, and Funding Formula</a:t>
          </a:r>
        </a:p>
      </dgm:t>
    </dgm:pt>
    <dgm:pt modelId="{3B8711CA-6410-45B3-A315-4EF786FDBE0A}" type="parTrans" cxnId="{7FC23A6A-04AC-4DC4-B650-46AA4CFBBC74}">
      <dgm:prSet/>
      <dgm:spPr/>
      <dgm:t>
        <a:bodyPr/>
        <a:lstStyle/>
        <a:p>
          <a:endParaRPr lang="en-US"/>
        </a:p>
      </dgm:t>
    </dgm:pt>
    <dgm:pt modelId="{09F7292D-D380-4604-B31E-239881F27D74}" type="sibTrans" cxnId="{7FC23A6A-04AC-4DC4-B650-46AA4CFBBC74}">
      <dgm:prSet/>
      <dgm:spPr/>
      <dgm:t>
        <a:bodyPr/>
        <a:lstStyle/>
        <a:p>
          <a:endParaRPr lang="en-US"/>
        </a:p>
      </dgm:t>
    </dgm:pt>
    <dgm:pt modelId="{79447833-5162-484C-9BA6-553F024B5D21}" type="pres">
      <dgm:prSet presAssocID="{368D4F09-5B22-453F-861F-1D0A2BE8A733}" presName="composite" presStyleCnt="0">
        <dgm:presLayoutVars>
          <dgm:chMax val="5"/>
          <dgm:dir/>
          <dgm:resizeHandles val="exact"/>
        </dgm:presLayoutVars>
      </dgm:prSet>
      <dgm:spPr/>
    </dgm:pt>
    <dgm:pt modelId="{92932625-C30F-4A94-BA66-D0367A50F082}" type="pres">
      <dgm:prSet presAssocID="{964079C7-DB65-476B-B0E1-8C2DB5530891}" presName="circle1" presStyleLbl="lnNode1" presStyleIdx="0" presStyleCnt="3"/>
      <dgm:spPr/>
    </dgm:pt>
    <dgm:pt modelId="{41BC1996-80EA-4BB6-83D0-2B05960FC6D0}" type="pres">
      <dgm:prSet presAssocID="{964079C7-DB65-476B-B0E1-8C2DB5530891}" presName="text1" presStyleLbl="revTx" presStyleIdx="0" presStyleCnt="3">
        <dgm:presLayoutVars>
          <dgm:bulletEnabled val="1"/>
        </dgm:presLayoutVars>
      </dgm:prSet>
      <dgm:spPr/>
    </dgm:pt>
    <dgm:pt modelId="{E46FA957-4B66-4D77-851D-1C29D268B4FE}" type="pres">
      <dgm:prSet presAssocID="{964079C7-DB65-476B-B0E1-8C2DB5530891}" presName="line1" presStyleLbl="callout" presStyleIdx="0" presStyleCnt="6"/>
      <dgm:spPr/>
    </dgm:pt>
    <dgm:pt modelId="{068B49B4-9153-46AD-A080-094B3EA77FAC}" type="pres">
      <dgm:prSet presAssocID="{964079C7-DB65-476B-B0E1-8C2DB5530891}" presName="d1" presStyleLbl="callout" presStyleIdx="1" presStyleCnt="6"/>
      <dgm:spPr/>
    </dgm:pt>
    <dgm:pt modelId="{E3A3A9B8-A6A5-4608-AB4D-F341E61958D5}" type="pres">
      <dgm:prSet presAssocID="{74ACF8BF-AACB-4D29-A554-74A6058A5FB6}" presName="circle2" presStyleLbl="lnNode1" presStyleIdx="1" presStyleCnt="3"/>
      <dgm:spPr/>
    </dgm:pt>
    <dgm:pt modelId="{13FCB2D2-B9B4-4596-A7E7-82094C17119D}" type="pres">
      <dgm:prSet presAssocID="{74ACF8BF-AACB-4D29-A554-74A6058A5FB6}" presName="text2" presStyleLbl="revTx" presStyleIdx="1" presStyleCnt="3" custScaleX="159048" custLinFactNeighborX="35556" custLinFactNeighborY="1088">
        <dgm:presLayoutVars>
          <dgm:bulletEnabled val="1"/>
        </dgm:presLayoutVars>
      </dgm:prSet>
      <dgm:spPr/>
    </dgm:pt>
    <dgm:pt modelId="{EE42913F-BC48-47BB-9920-53B04C374418}" type="pres">
      <dgm:prSet presAssocID="{74ACF8BF-AACB-4D29-A554-74A6058A5FB6}" presName="line2" presStyleLbl="callout" presStyleIdx="2" presStyleCnt="6"/>
      <dgm:spPr/>
    </dgm:pt>
    <dgm:pt modelId="{7A52D8C0-2BB8-4EB9-85C8-F1EFF1587825}" type="pres">
      <dgm:prSet presAssocID="{74ACF8BF-AACB-4D29-A554-74A6058A5FB6}" presName="d2" presStyleLbl="callout" presStyleIdx="3" presStyleCnt="6"/>
      <dgm:spPr/>
    </dgm:pt>
    <dgm:pt modelId="{2C723B30-ECDC-4275-A51C-0A81C290D74F}" type="pres">
      <dgm:prSet presAssocID="{DCCE5AE4-BDF5-40F3-A29F-886886834C92}" presName="circle3" presStyleLbl="lnNode1" presStyleIdx="2" presStyleCnt="3"/>
      <dgm:spPr/>
    </dgm:pt>
    <dgm:pt modelId="{C63AD5D0-D9F3-421F-94D9-962B507B2659}" type="pres">
      <dgm:prSet presAssocID="{DCCE5AE4-BDF5-40F3-A29F-886886834C92}" presName="text3" presStyleLbl="revTx" presStyleIdx="2" presStyleCnt="3" custLinFactNeighborX="1270" custLinFactNeighborY="14150">
        <dgm:presLayoutVars>
          <dgm:bulletEnabled val="1"/>
        </dgm:presLayoutVars>
      </dgm:prSet>
      <dgm:spPr/>
    </dgm:pt>
    <dgm:pt modelId="{FB4B6C1F-0FF3-4801-A507-B43D4CE7B055}" type="pres">
      <dgm:prSet presAssocID="{DCCE5AE4-BDF5-40F3-A29F-886886834C92}" presName="line3" presStyleLbl="callout" presStyleIdx="4" presStyleCnt="6"/>
      <dgm:spPr/>
    </dgm:pt>
    <dgm:pt modelId="{EF117D5E-D03A-4FB0-AEB3-A5550D768546}" type="pres">
      <dgm:prSet presAssocID="{DCCE5AE4-BDF5-40F3-A29F-886886834C92}" presName="d3" presStyleLbl="callout" presStyleIdx="5" presStyleCnt="6"/>
      <dgm:spPr/>
    </dgm:pt>
  </dgm:ptLst>
  <dgm:cxnLst>
    <dgm:cxn modelId="{C5DBF729-6CF9-475A-8C6E-ABD464DA4E60}" srcId="{368D4F09-5B22-453F-861F-1D0A2BE8A733}" destId="{74ACF8BF-AACB-4D29-A554-74A6058A5FB6}" srcOrd="1" destOrd="0" parTransId="{BFE7DFA2-9D3D-42B1-82C3-115C913C20E0}" sibTransId="{8DA024CB-4A8B-49C4-BA6C-EC86E8F264F9}"/>
    <dgm:cxn modelId="{7FC23A6A-04AC-4DC4-B650-46AA4CFBBC74}" srcId="{368D4F09-5B22-453F-861F-1D0A2BE8A733}" destId="{DCCE5AE4-BDF5-40F3-A29F-886886834C92}" srcOrd="2" destOrd="0" parTransId="{3B8711CA-6410-45B3-A315-4EF786FDBE0A}" sibTransId="{09F7292D-D380-4604-B31E-239881F27D74}"/>
    <dgm:cxn modelId="{7103996B-5AE5-4CD5-BFD4-9AE9F542EB7A}" srcId="{368D4F09-5B22-453F-861F-1D0A2BE8A733}" destId="{964079C7-DB65-476B-B0E1-8C2DB5530891}" srcOrd="0" destOrd="0" parTransId="{37FC52DC-C0F7-4301-A653-01773F5D0DD2}" sibTransId="{5250D89D-89FC-48EC-8A61-9B571015978F}"/>
    <dgm:cxn modelId="{71BDBBA2-25B4-4420-AD6E-6FB24CE36D0E}" type="presOf" srcId="{964079C7-DB65-476B-B0E1-8C2DB5530891}" destId="{41BC1996-80EA-4BB6-83D0-2B05960FC6D0}" srcOrd="0" destOrd="0" presId="urn:microsoft.com/office/officeart/2005/8/layout/target1"/>
    <dgm:cxn modelId="{47632CAE-5976-481F-904F-EE6543549C09}" type="presOf" srcId="{DCCE5AE4-BDF5-40F3-A29F-886886834C92}" destId="{C63AD5D0-D9F3-421F-94D9-962B507B2659}" srcOrd="0" destOrd="0" presId="urn:microsoft.com/office/officeart/2005/8/layout/target1"/>
    <dgm:cxn modelId="{4BB272BE-6D6C-4101-8542-D5014B5D5562}" type="presOf" srcId="{368D4F09-5B22-453F-861F-1D0A2BE8A733}" destId="{79447833-5162-484C-9BA6-553F024B5D21}" srcOrd="0" destOrd="0" presId="urn:microsoft.com/office/officeart/2005/8/layout/target1"/>
    <dgm:cxn modelId="{4B0910DD-FDA2-4008-8B9D-86F34228BF52}" type="presOf" srcId="{74ACF8BF-AACB-4D29-A554-74A6058A5FB6}" destId="{13FCB2D2-B9B4-4596-A7E7-82094C17119D}" srcOrd="0" destOrd="0" presId="urn:microsoft.com/office/officeart/2005/8/layout/target1"/>
    <dgm:cxn modelId="{3373E21A-25C6-4A51-BDA4-2FC55669EAF8}" type="presParOf" srcId="{79447833-5162-484C-9BA6-553F024B5D21}" destId="{92932625-C30F-4A94-BA66-D0367A50F082}" srcOrd="0" destOrd="0" presId="urn:microsoft.com/office/officeart/2005/8/layout/target1"/>
    <dgm:cxn modelId="{539D60BB-E9A4-474B-AB77-2CD2D350FC18}" type="presParOf" srcId="{79447833-5162-484C-9BA6-553F024B5D21}" destId="{41BC1996-80EA-4BB6-83D0-2B05960FC6D0}" srcOrd="1" destOrd="0" presId="urn:microsoft.com/office/officeart/2005/8/layout/target1"/>
    <dgm:cxn modelId="{54E0E01C-76F7-4F9E-A479-A4030033ACD4}" type="presParOf" srcId="{79447833-5162-484C-9BA6-553F024B5D21}" destId="{E46FA957-4B66-4D77-851D-1C29D268B4FE}" srcOrd="2" destOrd="0" presId="urn:microsoft.com/office/officeart/2005/8/layout/target1"/>
    <dgm:cxn modelId="{BF1D4BE8-5EA2-4165-8F67-430E7B878E62}" type="presParOf" srcId="{79447833-5162-484C-9BA6-553F024B5D21}" destId="{068B49B4-9153-46AD-A080-094B3EA77FAC}" srcOrd="3" destOrd="0" presId="urn:microsoft.com/office/officeart/2005/8/layout/target1"/>
    <dgm:cxn modelId="{9A4062F4-A038-414D-9485-F583BFBE2AD1}" type="presParOf" srcId="{79447833-5162-484C-9BA6-553F024B5D21}" destId="{E3A3A9B8-A6A5-4608-AB4D-F341E61958D5}" srcOrd="4" destOrd="0" presId="urn:microsoft.com/office/officeart/2005/8/layout/target1"/>
    <dgm:cxn modelId="{F2E917D7-4336-4AE3-9825-E074FD5591C8}" type="presParOf" srcId="{79447833-5162-484C-9BA6-553F024B5D21}" destId="{13FCB2D2-B9B4-4596-A7E7-82094C17119D}" srcOrd="5" destOrd="0" presId="urn:microsoft.com/office/officeart/2005/8/layout/target1"/>
    <dgm:cxn modelId="{26B0F71B-3FF4-4C16-91D8-86439FAF7C15}" type="presParOf" srcId="{79447833-5162-484C-9BA6-553F024B5D21}" destId="{EE42913F-BC48-47BB-9920-53B04C374418}" srcOrd="6" destOrd="0" presId="urn:microsoft.com/office/officeart/2005/8/layout/target1"/>
    <dgm:cxn modelId="{6C561AC0-F571-4C0C-9905-88F8CBBE3139}" type="presParOf" srcId="{79447833-5162-484C-9BA6-553F024B5D21}" destId="{7A52D8C0-2BB8-4EB9-85C8-F1EFF1587825}" srcOrd="7" destOrd="0" presId="urn:microsoft.com/office/officeart/2005/8/layout/target1"/>
    <dgm:cxn modelId="{2C996B25-392E-4880-82DF-CA92D845EDE2}" type="presParOf" srcId="{79447833-5162-484C-9BA6-553F024B5D21}" destId="{2C723B30-ECDC-4275-A51C-0A81C290D74F}" srcOrd="8" destOrd="0" presId="urn:microsoft.com/office/officeart/2005/8/layout/target1"/>
    <dgm:cxn modelId="{B587A752-E604-47C5-83F9-DE017ED734EF}" type="presParOf" srcId="{79447833-5162-484C-9BA6-553F024B5D21}" destId="{C63AD5D0-D9F3-421F-94D9-962B507B2659}" srcOrd="9" destOrd="0" presId="urn:microsoft.com/office/officeart/2005/8/layout/target1"/>
    <dgm:cxn modelId="{347C1F76-E65B-4EF0-B3C4-E3CDE0EEC1DC}" type="presParOf" srcId="{79447833-5162-484C-9BA6-553F024B5D21}" destId="{FB4B6C1F-0FF3-4801-A507-B43D4CE7B055}" srcOrd="10" destOrd="0" presId="urn:microsoft.com/office/officeart/2005/8/layout/target1"/>
    <dgm:cxn modelId="{3CF0282B-8E35-4C97-B0A8-E9F07781790C}" type="presParOf" srcId="{79447833-5162-484C-9BA6-553F024B5D21}" destId="{EF117D5E-D03A-4FB0-AEB3-A5550D768546}" srcOrd="11" destOrd="0" presId="urn:microsoft.com/office/officeart/2005/8/layout/targe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723B30-ECDC-4275-A51C-0A81C290D74F}">
      <dsp:nvSpPr>
        <dsp:cNvPr id="0" name=""/>
        <dsp:cNvSpPr/>
      </dsp:nvSpPr>
      <dsp:spPr>
        <a:xfrm>
          <a:off x="565783" y="800100"/>
          <a:ext cx="2400300" cy="24003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A3A9B8-A6A5-4608-AB4D-F341E61958D5}">
      <dsp:nvSpPr>
        <dsp:cNvPr id="0" name=""/>
        <dsp:cNvSpPr/>
      </dsp:nvSpPr>
      <dsp:spPr>
        <a:xfrm>
          <a:off x="1045843" y="1280160"/>
          <a:ext cx="1440180" cy="144018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2932625-C30F-4A94-BA66-D0367A50F082}">
      <dsp:nvSpPr>
        <dsp:cNvPr id="0" name=""/>
        <dsp:cNvSpPr/>
      </dsp:nvSpPr>
      <dsp:spPr>
        <a:xfrm>
          <a:off x="1525903" y="1760220"/>
          <a:ext cx="480060" cy="48006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1BC1996-80EA-4BB6-83D0-2B05960FC6D0}">
      <dsp:nvSpPr>
        <dsp:cNvPr id="0" name=""/>
        <dsp:cNvSpPr/>
      </dsp:nvSpPr>
      <dsp:spPr>
        <a:xfrm>
          <a:off x="3366133" y="0"/>
          <a:ext cx="1200150" cy="7000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marL="0" lvl="0" indent="0" algn="l" defTabSz="444500">
            <a:lnSpc>
              <a:spcPct val="90000"/>
            </a:lnSpc>
            <a:spcBef>
              <a:spcPct val="0"/>
            </a:spcBef>
            <a:spcAft>
              <a:spcPct val="35000"/>
            </a:spcAft>
            <a:buNone/>
          </a:pPr>
          <a:r>
            <a:rPr lang="en-US" sz="1000" kern="1200"/>
            <a:t>Microsystem:</a:t>
          </a:r>
        </a:p>
        <a:p>
          <a:pPr marL="0" lvl="0" indent="0" algn="l" defTabSz="444500">
            <a:lnSpc>
              <a:spcPct val="90000"/>
            </a:lnSpc>
            <a:spcBef>
              <a:spcPct val="0"/>
            </a:spcBef>
            <a:spcAft>
              <a:spcPct val="35000"/>
            </a:spcAft>
            <a:buNone/>
          </a:pPr>
          <a:r>
            <a:rPr lang="en-US" sz="1000" kern="1200"/>
            <a:t>PCCD Efficacy for Success</a:t>
          </a:r>
        </a:p>
      </dsp:txBody>
      <dsp:txXfrm>
        <a:off x="3366133" y="0"/>
        <a:ext cx="1200150" cy="700087"/>
      </dsp:txXfrm>
    </dsp:sp>
    <dsp:sp modelId="{E46FA957-4B66-4D77-851D-1C29D268B4FE}">
      <dsp:nvSpPr>
        <dsp:cNvPr id="0" name=""/>
        <dsp:cNvSpPr/>
      </dsp:nvSpPr>
      <dsp:spPr>
        <a:xfrm>
          <a:off x="3066096" y="350043"/>
          <a:ext cx="300037"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68B49B4-9153-46AD-A080-094B3EA77FAC}">
      <dsp:nvSpPr>
        <dsp:cNvPr id="0" name=""/>
        <dsp:cNvSpPr/>
      </dsp:nvSpPr>
      <dsp:spPr>
        <a:xfrm rot="5400000">
          <a:off x="1590511" y="525865"/>
          <a:ext cx="1649806" cy="1298962"/>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3FCB2D2-B9B4-4596-A7E7-82094C17119D}">
      <dsp:nvSpPr>
        <dsp:cNvPr id="0" name=""/>
        <dsp:cNvSpPr/>
      </dsp:nvSpPr>
      <dsp:spPr>
        <a:xfrm>
          <a:off x="3438526" y="707704"/>
          <a:ext cx="1908814" cy="7000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marL="0" lvl="0" indent="0" algn="l" defTabSz="444500">
            <a:lnSpc>
              <a:spcPct val="90000"/>
            </a:lnSpc>
            <a:spcBef>
              <a:spcPct val="0"/>
            </a:spcBef>
            <a:spcAft>
              <a:spcPct val="35000"/>
            </a:spcAft>
            <a:buNone/>
          </a:pPr>
          <a:r>
            <a:rPr lang="en-US" sz="1000" kern="1200"/>
            <a:t>Mesosystem:</a:t>
          </a:r>
        </a:p>
        <a:p>
          <a:pPr marL="0" lvl="0" indent="0" algn="l" defTabSz="444500">
            <a:lnSpc>
              <a:spcPct val="90000"/>
            </a:lnSpc>
            <a:spcBef>
              <a:spcPct val="0"/>
            </a:spcBef>
            <a:spcAft>
              <a:spcPct val="35000"/>
            </a:spcAft>
            <a:buNone/>
          </a:pPr>
          <a:r>
            <a:rPr lang="en-US" sz="1000" kern="1200"/>
            <a:t>The PCCD Community, e.g., information technology, institutional research </a:t>
          </a:r>
        </a:p>
      </dsp:txBody>
      <dsp:txXfrm>
        <a:off x="3438526" y="707704"/>
        <a:ext cx="1908814" cy="700087"/>
      </dsp:txXfrm>
    </dsp:sp>
    <dsp:sp modelId="{EE42913F-BC48-47BB-9920-53B04C374418}">
      <dsp:nvSpPr>
        <dsp:cNvPr id="0" name=""/>
        <dsp:cNvSpPr/>
      </dsp:nvSpPr>
      <dsp:spPr>
        <a:xfrm>
          <a:off x="3066096" y="1050131"/>
          <a:ext cx="300037"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A52D8C0-2BB8-4EB9-85C8-F1EFF1587825}">
      <dsp:nvSpPr>
        <dsp:cNvPr id="0" name=""/>
        <dsp:cNvSpPr/>
      </dsp:nvSpPr>
      <dsp:spPr>
        <a:xfrm rot="5400000">
          <a:off x="1944636" y="1215031"/>
          <a:ext cx="1285600" cy="954919"/>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63AD5D0-D9F3-421F-94D9-962B507B2659}">
      <dsp:nvSpPr>
        <dsp:cNvPr id="0" name=""/>
        <dsp:cNvSpPr/>
      </dsp:nvSpPr>
      <dsp:spPr>
        <a:xfrm>
          <a:off x="3381375" y="1499237"/>
          <a:ext cx="1200150" cy="70008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12700" rIns="12700" bIns="12700" numCol="1" spcCol="1270" anchor="ctr" anchorCtr="0">
          <a:noAutofit/>
        </a:bodyPr>
        <a:lstStyle/>
        <a:p>
          <a:pPr marL="0" lvl="0" indent="0" algn="l" defTabSz="444500">
            <a:lnSpc>
              <a:spcPct val="90000"/>
            </a:lnSpc>
            <a:spcBef>
              <a:spcPct val="0"/>
            </a:spcBef>
            <a:spcAft>
              <a:spcPct val="35000"/>
            </a:spcAft>
            <a:buNone/>
          </a:pPr>
          <a:r>
            <a:rPr lang="en-US" sz="1000" kern="1200"/>
            <a:t>Macrosystem:</a:t>
          </a:r>
        </a:p>
        <a:p>
          <a:pPr marL="0" lvl="0" indent="0" algn="l" defTabSz="444500">
            <a:lnSpc>
              <a:spcPct val="90000"/>
            </a:lnSpc>
            <a:spcBef>
              <a:spcPct val="0"/>
            </a:spcBef>
            <a:spcAft>
              <a:spcPct val="35000"/>
            </a:spcAft>
            <a:buNone/>
          </a:pPr>
          <a:r>
            <a:rPr lang="en-US" sz="1000" kern="1200"/>
            <a:t>California Community Colleges Vision, Policies, and Funding Formula</a:t>
          </a:r>
        </a:p>
      </dsp:txBody>
      <dsp:txXfrm>
        <a:off x="3381375" y="1499237"/>
        <a:ext cx="1200150" cy="700087"/>
      </dsp:txXfrm>
    </dsp:sp>
    <dsp:sp modelId="{FB4B6C1F-0FF3-4801-A507-B43D4CE7B055}">
      <dsp:nvSpPr>
        <dsp:cNvPr id="0" name=""/>
        <dsp:cNvSpPr/>
      </dsp:nvSpPr>
      <dsp:spPr>
        <a:xfrm>
          <a:off x="3066096" y="1750218"/>
          <a:ext cx="300037" cy="0"/>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F117D5E-D03A-4FB0-AEB3-A5550D768546}">
      <dsp:nvSpPr>
        <dsp:cNvPr id="0" name=""/>
        <dsp:cNvSpPr/>
      </dsp:nvSpPr>
      <dsp:spPr>
        <a:xfrm rot="5400000">
          <a:off x="2299200" y="1903637"/>
          <a:ext cx="918514" cy="610876"/>
        </a:xfrm>
        <a:prstGeom prst="line">
          <a:avLst/>
        </a:prstGeom>
        <a:solidFill>
          <a:schemeClr val="accent1">
            <a:hueOff val="0"/>
            <a:satOff val="0"/>
            <a:lumOff val="0"/>
            <a:alphaOff val="0"/>
          </a:schemeClr>
        </a:solidFill>
        <a:ln w="12700" cap="flat" cmpd="sng" algn="ctr">
          <a:solidFill>
            <a:schemeClr val="accent1">
              <a:tint val="5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3505</Words>
  <Characters>19985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Chen</dc:creator>
  <cp:keywords/>
  <dc:description/>
  <cp:lastModifiedBy>May Chen</cp:lastModifiedBy>
  <cp:revision>2</cp:revision>
  <dcterms:created xsi:type="dcterms:W3CDTF">2019-03-08T04:59:00Z</dcterms:created>
  <dcterms:modified xsi:type="dcterms:W3CDTF">2019-03-08T04:59:00Z</dcterms:modified>
</cp:coreProperties>
</file>