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30" w:type="dxa"/>
          <w:right w:w="30" w:type="dxa"/>
        </w:tblCellMar>
        <w:tblLook w:val="0000" w:firstRow="0" w:lastRow="0" w:firstColumn="0" w:lastColumn="0" w:noHBand="0" w:noVBand="0"/>
      </w:tblPr>
      <w:tblGrid>
        <w:gridCol w:w="1682"/>
        <w:gridCol w:w="66"/>
        <w:gridCol w:w="530"/>
        <w:gridCol w:w="337"/>
        <w:gridCol w:w="989"/>
        <w:gridCol w:w="360"/>
        <w:gridCol w:w="396"/>
      </w:tblGrid>
      <w:tr w:rsidR="005C5E9A" w:rsidRPr="00BB0CF7" w14:paraId="2D3D3147" w14:textId="77777777">
        <w:tblPrEx>
          <w:tblCellMar>
            <w:top w:w="0" w:type="dxa"/>
            <w:bottom w:w="0" w:type="dxa"/>
          </w:tblCellMar>
        </w:tblPrEx>
        <w:trPr>
          <w:trHeight w:val="280"/>
        </w:trPr>
        <w:tc>
          <w:tcPr>
            <w:tcW w:w="0" w:type="auto"/>
            <w:gridSpan w:val="7"/>
            <w:tcBorders>
              <w:bottom w:val="single" w:sz="6" w:space="0" w:color="auto"/>
            </w:tcBorders>
          </w:tcPr>
          <w:p w14:paraId="02F93399" w14:textId="77777777" w:rsidR="005C5E9A" w:rsidRPr="00BB0CF7" w:rsidRDefault="005C5E9A">
            <w:pPr>
              <w:jc w:val="center"/>
              <w:rPr>
                <w:rFonts w:ascii="Garamond" w:hAnsi="Garamond"/>
                <w:i/>
                <w:sz w:val="32"/>
                <w:szCs w:val="32"/>
              </w:rPr>
            </w:pPr>
            <w:r w:rsidRPr="00BB0CF7">
              <w:rPr>
                <w:rFonts w:ascii="Garamond" w:hAnsi="Garamond"/>
                <w:i/>
                <w:sz w:val="32"/>
                <w:szCs w:val="32"/>
              </w:rPr>
              <w:t>Activity series of elements</w:t>
            </w:r>
          </w:p>
        </w:tc>
      </w:tr>
      <w:tr w:rsidR="005C5E9A" w:rsidRPr="00BB0CF7" w14:paraId="080C5649" w14:textId="77777777" w:rsidTr="00BB0CF7">
        <w:tblPrEx>
          <w:tblCellMar>
            <w:top w:w="0" w:type="dxa"/>
            <w:bottom w:w="0" w:type="dxa"/>
          </w:tblCellMar>
        </w:tblPrEx>
        <w:trPr>
          <w:trHeight w:val="360"/>
        </w:trPr>
        <w:tc>
          <w:tcPr>
            <w:tcW w:w="0" w:type="auto"/>
            <w:tcBorders>
              <w:bottom w:val="single" w:sz="4" w:space="0" w:color="auto"/>
            </w:tcBorders>
          </w:tcPr>
          <w:p w14:paraId="1F982938" w14:textId="77777777" w:rsidR="005C5E9A" w:rsidRPr="00BB0CF7" w:rsidRDefault="00BB0CF7">
            <w:pPr>
              <w:rPr>
                <w:rFonts w:ascii="Garamond" w:hAnsi="Garamond"/>
                <w:sz w:val="28"/>
                <w:szCs w:val="28"/>
              </w:rPr>
            </w:pPr>
            <w:r>
              <w:rPr>
                <w:rFonts w:ascii="Garamond" w:hAnsi="Garamond"/>
                <w:sz w:val="28"/>
                <w:szCs w:val="28"/>
              </w:rPr>
              <w:t>E</w:t>
            </w:r>
            <w:r w:rsidR="005C5E9A" w:rsidRPr="00BB0CF7">
              <w:rPr>
                <w:rFonts w:ascii="Garamond" w:hAnsi="Garamond"/>
                <w:sz w:val="28"/>
                <w:szCs w:val="28"/>
              </w:rPr>
              <w:t>lements</w:t>
            </w:r>
          </w:p>
        </w:tc>
        <w:tc>
          <w:tcPr>
            <w:tcW w:w="0" w:type="auto"/>
            <w:tcBorders>
              <w:bottom w:val="single" w:sz="4" w:space="0" w:color="auto"/>
            </w:tcBorders>
          </w:tcPr>
          <w:p w14:paraId="2B720B35" w14:textId="77777777" w:rsidR="005C5E9A" w:rsidRPr="00BB0CF7" w:rsidRDefault="005C5E9A">
            <w:pPr>
              <w:jc w:val="right"/>
              <w:rPr>
                <w:rFonts w:ascii="Garamond" w:hAnsi="Garamond"/>
                <w:sz w:val="28"/>
                <w:szCs w:val="28"/>
              </w:rPr>
            </w:pPr>
          </w:p>
        </w:tc>
        <w:tc>
          <w:tcPr>
            <w:tcW w:w="0" w:type="auto"/>
            <w:tcBorders>
              <w:bottom w:val="single" w:sz="4" w:space="0" w:color="auto"/>
            </w:tcBorders>
          </w:tcPr>
          <w:p w14:paraId="5124BD21" w14:textId="77777777" w:rsidR="005C5E9A" w:rsidRPr="00BB0CF7" w:rsidRDefault="005C5E9A">
            <w:pPr>
              <w:jc w:val="right"/>
              <w:rPr>
                <w:rFonts w:ascii="Garamond" w:hAnsi="Garamond"/>
                <w:sz w:val="28"/>
                <w:szCs w:val="28"/>
              </w:rPr>
            </w:pPr>
          </w:p>
        </w:tc>
        <w:tc>
          <w:tcPr>
            <w:tcW w:w="0" w:type="auto"/>
            <w:tcBorders>
              <w:top w:val="single" w:sz="12" w:space="0" w:color="auto"/>
              <w:bottom w:val="single" w:sz="4" w:space="0" w:color="auto"/>
            </w:tcBorders>
          </w:tcPr>
          <w:p w14:paraId="097882C5" w14:textId="77777777" w:rsidR="005C5E9A" w:rsidRPr="00BB0CF7" w:rsidRDefault="005C5E9A">
            <w:pPr>
              <w:jc w:val="center"/>
              <w:rPr>
                <w:rFonts w:ascii="Garamond" w:hAnsi="Garamond"/>
                <w:i/>
                <w:sz w:val="28"/>
                <w:szCs w:val="28"/>
              </w:rPr>
            </w:pPr>
          </w:p>
        </w:tc>
        <w:tc>
          <w:tcPr>
            <w:tcW w:w="0" w:type="auto"/>
            <w:tcBorders>
              <w:bottom w:val="single" w:sz="4" w:space="0" w:color="auto"/>
            </w:tcBorders>
          </w:tcPr>
          <w:p w14:paraId="6F3D62A1" w14:textId="77777777" w:rsidR="005C5E9A" w:rsidRPr="00BB0CF7" w:rsidRDefault="00BB0CF7" w:rsidP="00BB0CF7">
            <w:pPr>
              <w:rPr>
                <w:rFonts w:ascii="Garamond" w:hAnsi="Garamond"/>
                <w:sz w:val="28"/>
                <w:szCs w:val="28"/>
              </w:rPr>
            </w:pPr>
            <w:r>
              <w:rPr>
                <w:rFonts w:ascii="Garamond" w:hAnsi="Garamond"/>
                <w:sz w:val="28"/>
                <w:szCs w:val="28"/>
              </w:rPr>
              <w:t>Ions</w:t>
            </w:r>
          </w:p>
        </w:tc>
        <w:tc>
          <w:tcPr>
            <w:tcW w:w="0" w:type="auto"/>
            <w:tcBorders>
              <w:bottom w:val="single" w:sz="4" w:space="0" w:color="auto"/>
            </w:tcBorders>
          </w:tcPr>
          <w:p w14:paraId="20FDBAFE" w14:textId="77777777" w:rsidR="005C5E9A" w:rsidRPr="00BB0CF7" w:rsidRDefault="005C5E9A">
            <w:pPr>
              <w:jc w:val="right"/>
              <w:rPr>
                <w:rFonts w:ascii="Garamond" w:hAnsi="Garamond"/>
                <w:sz w:val="28"/>
                <w:szCs w:val="28"/>
              </w:rPr>
            </w:pPr>
          </w:p>
        </w:tc>
        <w:tc>
          <w:tcPr>
            <w:tcW w:w="0" w:type="auto"/>
            <w:tcBorders>
              <w:bottom w:val="single" w:sz="4" w:space="0" w:color="auto"/>
            </w:tcBorders>
          </w:tcPr>
          <w:p w14:paraId="40FB6988" w14:textId="77777777" w:rsidR="005C5E9A" w:rsidRPr="00BB0CF7" w:rsidRDefault="005C5E9A">
            <w:pPr>
              <w:jc w:val="right"/>
              <w:rPr>
                <w:rFonts w:ascii="Garamond" w:hAnsi="Garamond"/>
                <w:sz w:val="28"/>
                <w:szCs w:val="28"/>
              </w:rPr>
            </w:pPr>
          </w:p>
        </w:tc>
      </w:tr>
      <w:tr w:rsidR="005C5E9A" w:rsidRPr="00BB0CF7" w14:paraId="5DAC10EF" w14:textId="77777777" w:rsidTr="00BB0CF7">
        <w:tblPrEx>
          <w:tblCellMar>
            <w:top w:w="0" w:type="dxa"/>
            <w:bottom w:w="0" w:type="dxa"/>
          </w:tblCellMar>
        </w:tblPrEx>
        <w:trPr>
          <w:trHeight w:val="360"/>
        </w:trPr>
        <w:tc>
          <w:tcPr>
            <w:tcW w:w="0" w:type="auto"/>
            <w:tcBorders>
              <w:top w:val="single" w:sz="4" w:space="0" w:color="auto"/>
            </w:tcBorders>
          </w:tcPr>
          <w:p w14:paraId="5C56D3C2" w14:textId="77777777" w:rsidR="005C5E9A" w:rsidRPr="00BB0CF7" w:rsidRDefault="005C5E9A">
            <w:pPr>
              <w:rPr>
                <w:rFonts w:ascii="Garamond" w:hAnsi="Garamond"/>
                <w:sz w:val="28"/>
                <w:szCs w:val="28"/>
              </w:rPr>
            </w:pPr>
            <w:r w:rsidRPr="00BB0CF7">
              <w:rPr>
                <w:rFonts w:ascii="Garamond" w:hAnsi="Garamond"/>
                <w:sz w:val="28"/>
                <w:szCs w:val="28"/>
              </w:rPr>
              <w:t>Lithium</w:t>
            </w:r>
          </w:p>
        </w:tc>
        <w:tc>
          <w:tcPr>
            <w:tcW w:w="0" w:type="auto"/>
            <w:tcBorders>
              <w:top w:val="single" w:sz="4" w:space="0" w:color="auto"/>
            </w:tcBorders>
          </w:tcPr>
          <w:p w14:paraId="0A069DE2" w14:textId="77777777" w:rsidR="005C5E9A" w:rsidRPr="00BB0CF7" w:rsidRDefault="005C5E9A">
            <w:pPr>
              <w:jc w:val="right"/>
              <w:rPr>
                <w:rFonts w:ascii="Garamond" w:hAnsi="Garamond"/>
                <w:sz w:val="28"/>
                <w:szCs w:val="28"/>
              </w:rPr>
            </w:pPr>
          </w:p>
        </w:tc>
        <w:tc>
          <w:tcPr>
            <w:tcW w:w="0" w:type="auto"/>
            <w:tcBorders>
              <w:top w:val="single" w:sz="4" w:space="0" w:color="auto"/>
            </w:tcBorders>
          </w:tcPr>
          <w:p w14:paraId="3AE3A9DD" w14:textId="77777777" w:rsidR="005C5E9A" w:rsidRPr="00BB0CF7" w:rsidRDefault="005C5E9A">
            <w:pPr>
              <w:rPr>
                <w:rFonts w:ascii="Garamond" w:hAnsi="Garamond"/>
                <w:sz w:val="28"/>
                <w:szCs w:val="28"/>
              </w:rPr>
            </w:pPr>
            <w:r w:rsidRPr="00BB0CF7">
              <w:rPr>
                <w:rFonts w:ascii="Garamond" w:hAnsi="Garamond"/>
                <w:sz w:val="28"/>
                <w:szCs w:val="28"/>
              </w:rPr>
              <w:t>Li</w:t>
            </w:r>
          </w:p>
        </w:tc>
        <w:tc>
          <w:tcPr>
            <w:tcW w:w="0" w:type="auto"/>
            <w:tcBorders>
              <w:top w:val="single" w:sz="4" w:space="0" w:color="auto"/>
            </w:tcBorders>
          </w:tcPr>
          <w:p w14:paraId="4AF8570E"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Borders>
              <w:top w:val="single" w:sz="4" w:space="0" w:color="auto"/>
            </w:tcBorders>
          </w:tcPr>
          <w:p w14:paraId="343090C6" w14:textId="77777777" w:rsidR="005C5E9A" w:rsidRPr="00BB0CF7" w:rsidRDefault="005C5E9A">
            <w:pPr>
              <w:rPr>
                <w:rFonts w:ascii="Garamond" w:hAnsi="Garamond"/>
                <w:sz w:val="28"/>
                <w:szCs w:val="28"/>
              </w:rPr>
            </w:pPr>
            <w:r w:rsidRPr="00BB0CF7">
              <w:rPr>
                <w:rFonts w:ascii="Garamond" w:hAnsi="Garamond"/>
                <w:sz w:val="28"/>
                <w:szCs w:val="28"/>
              </w:rPr>
              <w:t>Li</w:t>
            </w:r>
            <w:del w:id="0" w:author="pinar alscher" w:date="2017-10-18T08:39:00Z">
              <w:r w:rsidRPr="00BB0CF7" w:rsidDel="00BB0CF7">
                <w:rPr>
                  <w:rFonts w:ascii="Garamond" w:hAnsi="Garamond"/>
                  <w:position w:val="10"/>
                  <w:sz w:val="28"/>
                  <w:szCs w:val="28"/>
                </w:rPr>
                <w:delText>+</w:delText>
              </w:r>
            </w:del>
            <w:ins w:id="1" w:author="pinar alscher" w:date="2017-10-18T08:39:00Z">
              <w:r w:rsidR="00BB0CF7" w:rsidRPr="00BB0CF7">
                <w:rPr>
                  <w:rFonts w:ascii="Garamond" w:hAnsi="Garamond"/>
                  <w:position w:val="10"/>
                  <w:sz w:val="28"/>
                  <w:szCs w:val="28"/>
                  <w:vertAlign w:val="superscript"/>
                  <w:rPrChange w:id="2" w:author="pinar alscher" w:date="2017-10-18T08:39:00Z">
                    <w:rPr>
                      <w:rFonts w:ascii="Comic Sans MS" w:hAnsi="Comic Sans MS"/>
                      <w:position w:val="10"/>
                      <w:sz w:val="20"/>
                    </w:rPr>
                  </w:rPrChange>
                </w:rPr>
                <w:t>+</w:t>
              </w:r>
            </w:ins>
          </w:p>
        </w:tc>
        <w:tc>
          <w:tcPr>
            <w:tcW w:w="0" w:type="auto"/>
            <w:tcBorders>
              <w:top w:val="single" w:sz="4" w:space="0" w:color="auto"/>
            </w:tcBorders>
          </w:tcPr>
          <w:p w14:paraId="462EC9DB" w14:textId="77777777" w:rsidR="005C5E9A" w:rsidRPr="00BB0CF7" w:rsidRDefault="005C5E9A">
            <w:pPr>
              <w:rPr>
                <w:rFonts w:ascii="Garamond" w:hAnsi="Garamond"/>
                <w:sz w:val="28"/>
                <w:szCs w:val="28"/>
              </w:rPr>
            </w:pPr>
            <w:del w:id="3" w:author="pinar alscher" w:date="2017-10-18T08:39:00Z">
              <w:r w:rsidRPr="00BB0CF7" w:rsidDel="00BB0CF7">
                <w:rPr>
                  <w:rFonts w:ascii="Garamond" w:hAnsi="Garamond"/>
                  <w:sz w:val="28"/>
                  <w:szCs w:val="28"/>
                </w:rPr>
                <w:delText>+</w:delText>
              </w:r>
            </w:del>
            <w:ins w:id="4" w:author="pinar alscher" w:date="2017-10-18T08:39:00Z">
              <w:r w:rsidR="00BB0CF7" w:rsidRPr="00BB0CF7">
                <w:rPr>
                  <w:rFonts w:ascii="Garamond" w:hAnsi="Garamond"/>
                  <w:sz w:val="28"/>
                  <w:szCs w:val="28"/>
                  <w:vertAlign w:val="superscript"/>
                  <w:rPrChange w:id="5" w:author="pinar alscher" w:date="2017-10-18T08:39:00Z">
                    <w:rPr>
                      <w:rFonts w:ascii="Comic Sans MS" w:hAnsi="Comic Sans MS"/>
                      <w:sz w:val="20"/>
                    </w:rPr>
                  </w:rPrChange>
                </w:rPr>
                <w:t>+</w:t>
              </w:r>
            </w:ins>
          </w:p>
        </w:tc>
        <w:tc>
          <w:tcPr>
            <w:tcW w:w="0" w:type="auto"/>
            <w:tcBorders>
              <w:top w:val="single" w:sz="4" w:space="0" w:color="auto"/>
            </w:tcBorders>
          </w:tcPr>
          <w:p w14:paraId="0C02ACCE" w14:textId="77777777" w:rsidR="005C5E9A" w:rsidRPr="00BB0CF7" w:rsidRDefault="005C5E9A">
            <w:pPr>
              <w:rPr>
                <w:rFonts w:ascii="Garamond" w:hAnsi="Garamond"/>
                <w:sz w:val="28"/>
                <w:szCs w:val="28"/>
              </w:rPr>
            </w:pPr>
            <w:r w:rsidRPr="00BB0CF7">
              <w:rPr>
                <w:rFonts w:ascii="Garamond" w:hAnsi="Garamond"/>
                <w:sz w:val="28"/>
                <w:szCs w:val="28"/>
              </w:rPr>
              <w:t>e-</w:t>
            </w:r>
          </w:p>
        </w:tc>
      </w:tr>
      <w:tr w:rsidR="005C5E9A" w:rsidRPr="00BB0CF7" w14:paraId="01D6AFAA" w14:textId="77777777">
        <w:tblPrEx>
          <w:tblCellMar>
            <w:top w:w="0" w:type="dxa"/>
            <w:bottom w:w="0" w:type="dxa"/>
          </w:tblCellMar>
        </w:tblPrEx>
        <w:trPr>
          <w:trHeight w:val="360"/>
        </w:trPr>
        <w:tc>
          <w:tcPr>
            <w:tcW w:w="0" w:type="auto"/>
          </w:tcPr>
          <w:p w14:paraId="2D128036" w14:textId="77777777" w:rsidR="005C5E9A" w:rsidRPr="00BB0CF7" w:rsidRDefault="005C5E9A">
            <w:pPr>
              <w:rPr>
                <w:rFonts w:ascii="Garamond" w:hAnsi="Garamond"/>
                <w:sz w:val="28"/>
                <w:szCs w:val="28"/>
              </w:rPr>
            </w:pPr>
            <w:r w:rsidRPr="00BB0CF7">
              <w:rPr>
                <w:rFonts w:ascii="Garamond" w:hAnsi="Garamond"/>
                <w:sz w:val="28"/>
                <w:szCs w:val="28"/>
              </w:rPr>
              <w:t>Potassium</w:t>
            </w:r>
          </w:p>
        </w:tc>
        <w:tc>
          <w:tcPr>
            <w:tcW w:w="0" w:type="auto"/>
          </w:tcPr>
          <w:p w14:paraId="39CD53DC" w14:textId="77777777" w:rsidR="005C5E9A" w:rsidRPr="00BB0CF7" w:rsidRDefault="005C5E9A">
            <w:pPr>
              <w:jc w:val="right"/>
              <w:rPr>
                <w:rFonts w:ascii="Garamond" w:hAnsi="Garamond"/>
                <w:sz w:val="28"/>
                <w:szCs w:val="28"/>
              </w:rPr>
            </w:pPr>
          </w:p>
        </w:tc>
        <w:tc>
          <w:tcPr>
            <w:tcW w:w="0" w:type="auto"/>
          </w:tcPr>
          <w:p w14:paraId="1516FA43" w14:textId="77777777" w:rsidR="005C5E9A" w:rsidRPr="00BB0CF7" w:rsidRDefault="005C5E9A">
            <w:pPr>
              <w:rPr>
                <w:rFonts w:ascii="Garamond" w:hAnsi="Garamond"/>
                <w:sz w:val="28"/>
                <w:szCs w:val="28"/>
              </w:rPr>
            </w:pPr>
            <w:r w:rsidRPr="00BB0CF7">
              <w:rPr>
                <w:rFonts w:ascii="Garamond" w:hAnsi="Garamond"/>
                <w:sz w:val="28"/>
                <w:szCs w:val="28"/>
              </w:rPr>
              <w:t>K</w:t>
            </w:r>
          </w:p>
        </w:tc>
        <w:tc>
          <w:tcPr>
            <w:tcW w:w="0" w:type="auto"/>
          </w:tcPr>
          <w:p w14:paraId="2D8B9FED"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60831ACA" w14:textId="77777777" w:rsidR="005C5E9A" w:rsidRPr="00BB0CF7" w:rsidRDefault="005C5E9A">
            <w:pPr>
              <w:rPr>
                <w:rFonts w:ascii="Garamond" w:hAnsi="Garamond"/>
                <w:sz w:val="28"/>
                <w:szCs w:val="28"/>
              </w:rPr>
            </w:pPr>
            <w:r w:rsidRPr="00BB0CF7">
              <w:rPr>
                <w:rFonts w:ascii="Garamond" w:hAnsi="Garamond"/>
                <w:sz w:val="28"/>
                <w:szCs w:val="28"/>
              </w:rPr>
              <w:t>K</w:t>
            </w:r>
            <w:del w:id="6" w:author="pinar alscher" w:date="2017-10-18T08:39:00Z">
              <w:r w:rsidRPr="00BB0CF7" w:rsidDel="00BB0CF7">
                <w:rPr>
                  <w:rFonts w:ascii="Garamond" w:hAnsi="Garamond"/>
                  <w:position w:val="10"/>
                  <w:sz w:val="28"/>
                  <w:szCs w:val="28"/>
                </w:rPr>
                <w:delText>+</w:delText>
              </w:r>
            </w:del>
            <w:ins w:id="7" w:author="pinar alscher" w:date="2017-10-18T08:39:00Z">
              <w:r w:rsidR="00BB0CF7" w:rsidRPr="00BB0CF7">
                <w:rPr>
                  <w:rFonts w:ascii="Garamond" w:hAnsi="Garamond"/>
                  <w:position w:val="10"/>
                  <w:sz w:val="28"/>
                  <w:szCs w:val="28"/>
                  <w:vertAlign w:val="superscript"/>
                  <w:rPrChange w:id="8" w:author="pinar alscher" w:date="2017-10-18T08:39:00Z">
                    <w:rPr>
                      <w:rFonts w:ascii="Comic Sans MS" w:hAnsi="Comic Sans MS"/>
                      <w:position w:val="10"/>
                      <w:sz w:val="20"/>
                    </w:rPr>
                  </w:rPrChange>
                </w:rPr>
                <w:t>+</w:t>
              </w:r>
            </w:ins>
          </w:p>
        </w:tc>
        <w:tc>
          <w:tcPr>
            <w:tcW w:w="0" w:type="auto"/>
          </w:tcPr>
          <w:p w14:paraId="20A7B377" w14:textId="77777777" w:rsidR="005C5E9A" w:rsidRPr="00BB0CF7" w:rsidRDefault="005C5E9A">
            <w:pPr>
              <w:rPr>
                <w:rFonts w:ascii="Garamond" w:hAnsi="Garamond"/>
                <w:sz w:val="28"/>
                <w:szCs w:val="28"/>
              </w:rPr>
            </w:pPr>
            <w:del w:id="9" w:author="pinar alscher" w:date="2017-10-18T08:39:00Z">
              <w:r w:rsidRPr="00BB0CF7" w:rsidDel="00BB0CF7">
                <w:rPr>
                  <w:rFonts w:ascii="Garamond" w:hAnsi="Garamond"/>
                  <w:sz w:val="28"/>
                  <w:szCs w:val="28"/>
                </w:rPr>
                <w:delText>+</w:delText>
              </w:r>
            </w:del>
            <w:ins w:id="10" w:author="pinar alscher" w:date="2017-10-18T08:39:00Z">
              <w:r w:rsidR="00BB0CF7" w:rsidRPr="00BB0CF7">
                <w:rPr>
                  <w:rFonts w:ascii="Garamond" w:hAnsi="Garamond"/>
                  <w:sz w:val="28"/>
                  <w:szCs w:val="28"/>
                  <w:vertAlign w:val="superscript"/>
                  <w:rPrChange w:id="11" w:author="pinar alscher" w:date="2017-10-18T08:39:00Z">
                    <w:rPr>
                      <w:rFonts w:ascii="Comic Sans MS" w:hAnsi="Comic Sans MS"/>
                      <w:sz w:val="20"/>
                    </w:rPr>
                  </w:rPrChange>
                </w:rPr>
                <w:t>+</w:t>
              </w:r>
            </w:ins>
          </w:p>
        </w:tc>
        <w:tc>
          <w:tcPr>
            <w:tcW w:w="0" w:type="auto"/>
          </w:tcPr>
          <w:p w14:paraId="5C9CAE47" w14:textId="77777777" w:rsidR="005C5E9A" w:rsidRPr="00BB0CF7" w:rsidRDefault="005C5E9A">
            <w:pPr>
              <w:rPr>
                <w:rFonts w:ascii="Garamond" w:hAnsi="Garamond"/>
                <w:sz w:val="28"/>
                <w:szCs w:val="28"/>
              </w:rPr>
            </w:pPr>
            <w:r w:rsidRPr="00BB0CF7">
              <w:rPr>
                <w:rFonts w:ascii="Garamond" w:hAnsi="Garamond"/>
                <w:sz w:val="28"/>
                <w:szCs w:val="28"/>
              </w:rPr>
              <w:t>e-</w:t>
            </w:r>
          </w:p>
        </w:tc>
      </w:tr>
      <w:tr w:rsidR="005C5E9A" w:rsidRPr="00BB0CF7" w14:paraId="165B164D" w14:textId="77777777">
        <w:tblPrEx>
          <w:tblCellMar>
            <w:top w:w="0" w:type="dxa"/>
            <w:bottom w:w="0" w:type="dxa"/>
          </w:tblCellMar>
        </w:tblPrEx>
        <w:trPr>
          <w:trHeight w:val="360"/>
        </w:trPr>
        <w:tc>
          <w:tcPr>
            <w:tcW w:w="0" w:type="auto"/>
          </w:tcPr>
          <w:p w14:paraId="241DC661" w14:textId="77777777" w:rsidR="005C5E9A" w:rsidRPr="00BB0CF7" w:rsidRDefault="005C5E9A">
            <w:pPr>
              <w:rPr>
                <w:rFonts w:ascii="Garamond" w:hAnsi="Garamond"/>
                <w:sz w:val="28"/>
                <w:szCs w:val="28"/>
              </w:rPr>
            </w:pPr>
            <w:r w:rsidRPr="00BB0CF7">
              <w:rPr>
                <w:rFonts w:ascii="Garamond" w:hAnsi="Garamond"/>
                <w:sz w:val="28"/>
                <w:szCs w:val="28"/>
              </w:rPr>
              <w:t>Barium</w:t>
            </w:r>
          </w:p>
        </w:tc>
        <w:tc>
          <w:tcPr>
            <w:tcW w:w="0" w:type="auto"/>
          </w:tcPr>
          <w:p w14:paraId="255044DE" w14:textId="77777777" w:rsidR="005C5E9A" w:rsidRPr="00BB0CF7" w:rsidRDefault="005C5E9A">
            <w:pPr>
              <w:jc w:val="right"/>
              <w:rPr>
                <w:rFonts w:ascii="Garamond" w:hAnsi="Garamond"/>
                <w:sz w:val="28"/>
                <w:szCs w:val="28"/>
              </w:rPr>
            </w:pPr>
          </w:p>
        </w:tc>
        <w:tc>
          <w:tcPr>
            <w:tcW w:w="0" w:type="auto"/>
          </w:tcPr>
          <w:p w14:paraId="136ECA06" w14:textId="77777777" w:rsidR="005C5E9A" w:rsidRPr="00BB0CF7" w:rsidRDefault="005C5E9A">
            <w:pPr>
              <w:rPr>
                <w:rFonts w:ascii="Garamond" w:hAnsi="Garamond"/>
                <w:sz w:val="28"/>
                <w:szCs w:val="28"/>
              </w:rPr>
            </w:pPr>
            <w:r w:rsidRPr="00BB0CF7">
              <w:rPr>
                <w:rFonts w:ascii="Garamond" w:hAnsi="Garamond"/>
                <w:sz w:val="28"/>
                <w:szCs w:val="28"/>
              </w:rPr>
              <w:t>Ba</w:t>
            </w:r>
          </w:p>
        </w:tc>
        <w:tc>
          <w:tcPr>
            <w:tcW w:w="0" w:type="auto"/>
          </w:tcPr>
          <w:p w14:paraId="1C4905B3"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386C5C60" w14:textId="77777777" w:rsidR="005C5E9A" w:rsidRPr="00BB0CF7" w:rsidRDefault="005C5E9A">
            <w:pPr>
              <w:rPr>
                <w:rFonts w:ascii="Garamond" w:hAnsi="Garamond"/>
                <w:sz w:val="28"/>
                <w:szCs w:val="28"/>
              </w:rPr>
            </w:pPr>
            <w:r w:rsidRPr="00BB0CF7">
              <w:rPr>
                <w:rFonts w:ascii="Garamond" w:hAnsi="Garamond"/>
                <w:sz w:val="28"/>
                <w:szCs w:val="28"/>
              </w:rPr>
              <w:t>Ba</w:t>
            </w:r>
            <w:del w:id="12" w:author="pinar alscher" w:date="2017-10-18T08:38:00Z">
              <w:r w:rsidRPr="00BB0CF7" w:rsidDel="00BB0CF7">
                <w:rPr>
                  <w:rFonts w:ascii="Garamond" w:hAnsi="Garamond"/>
                  <w:position w:val="10"/>
                  <w:sz w:val="28"/>
                  <w:szCs w:val="28"/>
                </w:rPr>
                <w:delText>+2</w:delText>
              </w:r>
            </w:del>
            <w:ins w:id="13" w:author="pinar alscher" w:date="2017-10-18T08:38:00Z">
              <w:r w:rsidR="00BB0CF7" w:rsidRPr="00BB0CF7">
                <w:rPr>
                  <w:rFonts w:ascii="Garamond" w:hAnsi="Garamond"/>
                  <w:position w:val="10"/>
                  <w:sz w:val="28"/>
                  <w:szCs w:val="28"/>
                  <w:vertAlign w:val="superscript"/>
                  <w:rPrChange w:id="14" w:author="pinar alscher" w:date="2017-10-18T08:38:00Z">
                    <w:rPr>
                      <w:rFonts w:ascii="Comic Sans MS" w:hAnsi="Comic Sans MS"/>
                      <w:position w:val="10"/>
                      <w:sz w:val="20"/>
                    </w:rPr>
                  </w:rPrChange>
                </w:rPr>
                <w:t>2</w:t>
              </w:r>
            </w:ins>
            <w:ins w:id="15" w:author="pinar alscher" w:date="2017-10-18T08:39:00Z">
              <w:r w:rsidR="00BB0CF7" w:rsidRPr="00BB0CF7">
                <w:rPr>
                  <w:rFonts w:ascii="Garamond" w:hAnsi="Garamond"/>
                  <w:position w:val="10"/>
                  <w:sz w:val="28"/>
                  <w:szCs w:val="28"/>
                  <w:vertAlign w:val="superscript"/>
                </w:rPr>
                <w:t>+</w:t>
              </w:r>
            </w:ins>
          </w:p>
        </w:tc>
        <w:tc>
          <w:tcPr>
            <w:tcW w:w="0" w:type="auto"/>
          </w:tcPr>
          <w:p w14:paraId="30209921" w14:textId="77777777" w:rsidR="005C5E9A" w:rsidRPr="00BB0CF7" w:rsidRDefault="005C5E9A">
            <w:pPr>
              <w:rPr>
                <w:rFonts w:ascii="Garamond" w:hAnsi="Garamond"/>
                <w:sz w:val="28"/>
                <w:szCs w:val="28"/>
              </w:rPr>
            </w:pPr>
            <w:del w:id="16" w:author="pinar alscher" w:date="2017-10-18T08:39:00Z">
              <w:r w:rsidRPr="00BB0CF7" w:rsidDel="00BB0CF7">
                <w:rPr>
                  <w:rFonts w:ascii="Garamond" w:hAnsi="Garamond"/>
                  <w:sz w:val="28"/>
                  <w:szCs w:val="28"/>
                </w:rPr>
                <w:delText>+</w:delText>
              </w:r>
            </w:del>
            <w:ins w:id="17" w:author="pinar alscher" w:date="2017-10-18T08:39:00Z">
              <w:r w:rsidR="00BB0CF7" w:rsidRPr="00BB0CF7">
                <w:rPr>
                  <w:rFonts w:ascii="Garamond" w:hAnsi="Garamond"/>
                  <w:sz w:val="28"/>
                  <w:szCs w:val="28"/>
                  <w:vertAlign w:val="superscript"/>
                  <w:rPrChange w:id="18" w:author="pinar alscher" w:date="2017-10-18T08:39:00Z">
                    <w:rPr>
                      <w:rFonts w:ascii="Comic Sans MS" w:hAnsi="Comic Sans MS"/>
                      <w:sz w:val="20"/>
                    </w:rPr>
                  </w:rPrChange>
                </w:rPr>
                <w:t>+</w:t>
              </w:r>
            </w:ins>
          </w:p>
        </w:tc>
        <w:tc>
          <w:tcPr>
            <w:tcW w:w="0" w:type="auto"/>
          </w:tcPr>
          <w:p w14:paraId="6D9F610D"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092D8E8B" w14:textId="77777777">
        <w:tblPrEx>
          <w:tblCellMar>
            <w:top w:w="0" w:type="dxa"/>
            <w:bottom w:w="0" w:type="dxa"/>
          </w:tblCellMar>
        </w:tblPrEx>
        <w:trPr>
          <w:trHeight w:val="360"/>
        </w:trPr>
        <w:tc>
          <w:tcPr>
            <w:tcW w:w="0" w:type="auto"/>
          </w:tcPr>
          <w:p w14:paraId="3F735513" w14:textId="77777777" w:rsidR="005C5E9A" w:rsidRPr="00BB0CF7" w:rsidRDefault="005C5E9A">
            <w:pPr>
              <w:rPr>
                <w:rFonts w:ascii="Garamond" w:hAnsi="Garamond"/>
                <w:sz w:val="28"/>
                <w:szCs w:val="28"/>
              </w:rPr>
            </w:pPr>
            <w:r w:rsidRPr="00BB0CF7">
              <w:rPr>
                <w:rFonts w:ascii="Garamond" w:hAnsi="Garamond"/>
                <w:sz w:val="28"/>
                <w:szCs w:val="28"/>
              </w:rPr>
              <w:t>Calcium</w:t>
            </w:r>
          </w:p>
        </w:tc>
        <w:tc>
          <w:tcPr>
            <w:tcW w:w="0" w:type="auto"/>
          </w:tcPr>
          <w:p w14:paraId="46939038" w14:textId="77777777" w:rsidR="005C5E9A" w:rsidRPr="00BB0CF7" w:rsidRDefault="005C5E9A">
            <w:pPr>
              <w:jc w:val="right"/>
              <w:rPr>
                <w:rFonts w:ascii="Garamond" w:hAnsi="Garamond"/>
                <w:sz w:val="28"/>
                <w:szCs w:val="28"/>
              </w:rPr>
            </w:pPr>
          </w:p>
        </w:tc>
        <w:tc>
          <w:tcPr>
            <w:tcW w:w="0" w:type="auto"/>
          </w:tcPr>
          <w:p w14:paraId="261097C7" w14:textId="77777777" w:rsidR="005C5E9A" w:rsidRPr="00BB0CF7" w:rsidRDefault="005C5E9A">
            <w:pPr>
              <w:rPr>
                <w:rFonts w:ascii="Garamond" w:hAnsi="Garamond"/>
                <w:sz w:val="28"/>
                <w:szCs w:val="28"/>
              </w:rPr>
            </w:pPr>
            <w:r w:rsidRPr="00BB0CF7">
              <w:rPr>
                <w:rFonts w:ascii="Garamond" w:hAnsi="Garamond"/>
                <w:sz w:val="28"/>
                <w:szCs w:val="28"/>
              </w:rPr>
              <w:t>Ca</w:t>
            </w:r>
          </w:p>
        </w:tc>
        <w:tc>
          <w:tcPr>
            <w:tcW w:w="0" w:type="auto"/>
          </w:tcPr>
          <w:p w14:paraId="659B6231"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1512D4C9" w14:textId="77777777" w:rsidR="005C5E9A" w:rsidRPr="00BB0CF7" w:rsidRDefault="005C5E9A">
            <w:pPr>
              <w:rPr>
                <w:rFonts w:ascii="Garamond" w:hAnsi="Garamond"/>
                <w:sz w:val="28"/>
                <w:szCs w:val="28"/>
              </w:rPr>
            </w:pPr>
            <w:r w:rsidRPr="00BB0CF7">
              <w:rPr>
                <w:rFonts w:ascii="Garamond" w:hAnsi="Garamond"/>
                <w:sz w:val="28"/>
                <w:szCs w:val="28"/>
              </w:rPr>
              <w:t>Ca</w:t>
            </w:r>
            <w:del w:id="19" w:author="pinar alscher" w:date="2017-10-18T08:38:00Z">
              <w:r w:rsidRPr="00BB0CF7" w:rsidDel="00BB0CF7">
                <w:rPr>
                  <w:rFonts w:ascii="Garamond" w:hAnsi="Garamond"/>
                  <w:position w:val="10"/>
                  <w:sz w:val="28"/>
                  <w:szCs w:val="28"/>
                </w:rPr>
                <w:delText>+2</w:delText>
              </w:r>
            </w:del>
            <w:ins w:id="20" w:author="pinar alscher" w:date="2017-10-18T08:38:00Z">
              <w:r w:rsidR="00BB0CF7" w:rsidRPr="00BB0CF7">
                <w:rPr>
                  <w:rFonts w:ascii="Garamond" w:hAnsi="Garamond"/>
                  <w:position w:val="10"/>
                  <w:sz w:val="28"/>
                  <w:szCs w:val="28"/>
                  <w:vertAlign w:val="superscript"/>
                  <w:rPrChange w:id="21" w:author="pinar alscher" w:date="2017-10-18T08:38:00Z">
                    <w:rPr>
                      <w:rFonts w:ascii="Comic Sans MS" w:hAnsi="Comic Sans MS"/>
                      <w:position w:val="10"/>
                      <w:sz w:val="20"/>
                    </w:rPr>
                  </w:rPrChange>
                </w:rPr>
                <w:t>2</w:t>
              </w:r>
            </w:ins>
            <w:ins w:id="22" w:author="pinar alscher" w:date="2017-10-18T08:39:00Z">
              <w:r w:rsidR="00BB0CF7" w:rsidRPr="00BB0CF7">
                <w:rPr>
                  <w:rFonts w:ascii="Garamond" w:hAnsi="Garamond"/>
                  <w:position w:val="10"/>
                  <w:sz w:val="28"/>
                  <w:szCs w:val="28"/>
                  <w:vertAlign w:val="superscript"/>
                </w:rPr>
                <w:t>+</w:t>
              </w:r>
            </w:ins>
          </w:p>
        </w:tc>
        <w:tc>
          <w:tcPr>
            <w:tcW w:w="0" w:type="auto"/>
          </w:tcPr>
          <w:p w14:paraId="0E79D47A" w14:textId="77777777" w:rsidR="005C5E9A" w:rsidRPr="00BB0CF7" w:rsidRDefault="005C5E9A">
            <w:pPr>
              <w:rPr>
                <w:rFonts w:ascii="Garamond" w:hAnsi="Garamond"/>
                <w:sz w:val="28"/>
                <w:szCs w:val="28"/>
              </w:rPr>
            </w:pPr>
            <w:del w:id="23" w:author="pinar alscher" w:date="2017-10-18T08:39:00Z">
              <w:r w:rsidRPr="00BB0CF7" w:rsidDel="00BB0CF7">
                <w:rPr>
                  <w:rFonts w:ascii="Garamond" w:hAnsi="Garamond"/>
                  <w:sz w:val="28"/>
                  <w:szCs w:val="28"/>
                </w:rPr>
                <w:delText>+</w:delText>
              </w:r>
            </w:del>
            <w:ins w:id="24" w:author="pinar alscher" w:date="2017-10-18T08:39:00Z">
              <w:r w:rsidR="00BB0CF7" w:rsidRPr="00BB0CF7">
                <w:rPr>
                  <w:rFonts w:ascii="Garamond" w:hAnsi="Garamond"/>
                  <w:sz w:val="28"/>
                  <w:szCs w:val="28"/>
                  <w:vertAlign w:val="superscript"/>
                  <w:rPrChange w:id="25" w:author="pinar alscher" w:date="2017-10-18T08:39:00Z">
                    <w:rPr>
                      <w:rFonts w:ascii="Comic Sans MS" w:hAnsi="Comic Sans MS"/>
                      <w:sz w:val="20"/>
                    </w:rPr>
                  </w:rPrChange>
                </w:rPr>
                <w:t>+</w:t>
              </w:r>
            </w:ins>
          </w:p>
        </w:tc>
        <w:tc>
          <w:tcPr>
            <w:tcW w:w="0" w:type="auto"/>
          </w:tcPr>
          <w:p w14:paraId="72D8FB4C"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736911E0" w14:textId="77777777">
        <w:tblPrEx>
          <w:tblCellMar>
            <w:top w:w="0" w:type="dxa"/>
            <w:bottom w:w="0" w:type="dxa"/>
          </w:tblCellMar>
        </w:tblPrEx>
        <w:trPr>
          <w:trHeight w:val="360"/>
        </w:trPr>
        <w:tc>
          <w:tcPr>
            <w:tcW w:w="0" w:type="auto"/>
          </w:tcPr>
          <w:p w14:paraId="33C22EC2" w14:textId="77777777" w:rsidR="005C5E9A" w:rsidRPr="00BB0CF7" w:rsidRDefault="005C5E9A">
            <w:pPr>
              <w:rPr>
                <w:rFonts w:ascii="Garamond" w:hAnsi="Garamond"/>
                <w:sz w:val="28"/>
                <w:szCs w:val="28"/>
              </w:rPr>
            </w:pPr>
            <w:r w:rsidRPr="00BB0CF7">
              <w:rPr>
                <w:rFonts w:ascii="Garamond" w:hAnsi="Garamond"/>
                <w:sz w:val="28"/>
                <w:szCs w:val="28"/>
              </w:rPr>
              <w:t>Sodium</w:t>
            </w:r>
          </w:p>
        </w:tc>
        <w:tc>
          <w:tcPr>
            <w:tcW w:w="0" w:type="auto"/>
          </w:tcPr>
          <w:p w14:paraId="3B888E29" w14:textId="77777777" w:rsidR="005C5E9A" w:rsidRPr="00BB0CF7" w:rsidRDefault="005C5E9A">
            <w:pPr>
              <w:jc w:val="right"/>
              <w:rPr>
                <w:rFonts w:ascii="Garamond" w:hAnsi="Garamond"/>
                <w:sz w:val="28"/>
                <w:szCs w:val="28"/>
              </w:rPr>
            </w:pPr>
          </w:p>
        </w:tc>
        <w:tc>
          <w:tcPr>
            <w:tcW w:w="0" w:type="auto"/>
          </w:tcPr>
          <w:p w14:paraId="00C291E4" w14:textId="77777777" w:rsidR="005C5E9A" w:rsidRPr="00BB0CF7" w:rsidRDefault="005C5E9A">
            <w:pPr>
              <w:rPr>
                <w:rFonts w:ascii="Garamond" w:hAnsi="Garamond"/>
                <w:sz w:val="28"/>
                <w:szCs w:val="28"/>
              </w:rPr>
            </w:pPr>
            <w:r w:rsidRPr="00BB0CF7">
              <w:rPr>
                <w:rFonts w:ascii="Garamond" w:hAnsi="Garamond"/>
                <w:sz w:val="28"/>
                <w:szCs w:val="28"/>
              </w:rPr>
              <w:t>Na</w:t>
            </w:r>
          </w:p>
        </w:tc>
        <w:tc>
          <w:tcPr>
            <w:tcW w:w="0" w:type="auto"/>
          </w:tcPr>
          <w:p w14:paraId="436386E2"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5C3A68A3" w14:textId="77777777" w:rsidR="005C5E9A" w:rsidRPr="00BB0CF7" w:rsidRDefault="005C5E9A">
            <w:pPr>
              <w:rPr>
                <w:rFonts w:ascii="Garamond" w:hAnsi="Garamond"/>
                <w:sz w:val="28"/>
                <w:szCs w:val="28"/>
              </w:rPr>
            </w:pPr>
            <w:r w:rsidRPr="00BB0CF7">
              <w:rPr>
                <w:rFonts w:ascii="Garamond" w:hAnsi="Garamond"/>
                <w:sz w:val="28"/>
                <w:szCs w:val="28"/>
              </w:rPr>
              <w:t>Na</w:t>
            </w:r>
            <w:del w:id="26" w:author="pinar alscher" w:date="2017-10-18T08:39:00Z">
              <w:r w:rsidRPr="00BB0CF7" w:rsidDel="00BB0CF7">
                <w:rPr>
                  <w:rFonts w:ascii="Garamond" w:hAnsi="Garamond"/>
                  <w:position w:val="10"/>
                  <w:sz w:val="28"/>
                  <w:szCs w:val="28"/>
                </w:rPr>
                <w:delText>+</w:delText>
              </w:r>
            </w:del>
            <w:ins w:id="27" w:author="pinar alscher" w:date="2017-10-18T08:39:00Z">
              <w:r w:rsidR="00BB0CF7" w:rsidRPr="00BB0CF7">
                <w:rPr>
                  <w:rFonts w:ascii="Garamond" w:hAnsi="Garamond"/>
                  <w:position w:val="10"/>
                  <w:sz w:val="28"/>
                  <w:szCs w:val="28"/>
                  <w:vertAlign w:val="superscript"/>
                  <w:rPrChange w:id="28" w:author="pinar alscher" w:date="2017-10-18T08:39:00Z">
                    <w:rPr>
                      <w:rFonts w:ascii="Comic Sans MS" w:hAnsi="Comic Sans MS"/>
                      <w:position w:val="10"/>
                      <w:sz w:val="20"/>
                    </w:rPr>
                  </w:rPrChange>
                </w:rPr>
                <w:t>+</w:t>
              </w:r>
            </w:ins>
          </w:p>
        </w:tc>
        <w:tc>
          <w:tcPr>
            <w:tcW w:w="0" w:type="auto"/>
          </w:tcPr>
          <w:p w14:paraId="47CD2708" w14:textId="77777777" w:rsidR="005C5E9A" w:rsidRPr="00BB0CF7" w:rsidRDefault="005C5E9A">
            <w:pPr>
              <w:rPr>
                <w:rFonts w:ascii="Garamond" w:hAnsi="Garamond"/>
                <w:sz w:val="28"/>
                <w:szCs w:val="28"/>
              </w:rPr>
            </w:pPr>
            <w:del w:id="29" w:author="pinar alscher" w:date="2017-10-18T08:39:00Z">
              <w:r w:rsidRPr="00BB0CF7" w:rsidDel="00BB0CF7">
                <w:rPr>
                  <w:rFonts w:ascii="Garamond" w:hAnsi="Garamond"/>
                  <w:sz w:val="28"/>
                  <w:szCs w:val="28"/>
                </w:rPr>
                <w:delText>+</w:delText>
              </w:r>
            </w:del>
            <w:ins w:id="30" w:author="pinar alscher" w:date="2017-10-18T08:39:00Z">
              <w:r w:rsidR="00BB0CF7" w:rsidRPr="00BB0CF7">
                <w:rPr>
                  <w:rFonts w:ascii="Garamond" w:hAnsi="Garamond"/>
                  <w:sz w:val="28"/>
                  <w:szCs w:val="28"/>
                  <w:vertAlign w:val="superscript"/>
                  <w:rPrChange w:id="31" w:author="pinar alscher" w:date="2017-10-18T08:39:00Z">
                    <w:rPr>
                      <w:rFonts w:ascii="Comic Sans MS" w:hAnsi="Comic Sans MS"/>
                      <w:sz w:val="20"/>
                    </w:rPr>
                  </w:rPrChange>
                </w:rPr>
                <w:t>+</w:t>
              </w:r>
            </w:ins>
          </w:p>
        </w:tc>
        <w:tc>
          <w:tcPr>
            <w:tcW w:w="0" w:type="auto"/>
          </w:tcPr>
          <w:p w14:paraId="245F3460" w14:textId="77777777" w:rsidR="005C5E9A" w:rsidRPr="00BB0CF7" w:rsidRDefault="005C5E9A">
            <w:pPr>
              <w:rPr>
                <w:rFonts w:ascii="Garamond" w:hAnsi="Garamond"/>
                <w:sz w:val="28"/>
                <w:szCs w:val="28"/>
              </w:rPr>
            </w:pPr>
            <w:r w:rsidRPr="00BB0CF7">
              <w:rPr>
                <w:rFonts w:ascii="Garamond" w:hAnsi="Garamond"/>
                <w:sz w:val="28"/>
                <w:szCs w:val="28"/>
              </w:rPr>
              <w:t>e-</w:t>
            </w:r>
          </w:p>
        </w:tc>
      </w:tr>
      <w:tr w:rsidR="005C5E9A" w:rsidRPr="00BB0CF7" w14:paraId="678803B1" w14:textId="77777777">
        <w:tblPrEx>
          <w:tblCellMar>
            <w:top w:w="0" w:type="dxa"/>
            <w:bottom w:w="0" w:type="dxa"/>
          </w:tblCellMar>
        </w:tblPrEx>
        <w:trPr>
          <w:trHeight w:val="360"/>
        </w:trPr>
        <w:tc>
          <w:tcPr>
            <w:tcW w:w="0" w:type="auto"/>
          </w:tcPr>
          <w:p w14:paraId="20DFB7C3" w14:textId="77777777" w:rsidR="005C5E9A" w:rsidRPr="00BB0CF7" w:rsidRDefault="005C5E9A">
            <w:pPr>
              <w:rPr>
                <w:rFonts w:ascii="Garamond" w:hAnsi="Garamond"/>
                <w:sz w:val="28"/>
                <w:szCs w:val="28"/>
              </w:rPr>
            </w:pPr>
            <w:r w:rsidRPr="00BB0CF7">
              <w:rPr>
                <w:rFonts w:ascii="Garamond" w:hAnsi="Garamond"/>
                <w:sz w:val="28"/>
                <w:szCs w:val="28"/>
              </w:rPr>
              <w:t>Magnesium</w:t>
            </w:r>
          </w:p>
        </w:tc>
        <w:tc>
          <w:tcPr>
            <w:tcW w:w="0" w:type="auto"/>
          </w:tcPr>
          <w:p w14:paraId="41997135" w14:textId="77777777" w:rsidR="005C5E9A" w:rsidRPr="00BB0CF7" w:rsidRDefault="005C5E9A">
            <w:pPr>
              <w:jc w:val="right"/>
              <w:rPr>
                <w:rFonts w:ascii="Garamond" w:hAnsi="Garamond"/>
                <w:sz w:val="28"/>
                <w:szCs w:val="28"/>
              </w:rPr>
            </w:pPr>
          </w:p>
        </w:tc>
        <w:tc>
          <w:tcPr>
            <w:tcW w:w="0" w:type="auto"/>
          </w:tcPr>
          <w:p w14:paraId="3698CF07" w14:textId="77777777" w:rsidR="005C5E9A" w:rsidRPr="00BB0CF7" w:rsidRDefault="005C5E9A">
            <w:pPr>
              <w:rPr>
                <w:rFonts w:ascii="Garamond" w:hAnsi="Garamond"/>
                <w:sz w:val="28"/>
                <w:szCs w:val="28"/>
              </w:rPr>
            </w:pPr>
            <w:r w:rsidRPr="00BB0CF7">
              <w:rPr>
                <w:rFonts w:ascii="Garamond" w:hAnsi="Garamond"/>
                <w:sz w:val="28"/>
                <w:szCs w:val="28"/>
              </w:rPr>
              <w:t>Mg</w:t>
            </w:r>
          </w:p>
        </w:tc>
        <w:tc>
          <w:tcPr>
            <w:tcW w:w="0" w:type="auto"/>
          </w:tcPr>
          <w:p w14:paraId="1F4B120B"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1DFFE2F3" w14:textId="77777777" w:rsidR="005C5E9A" w:rsidRPr="00BB0CF7" w:rsidRDefault="005C5E9A">
            <w:pPr>
              <w:rPr>
                <w:rFonts w:ascii="Garamond" w:hAnsi="Garamond"/>
                <w:sz w:val="28"/>
                <w:szCs w:val="28"/>
              </w:rPr>
            </w:pPr>
            <w:r w:rsidRPr="00BB0CF7">
              <w:rPr>
                <w:rFonts w:ascii="Garamond" w:hAnsi="Garamond"/>
                <w:sz w:val="28"/>
                <w:szCs w:val="28"/>
              </w:rPr>
              <w:t>Mg</w:t>
            </w:r>
            <w:del w:id="32" w:author="pinar alscher" w:date="2017-10-18T08:38:00Z">
              <w:r w:rsidRPr="00BB0CF7" w:rsidDel="00BB0CF7">
                <w:rPr>
                  <w:rFonts w:ascii="Garamond" w:hAnsi="Garamond"/>
                  <w:position w:val="10"/>
                  <w:sz w:val="28"/>
                  <w:szCs w:val="28"/>
                </w:rPr>
                <w:delText>+2</w:delText>
              </w:r>
            </w:del>
            <w:ins w:id="33" w:author="pinar alscher" w:date="2017-10-18T08:38:00Z">
              <w:r w:rsidR="00BB0CF7" w:rsidRPr="00BB0CF7">
                <w:rPr>
                  <w:rFonts w:ascii="Garamond" w:hAnsi="Garamond"/>
                  <w:position w:val="10"/>
                  <w:sz w:val="28"/>
                  <w:szCs w:val="28"/>
                  <w:vertAlign w:val="superscript"/>
                  <w:rPrChange w:id="34" w:author="pinar alscher" w:date="2017-10-18T08:38:00Z">
                    <w:rPr>
                      <w:rFonts w:ascii="Comic Sans MS" w:hAnsi="Comic Sans MS"/>
                      <w:position w:val="10"/>
                      <w:sz w:val="20"/>
                    </w:rPr>
                  </w:rPrChange>
                </w:rPr>
                <w:t>2</w:t>
              </w:r>
            </w:ins>
            <w:ins w:id="35" w:author="pinar alscher" w:date="2017-10-18T08:39:00Z">
              <w:r w:rsidR="00BB0CF7" w:rsidRPr="00BB0CF7">
                <w:rPr>
                  <w:rFonts w:ascii="Garamond" w:hAnsi="Garamond"/>
                  <w:position w:val="10"/>
                  <w:sz w:val="28"/>
                  <w:szCs w:val="28"/>
                  <w:vertAlign w:val="superscript"/>
                </w:rPr>
                <w:t>+</w:t>
              </w:r>
            </w:ins>
          </w:p>
        </w:tc>
        <w:tc>
          <w:tcPr>
            <w:tcW w:w="0" w:type="auto"/>
          </w:tcPr>
          <w:p w14:paraId="7CB24B88" w14:textId="77777777" w:rsidR="005C5E9A" w:rsidRPr="00BB0CF7" w:rsidRDefault="005C5E9A">
            <w:pPr>
              <w:rPr>
                <w:rFonts w:ascii="Garamond" w:hAnsi="Garamond"/>
                <w:sz w:val="28"/>
                <w:szCs w:val="28"/>
              </w:rPr>
            </w:pPr>
            <w:del w:id="36" w:author="pinar alscher" w:date="2017-10-18T08:39:00Z">
              <w:r w:rsidRPr="00BB0CF7" w:rsidDel="00BB0CF7">
                <w:rPr>
                  <w:rFonts w:ascii="Garamond" w:hAnsi="Garamond"/>
                  <w:sz w:val="28"/>
                  <w:szCs w:val="28"/>
                </w:rPr>
                <w:delText>+</w:delText>
              </w:r>
            </w:del>
            <w:ins w:id="37" w:author="pinar alscher" w:date="2017-10-18T08:39:00Z">
              <w:r w:rsidR="00BB0CF7" w:rsidRPr="00BB0CF7">
                <w:rPr>
                  <w:rFonts w:ascii="Garamond" w:hAnsi="Garamond"/>
                  <w:sz w:val="28"/>
                  <w:szCs w:val="28"/>
                  <w:vertAlign w:val="superscript"/>
                  <w:rPrChange w:id="38" w:author="pinar alscher" w:date="2017-10-18T08:39:00Z">
                    <w:rPr>
                      <w:rFonts w:ascii="Comic Sans MS" w:hAnsi="Comic Sans MS"/>
                      <w:sz w:val="20"/>
                    </w:rPr>
                  </w:rPrChange>
                </w:rPr>
                <w:t>+</w:t>
              </w:r>
            </w:ins>
          </w:p>
        </w:tc>
        <w:tc>
          <w:tcPr>
            <w:tcW w:w="0" w:type="auto"/>
          </w:tcPr>
          <w:p w14:paraId="5F0896A4"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5BEDF136" w14:textId="77777777">
        <w:tblPrEx>
          <w:tblCellMar>
            <w:top w:w="0" w:type="dxa"/>
            <w:bottom w:w="0" w:type="dxa"/>
          </w:tblCellMar>
        </w:tblPrEx>
        <w:trPr>
          <w:trHeight w:val="360"/>
        </w:trPr>
        <w:tc>
          <w:tcPr>
            <w:tcW w:w="0" w:type="auto"/>
          </w:tcPr>
          <w:p w14:paraId="68028FA4" w14:textId="77777777" w:rsidR="005C5E9A" w:rsidRPr="00BB0CF7" w:rsidRDefault="005C5E9A">
            <w:pPr>
              <w:rPr>
                <w:rFonts w:ascii="Garamond" w:hAnsi="Garamond"/>
                <w:sz w:val="28"/>
                <w:szCs w:val="28"/>
              </w:rPr>
            </w:pPr>
            <w:r w:rsidRPr="00BB0CF7">
              <w:rPr>
                <w:rFonts w:ascii="Garamond" w:hAnsi="Garamond"/>
                <w:sz w:val="28"/>
                <w:szCs w:val="28"/>
              </w:rPr>
              <w:t>Aluminum</w:t>
            </w:r>
          </w:p>
        </w:tc>
        <w:tc>
          <w:tcPr>
            <w:tcW w:w="0" w:type="auto"/>
          </w:tcPr>
          <w:p w14:paraId="454D6776" w14:textId="77777777" w:rsidR="005C5E9A" w:rsidRPr="00BB0CF7" w:rsidRDefault="005C5E9A">
            <w:pPr>
              <w:jc w:val="right"/>
              <w:rPr>
                <w:rFonts w:ascii="Garamond" w:hAnsi="Garamond"/>
                <w:sz w:val="28"/>
                <w:szCs w:val="28"/>
              </w:rPr>
            </w:pPr>
          </w:p>
        </w:tc>
        <w:tc>
          <w:tcPr>
            <w:tcW w:w="0" w:type="auto"/>
          </w:tcPr>
          <w:p w14:paraId="4586EE63" w14:textId="77777777" w:rsidR="005C5E9A" w:rsidRPr="00BB0CF7" w:rsidRDefault="005C5E9A">
            <w:pPr>
              <w:rPr>
                <w:rFonts w:ascii="Garamond" w:hAnsi="Garamond"/>
                <w:sz w:val="28"/>
                <w:szCs w:val="28"/>
              </w:rPr>
            </w:pPr>
            <w:r w:rsidRPr="00BB0CF7">
              <w:rPr>
                <w:rFonts w:ascii="Garamond" w:hAnsi="Garamond"/>
                <w:sz w:val="28"/>
                <w:szCs w:val="28"/>
              </w:rPr>
              <w:t>Al</w:t>
            </w:r>
          </w:p>
        </w:tc>
        <w:tc>
          <w:tcPr>
            <w:tcW w:w="0" w:type="auto"/>
          </w:tcPr>
          <w:p w14:paraId="6474219B"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563A28C0" w14:textId="77777777" w:rsidR="005C5E9A" w:rsidRPr="00BB0CF7" w:rsidRDefault="005C5E9A">
            <w:pPr>
              <w:rPr>
                <w:rFonts w:ascii="Garamond" w:hAnsi="Garamond"/>
                <w:sz w:val="28"/>
                <w:szCs w:val="28"/>
              </w:rPr>
            </w:pPr>
            <w:r w:rsidRPr="00BB0CF7">
              <w:rPr>
                <w:rFonts w:ascii="Garamond" w:hAnsi="Garamond"/>
                <w:sz w:val="28"/>
                <w:szCs w:val="28"/>
              </w:rPr>
              <w:t>Al</w:t>
            </w:r>
            <w:del w:id="39" w:author="pinar alscher" w:date="2017-10-18T08:38:00Z">
              <w:r w:rsidRPr="00BB0CF7" w:rsidDel="00BB0CF7">
                <w:rPr>
                  <w:rFonts w:ascii="Garamond" w:hAnsi="Garamond"/>
                  <w:position w:val="10"/>
                  <w:sz w:val="28"/>
                  <w:szCs w:val="28"/>
                </w:rPr>
                <w:delText>+3</w:delText>
              </w:r>
            </w:del>
            <w:ins w:id="40" w:author="pinar alscher" w:date="2017-10-18T08:38:00Z">
              <w:r w:rsidR="00BB0CF7" w:rsidRPr="00BB0CF7">
                <w:rPr>
                  <w:rFonts w:ascii="Garamond" w:hAnsi="Garamond"/>
                  <w:position w:val="10"/>
                  <w:sz w:val="28"/>
                  <w:szCs w:val="28"/>
                  <w:vertAlign w:val="superscript"/>
                  <w:rPrChange w:id="41" w:author="pinar alscher" w:date="2017-10-18T08:38:00Z">
                    <w:rPr>
                      <w:rFonts w:ascii="Comic Sans MS" w:hAnsi="Comic Sans MS"/>
                      <w:position w:val="10"/>
                      <w:sz w:val="20"/>
                    </w:rPr>
                  </w:rPrChange>
                </w:rPr>
                <w:t>3</w:t>
              </w:r>
            </w:ins>
            <w:ins w:id="42" w:author="pinar alscher" w:date="2017-10-18T08:39:00Z">
              <w:r w:rsidR="00BB0CF7" w:rsidRPr="00BB0CF7">
                <w:rPr>
                  <w:rFonts w:ascii="Garamond" w:hAnsi="Garamond"/>
                  <w:position w:val="10"/>
                  <w:sz w:val="28"/>
                  <w:szCs w:val="28"/>
                  <w:vertAlign w:val="superscript"/>
                </w:rPr>
                <w:t>+</w:t>
              </w:r>
            </w:ins>
          </w:p>
        </w:tc>
        <w:tc>
          <w:tcPr>
            <w:tcW w:w="0" w:type="auto"/>
          </w:tcPr>
          <w:p w14:paraId="103A27BE" w14:textId="77777777" w:rsidR="005C5E9A" w:rsidRPr="00BB0CF7" w:rsidRDefault="005C5E9A">
            <w:pPr>
              <w:rPr>
                <w:rFonts w:ascii="Garamond" w:hAnsi="Garamond"/>
                <w:sz w:val="28"/>
                <w:szCs w:val="28"/>
              </w:rPr>
            </w:pPr>
            <w:del w:id="43" w:author="pinar alscher" w:date="2017-10-18T08:39:00Z">
              <w:r w:rsidRPr="00BB0CF7" w:rsidDel="00BB0CF7">
                <w:rPr>
                  <w:rFonts w:ascii="Garamond" w:hAnsi="Garamond"/>
                  <w:sz w:val="28"/>
                  <w:szCs w:val="28"/>
                </w:rPr>
                <w:delText>+</w:delText>
              </w:r>
            </w:del>
            <w:ins w:id="44" w:author="pinar alscher" w:date="2017-10-18T08:39:00Z">
              <w:r w:rsidR="00BB0CF7" w:rsidRPr="00BB0CF7">
                <w:rPr>
                  <w:rFonts w:ascii="Garamond" w:hAnsi="Garamond"/>
                  <w:sz w:val="28"/>
                  <w:szCs w:val="28"/>
                  <w:vertAlign w:val="superscript"/>
                  <w:rPrChange w:id="45" w:author="pinar alscher" w:date="2017-10-18T08:39:00Z">
                    <w:rPr>
                      <w:rFonts w:ascii="Comic Sans MS" w:hAnsi="Comic Sans MS"/>
                      <w:sz w:val="20"/>
                    </w:rPr>
                  </w:rPrChange>
                </w:rPr>
                <w:t>+</w:t>
              </w:r>
            </w:ins>
          </w:p>
        </w:tc>
        <w:tc>
          <w:tcPr>
            <w:tcW w:w="0" w:type="auto"/>
          </w:tcPr>
          <w:p w14:paraId="22135D45" w14:textId="77777777" w:rsidR="005C5E9A" w:rsidRPr="00BB0CF7" w:rsidRDefault="005C5E9A">
            <w:pPr>
              <w:rPr>
                <w:rFonts w:ascii="Garamond" w:hAnsi="Garamond"/>
                <w:sz w:val="28"/>
                <w:szCs w:val="28"/>
              </w:rPr>
            </w:pPr>
            <w:r w:rsidRPr="00BB0CF7">
              <w:rPr>
                <w:rFonts w:ascii="Garamond" w:hAnsi="Garamond"/>
                <w:sz w:val="28"/>
                <w:szCs w:val="28"/>
              </w:rPr>
              <w:t>3e-</w:t>
            </w:r>
          </w:p>
        </w:tc>
      </w:tr>
      <w:tr w:rsidR="005C5E9A" w:rsidRPr="00BB0CF7" w14:paraId="79208EC7" w14:textId="77777777">
        <w:tblPrEx>
          <w:tblCellMar>
            <w:top w:w="0" w:type="dxa"/>
            <w:bottom w:w="0" w:type="dxa"/>
          </w:tblCellMar>
        </w:tblPrEx>
        <w:trPr>
          <w:trHeight w:val="360"/>
        </w:trPr>
        <w:tc>
          <w:tcPr>
            <w:tcW w:w="0" w:type="auto"/>
          </w:tcPr>
          <w:p w14:paraId="524B99F4" w14:textId="77777777" w:rsidR="005C5E9A" w:rsidRPr="00BB0CF7" w:rsidRDefault="005C5E9A">
            <w:pPr>
              <w:rPr>
                <w:rFonts w:ascii="Garamond" w:hAnsi="Garamond"/>
                <w:sz w:val="28"/>
                <w:szCs w:val="28"/>
              </w:rPr>
            </w:pPr>
            <w:r w:rsidRPr="00BB0CF7">
              <w:rPr>
                <w:rFonts w:ascii="Garamond" w:hAnsi="Garamond"/>
                <w:sz w:val="28"/>
                <w:szCs w:val="28"/>
              </w:rPr>
              <w:t>Manganese</w:t>
            </w:r>
          </w:p>
        </w:tc>
        <w:tc>
          <w:tcPr>
            <w:tcW w:w="0" w:type="auto"/>
          </w:tcPr>
          <w:p w14:paraId="395E10B7" w14:textId="77777777" w:rsidR="005C5E9A" w:rsidRPr="00BB0CF7" w:rsidRDefault="005C5E9A">
            <w:pPr>
              <w:jc w:val="right"/>
              <w:rPr>
                <w:rFonts w:ascii="Garamond" w:hAnsi="Garamond"/>
                <w:sz w:val="28"/>
                <w:szCs w:val="28"/>
              </w:rPr>
            </w:pPr>
          </w:p>
        </w:tc>
        <w:tc>
          <w:tcPr>
            <w:tcW w:w="0" w:type="auto"/>
          </w:tcPr>
          <w:p w14:paraId="68B4059C" w14:textId="77777777" w:rsidR="005C5E9A" w:rsidRPr="00BB0CF7" w:rsidRDefault="005C5E9A">
            <w:pPr>
              <w:rPr>
                <w:rFonts w:ascii="Garamond" w:hAnsi="Garamond"/>
                <w:sz w:val="28"/>
                <w:szCs w:val="28"/>
              </w:rPr>
            </w:pPr>
            <w:proofErr w:type="spellStart"/>
            <w:r w:rsidRPr="00BB0CF7">
              <w:rPr>
                <w:rFonts w:ascii="Garamond" w:hAnsi="Garamond"/>
                <w:sz w:val="28"/>
                <w:szCs w:val="28"/>
              </w:rPr>
              <w:t>Mn</w:t>
            </w:r>
            <w:proofErr w:type="spellEnd"/>
          </w:p>
        </w:tc>
        <w:tc>
          <w:tcPr>
            <w:tcW w:w="0" w:type="auto"/>
          </w:tcPr>
          <w:p w14:paraId="5D48164D"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318C5FA4" w14:textId="77777777" w:rsidR="005C5E9A" w:rsidRPr="00BB0CF7" w:rsidRDefault="005C5E9A">
            <w:pPr>
              <w:rPr>
                <w:rFonts w:ascii="Garamond" w:hAnsi="Garamond"/>
                <w:sz w:val="28"/>
                <w:szCs w:val="28"/>
              </w:rPr>
            </w:pPr>
            <w:proofErr w:type="spellStart"/>
            <w:r w:rsidRPr="00BB0CF7">
              <w:rPr>
                <w:rFonts w:ascii="Garamond" w:hAnsi="Garamond"/>
                <w:sz w:val="28"/>
                <w:szCs w:val="28"/>
              </w:rPr>
              <w:t>Mn</w:t>
            </w:r>
            <w:proofErr w:type="spellEnd"/>
            <w:del w:id="46" w:author="pinar alscher" w:date="2017-10-18T08:38:00Z">
              <w:r w:rsidRPr="00BB0CF7" w:rsidDel="00BB0CF7">
                <w:rPr>
                  <w:rFonts w:ascii="Garamond" w:hAnsi="Garamond"/>
                  <w:position w:val="10"/>
                  <w:sz w:val="28"/>
                  <w:szCs w:val="28"/>
                </w:rPr>
                <w:delText>+2</w:delText>
              </w:r>
            </w:del>
            <w:ins w:id="47" w:author="pinar alscher" w:date="2017-10-18T08:38:00Z">
              <w:r w:rsidR="00BB0CF7" w:rsidRPr="00BB0CF7">
                <w:rPr>
                  <w:rFonts w:ascii="Garamond" w:hAnsi="Garamond"/>
                  <w:position w:val="10"/>
                  <w:sz w:val="28"/>
                  <w:szCs w:val="28"/>
                  <w:vertAlign w:val="superscript"/>
                  <w:rPrChange w:id="48" w:author="pinar alscher" w:date="2017-10-18T08:38:00Z">
                    <w:rPr>
                      <w:rFonts w:ascii="Comic Sans MS" w:hAnsi="Comic Sans MS"/>
                      <w:position w:val="10"/>
                      <w:sz w:val="20"/>
                    </w:rPr>
                  </w:rPrChange>
                </w:rPr>
                <w:t>2</w:t>
              </w:r>
            </w:ins>
            <w:ins w:id="49" w:author="pinar alscher" w:date="2017-10-18T08:39:00Z">
              <w:r w:rsidR="00BB0CF7" w:rsidRPr="00BB0CF7">
                <w:rPr>
                  <w:rFonts w:ascii="Garamond" w:hAnsi="Garamond"/>
                  <w:position w:val="10"/>
                  <w:sz w:val="28"/>
                  <w:szCs w:val="28"/>
                  <w:vertAlign w:val="superscript"/>
                </w:rPr>
                <w:t>+</w:t>
              </w:r>
            </w:ins>
          </w:p>
        </w:tc>
        <w:tc>
          <w:tcPr>
            <w:tcW w:w="0" w:type="auto"/>
          </w:tcPr>
          <w:p w14:paraId="713DDDFB" w14:textId="77777777" w:rsidR="005C5E9A" w:rsidRPr="00BB0CF7" w:rsidRDefault="005C5E9A">
            <w:pPr>
              <w:rPr>
                <w:rFonts w:ascii="Garamond" w:hAnsi="Garamond"/>
                <w:sz w:val="28"/>
                <w:szCs w:val="28"/>
              </w:rPr>
            </w:pPr>
            <w:del w:id="50" w:author="pinar alscher" w:date="2017-10-18T08:39:00Z">
              <w:r w:rsidRPr="00BB0CF7" w:rsidDel="00BB0CF7">
                <w:rPr>
                  <w:rFonts w:ascii="Garamond" w:hAnsi="Garamond"/>
                  <w:sz w:val="28"/>
                  <w:szCs w:val="28"/>
                </w:rPr>
                <w:delText>+</w:delText>
              </w:r>
            </w:del>
            <w:ins w:id="51" w:author="pinar alscher" w:date="2017-10-18T08:39:00Z">
              <w:r w:rsidR="00BB0CF7" w:rsidRPr="00BB0CF7">
                <w:rPr>
                  <w:rFonts w:ascii="Garamond" w:hAnsi="Garamond"/>
                  <w:sz w:val="28"/>
                  <w:szCs w:val="28"/>
                  <w:vertAlign w:val="superscript"/>
                  <w:rPrChange w:id="52" w:author="pinar alscher" w:date="2017-10-18T08:39:00Z">
                    <w:rPr>
                      <w:rFonts w:ascii="Comic Sans MS" w:hAnsi="Comic Sans MS"/>
                      <w:sz w:val="20"/>
                    </w:rPr>
                  </w:rPrChange>
                </w:rPr>
                <w:t>+</w:t>
              </w:r>
            </w:ins>
          </w:p>
        </w:tc>
        <w:tc>
          <w:tcPr>
            <w:tcW w:w="0" w:type="auto"/>
          </w:tcPr>
          <w:p w14:paraId="6D79EA5B"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409F5770" w14:textId="77777777">
        <w:tblPrEx>
          <w:tblCellMar>
            <w:top w:w="0" w:type="dxa"/>
            <w:bottom w:w="0" w:type="dxa"/>
          </w:tblCellMar>
        </w:tblPrEx>
        <w:trPr>
          <w:trHeight w:val="360"/>
        </w:trPr>
        <w:tc>
          <w:tcPr>
            <w:tcW w:w="0" w:type="auto"/>
          </w:tcPr>
          <w:p w14:paraId="711273E2" w14:textId="77777777" w:rsidR="005C5E9A" w:rsidRPr="00BB0CF7" w:rsidRDefault="005C5E9A">
            <w:pPr>
              <w:rPr>
                <w:rFonts w:ascii="Garamond" w:hAnsi="Garamond"/>
                <w:sz w:val="28"/>
                <w:szCs w:val="28"/>
              </w:rPr>
            </w:pPr>
            <w:r w:rsidRPr="00BB0CF7">
              <w:rPr>
                <w:rFonts w:ascii="Garamond" w:hAnsi="Garamond"/>
                <w:sz w:val="28"/>
                <w:szCs w:val="28"/>
              </w:rPr>
              <w:t>Zinc</w:t>
            </w:r>
          </w:p>
        </w:tc>
        <w:tc>
          <w:tcPr>
            <w:tcW w:w="0" w:type="auto"/>
          </w:tcPr>
          <w:p w14:paraId="6BF48E39" w14:textId="77777777" w:rsidR="005C5E9A" w:rsidRPr="00BB0CF7" w:rsidRDefault="005C5E9A">
            <w:pPr>
              <w:jc w:val="right"/>
              <w:rPr>
                <w:rFonts w:ascii="Garamond" w:hAnsi="Garamond"/>
                <w:sz w:val="28"/>
                <w:szCs w:val="28"/>
              </w:rPr>
            </w:pPr>
          </w:p>
        </w:tc>
        <w:tc>
          <w:tcPr>
            <w:tcW w:w="0" w:type="auto"/>
          </w:tcPr>
          <w:p w14:paraId="20011AEB" w14:textId="77777777" w:rsidR="005C5E9A" w:rsidRPr="00BB0CF7" w:rsidRDefault="005C5E9A">
            <w:pPr>
              <w:rPr>
                <w:rFonts w:ascii="Garamond" w:hAnsi="Garamond"/>
                <w:sz w:val="28"/>
                <w:szCs w:val="28"/>
              </w:rPr>
            </w:pPr>
            <w:r w:rsidRPr="00BB0CF7">
              <w:rPr>
                <w:rFonts w:ascii="Garamond" w:hAnsi="Garamond"/>
                <w:sz w:val="28"/>
                <w:szCs w:val="28"/>
              </w:rPr>
              <w:t>Zn</w:t>
            </w:r>
          </w:p>
        </w:tc>
        <w:tc>
          <w:tcPr>
            <w:tcW w:w="0" w:type="auto"/>
          </w:tcPr>
          <w:p w14:paraId="657266BC"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70DC316E" w14:textId="77777777" w:rsidR="005C5E9A" w:rsidRPr="00BB0CF7" w:rsidRDefault="005C5E9A">
            <w:pPr>
              <w:rPr>
                <w:rFonts w:ascii="Garamond" w:hAnsi="Garamond"/>
                <w:sz w:val="28"/>
                <w:szCs w:val="28"/>
              </w:rPr>
            </w:pPr>
            <w:r w:rsidRPr="00BB0CF7">
              <w:rPr>
                <w:rFonts w:ascii="Garamond" w:hAnsi="Garamond"/>
                <w:sz w:val="28"/>
                <w:szCs w:val="28"/>
              </w:rPr>
              <w:t>Zn</w:t>
            </w:r>
            <w:del w:id="53" w:author="pinar alscher" w:date="2017-10-18T08:38:00Z">
              <w:r w:rsidRPr="00BB0CF7" w:rsidDel="00BB0CF7">
                <w:rPr>
                  <w:rFonts w:ascii="Garamond" w:hAnsi="Garamond"/>
                  <w:position w:val="10"/>
                  <w:sz w:val="28"/>
                  <w:szCs w:val="28"/>
                </w:rPr>
                <w:delText>+2</w:delText>
              </w:r>
            </w:del>
            <w:ins w:id="54" w:author="pinar alscher" w:date="2017-10-18T08:38:00Z">
              <w:r w:rsidR="00BB0CF7" w:rsidRPr="00BB0CF7">
                <w:rPr>
                  <w:rFonts w:ascii="Garamond" w:hAnsi="Garamond"/>
                  <w:position w:val="10"/>
                  <w:sz w:val="28"/>
                  <w:szCs w:val="28"/>
                  <w:vertAlign w:val="superscript"/>
                  <w:rPrChange w:id="55" w:author="pinar alscher" w:date="2017-10-18T08:38:00Z">
                    <w:rPr>
                      <w:rFonts w:ascii="Comic Sans MS" w:hAnsi="Comic Sans MS"/>
                      <w:position w:val="10"/>
                      <w:sz w:val="20"/>
                    </w:rPr>
                  </w:rPrChange>
                </w:rPr>
                <w:t>2</w:t>
              </w:r>
            </w:ins>
            <w:ins w:id="56" w:author="pinar alscher" w:date="2017-10-18T08:39:00Z">
              <w:r w:rsidR="00BB0CF7" w:rsidRPr="00BB0CF7">
                <w:rPr>
                  <w:rFonts w:ascii="Garamond" w:hAnsi="Garamond"/>
                  <w:position w:val="10"/>
                  <w:sz w:val="28"/>
                  <w:szCs w:val="28"/>
                  <w:vertAlign w:val="superscript"/>
                </w:rPr>
                <w:t>+</w:t>
              </w:r>
            </w:ins>
          </w:p>
        </w:tc>
        <w:tc>
          <w:tcPr>
            <w:tcW w:w="0" w:type="auto"/>
          </w:tcPr>
          <w:p w14:paraId="4A6141D2" w14:textId="77777777" w:rsidR="005C5E9A" w:rsidRPr="00BB0CF7" w:rsidRDefault="005C5E9A">
            <w:pPr>
              <w:rPr>
                <w:rFonts w:ascii="Garamond" w:hAnsi="Garamond"/>
                <w:sz w:val="28"/>
                <w:szCs w:val="28"/>
              </w:rPr>
            </w:pPr>
            <w:del w:id="57" w:author="pinar alscher" w:date="2017-10-18T08:39:00Z">
              <w:r w:rsidRPr="00BB0CF7" w:rsidDel="00BB0CF7">
                <w:rPr>
                  <w:rFonts w:ascii="Garamond" w:hAnsi="Garamond"/>
                  <w:sz w:val="28"/>
                  <w:szCs w:val="28"/>
                </w:rPr>
                <w:delText>+</w:delText>
              </w:r>
            </w:del>
            <w:ins w:id="58" w:author="pinar alscher" w:date="2017-10-18T08:39:00Z">
              <w:r w:rsidR="00BB0CF7" w:rsidRPr="00BB0CF7">
                <w:rPr>
                  <w:rFonts w:ascii="Garamond" w:hAnsi="Garamond"/>
                  <w:sz w:val="28"/>
                  <w:szCs w:val="28"/>
                  <w:vertAlign w:val="superscript"/>
                  <w:rPrChange w:id="59" w:author="pinar alscher" w:date="2017-10-18T08:39:00Z">
                    <w:rPr>
                      <w:rFonts w:ascii="Comic Sans MS" w:hAnsi="Comic Sans MS"/>
                      <w:sz w:val="20"/>
                    </w:rPr>
                  </w:rPrChange>
                </w:rPr>
                <w:t>+</w:t>
              </w:r>
            </w:ins>
          </w:p>
        </w:tc>
        <w:tc>
          <w:tcPr>
            <w:tcW w:w="0" w:type="auto"/>
          </w:tcPr>
          <w:p w14:paraId="1026EEAF"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5020E4F0" w14:textId="77777777" w:rsidTr="00BB0CF7">
        <w:tblPrEx>
          <w:tblCellMar>
            <w:top w:w="0" w:type="dxa"/>
            <w:bottom w:w="0" w:type="dxa"/>
          </w:tblCellMar>
        </w:tblPrEx>
        <w:trPr>
          <w:trHeight w:val="423"/>
        </w:trPr>
        <w:tc>
          <w:tcPr>
            <w:tcW w:w="0" w:type="auto"/>
          </w:tcPr>
          <w:p w14:paraId="3BEA2F71" w14:textId="77777777" w:rsidR="005C5E9A" w:rsidRPr="00BB0CF7" w:rsidRDefault="005C5E9A">
            <w:pPr>
              <w:rPr>
                <w:rFonts w:ascii="Garamond" w:hAnsi="Garamond"/>
                <w:sz w:val="28"/>
                <w:szCs w:val="28"/>
              </w:rPr>
            </w:pPr>
            <w:r w:rsidRPr="00BB0CF7">
              <w:rPr>
                <w:rFonts w:ascii="Garamond" w:hAnsi="Garamond"/>
                <w:sz w:val="28"/>
                <w:szCs w:val="28"/>
              </w:rPr>
              <w:t>Chromium</w:t>
            </w:r>
          </w:p>
        </w:tc>
        <w:tc>
          <w:tcPr>
            <w:tcW w:w="0" w:type="auto"/>
          </w:tcPr>
          <w:p w14:paraId="222ACE08" w14:textId="77777777" w:rsidR="005C5E9A" w:rsidRPr="00BB0CF7" w:rsidRDefault="005C5E9A">
            <w:pPr>
              <w:jc w:val="right"/>
              <w:rPr>
                <w:rFonts w:ascii="Garamond" w:hAnsi="Garamond"/>
                <w:sz w:val="28"/>
                <w:szCs w:val="28"/>
              </w:rPr>
            </w:pPr>
          </w:p>
        </w:tc>
        <w:tc>
          <w:tcPr>
            <w:tcW w:w="0" w:type="auto"/>
          </w:tcPr>
          <w:p w14:paraId="5F2EC36C" w14:textId="77777777" w:rsidR="005C5E9A" w:rsidRPr="00BB0CF7" w:rsidRDefault="005C5E9A">
            <w:pPr>
              <w:rPr>
                <w:rFonts w:ascii="Garamond" w:hAnsi="Garamond"/>
                <w:sz w:val="28"/>
                <w:szCs w:val="28"/>
              </w:rPr>
            </w:pPr>
            <w:r w:rsidRPr="00BB0CF7">
              <w:rPr>
                <w:rFonts w:ascii="Garamond" w:hAnsi="Garamond"/>
                <w:sz w:val="28"/>
                <w:szCs w:val="28"/>
              </w:rPr>
              <w:t>Cr</w:t>
            </w:r>
          </w:p>
        </w:tc>
        <w:tc>
          <w:tcPr>
            <w:tcW w:w="0" w:type="auto"/>
          </w:tcPr>
          <w:p w14:paraId="200C011E"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0793B18C" w14:textId="77777777" w:rsidR="005C5E9A" w:rsidRPr="00BB0CF7" w:rsidRDefault="005C5E9A">
            <w:pPr>
              <w:rPr>
                <w:rFonts w:ascii="Garamond" w:hAnsi="Garamond"/>
                <w:sz w:val="28"/>
                <w:szCs w:val="28"/>
              </w:rPr>
            </w:pPr>
            <w:r w:rsidRPr="00BB0CF7">
              <w:rPr>
                <w:rFonts w:ascii="Garamond" w:hAnsi="Garamond"/>
                <w:sz w:val="28"/>
                <w:szCs w:val="28"/>
              </w:rPr>
              <w:t>Cr</w:t>
            </w:r>
            <w:del w:id="60" w:author="pinar alscher" w:date="2017-10-18T08:38:00Z">
              <w:r w:rsidRPr="00BB0CF7" w:rsidDel="00BB0CF7">
                <w:rPr>
                  <w:rFonts w:ascii="Garamond" w:hAnsi="Garamond"/>
                  <w:position w:val="10"/>
                  <w:sz w:val="28"/>
                  <w:szCs w:val="28"/>
                </w:rPr>
                <w:delText>+3</w:delText>
              </w:r>
            </w:del>
            <w:ins w:id="61" w:author="pinar alscher" w:date="2017-10-18T08:38:00Z">
              <w:r w:rsidR="00BB0CF7" w:rsidRPr="00BB0CF7">
                <w:rPr>
                  <w:rFonts w:ascii="Garamond" w:hAnsi="Garamond"/>
                  <w:position w:val="10"/>
                  <w:sz w:val="28"/>
                  <w:szCs w:val="28"/>
                  <w:vertAlign w:val="superscript"/>
                  <w:rPrChange w:id="62" w:author="pinar alscher" w:date="2017-10-18T08:38:00Z">
                    <w:rPr>
                      <w:rFonts w:ascii="Comic Sans MS" w:hAnsi="Comic Sans MS"/>
                      <w:position w:val="10"/>
                      <w:sz w:val="20"/>
                    </w:rPr>
                  </w:rPrChange>
                </w:rPr>
                <w:t>3</w:t>
              </w:r>
            </w:ins>
            <w:ins w:id="63" w:author="pinar alscher" w:date="2017-10-18T08:39:00Z">
              <w:r w:rsidR="00BB0CF7" w:rsidRPr="00BB0CF7">
                <w:rPr>
                  <w:rFonts w:ascii="Garamond" w:hAnsi="Garamond"/>
                  <w:position w:val="10"/>
                  <w:sz w:val="28"/>
                  <w:szCs w:val="28"/>
                  <w:vertAlign w:val="superscript"/>
                </w:rPr>
                <w:t>+</w:t>
              </w:r>
            </w:ins>
          </w:p>
        </w:tc>
        <w:tc>
          <w:tcPr>
            <w:tcW w:w="0" w:type="auto"/>
          </w:tcPr>
          <w:p w14:paraId="480EEC93" w14:textId="77777777" w:rsidR="005C5E9A" w:rsidRPr="00BB0CF7" w:rsidRDefault="005C5E9A">
            <w:pPr>
              <w:rPr>
                <w:rFonts w:ascii="Garamond" w:hAnsi="Garamond"/>
                <w:sz w:val="28"/>
                <w:szCs w:val="28"/>
              </w:rPr>
            </w:pPr>
            <w:del w:id="64" w:author="pinar alscher" w:date="2017-10-18T08:39:00Z">
              <w:r w:rsidRPr="00BB0CF7" w:rsidDel="00BB0CF7">
                <w:rPr>
                  <w:rFonts w:ascii="Garamond" w:hAnsi="Garamond"/>
                  <w:sz w:val="28"/>
                  <w:szCs w:val="28"/>
                </w:rPr>
                <w:delText>+</w:delText>
              </w:r>
            </w:del>
            <w:ins w:id="65" w:author="pinar alscher" w:date="2017-10-18T08:39:00Z">
              <w:r w:rsidR="00BB0CF7" w:rsidRPr="00BB0CF7">
                <w:rPr>
                  <w:rFonts w:ascii="Garamond" w:hAnsi="Garamond"/>
                  <w:sz w:val="28"/>
                  <w:szCs w:val="28"/>
                  <w:vertAlign w:val="superscript"/>
                  <w:rPrChange w:id="66" w:author="pinar alscher" w:date="2017-10-18T08:39:00Z">
                    <w:rPr>
                      <w:rFonts w:ascii="Comic Sans MS" w:hAnsi="Comic Sans MS"/>
                      <w:sz w:val="20"/>
                    </w:rPr>
                  </w:rPrChange>
                </w:rPr>
                <w:t>+</w:t>
              </w:r>
            </w:ins>
          </w:p>
        </w:tc>
        <w:tc>
          <w:tcPr>
            <w:tcW w:w="0" w:type="auto"/>
          </w:tcPr>
          <w:p w14:paraId="7F969D63" w14:textId="77777777" w:rsidR="005C5E9A" w:rsidRPr="00BB0CF7" w:rsidRDefault="005C5E9A">
            <w:pPr>
              <w:rPr>
                <w:rFonts w:ascii="Garamond" w:hAnsi="Garamond"/>
                <w:sz w:val="28"/>
                <w:szCs w:val="28"/>
              </w:rPr>
            </w:pPr>
            <w:r w:rsidRPr="00BB0CF7">
              <w:rPr>
                <w:rFonts w:ascii="Garamond" w:hAnsi="Garamond"/>
                <w:sz w:val="28"/>
                <w:szCs w:val="28"/>
              </w:rPr>
              <w:t>3e-</w:t>
            </w:r>
          </w:p>
        </w:tc>
      </w:tr>
      <w:tr w:rsidR="005C5E9A" w:rsidRPr="00BB0CF7" w14:paraId="2DE784FA" w14:textId="77777777">
        <w:tblPrEx>
          <w:tblCellMar>
            <w:top w:w="0" w:type="dxa"/>
            <w:bottom w:w="0" w:type="dxa"/>
          </w:tblCellMar>
        </w:tblPrEx>
        <w:trPr>
          <w:trHeight w:val="360"/>
        </w:trPr>
        <w:tc>
          <w:tcPr>
            <w:tcW w:w="0" w:type="auto"/>
          </w:tcPr>
          <w:p w14:paraId="18FB9C56" w14:textId="77777777" w:rsidR="005C5E9A" w:rsidRPr="00BB0CF7" w:rsidRDefault="005C5E9A">
            <w:pPr>
              <w:rPr>
                <w:rFonts w:ascii="Garamond" w:hAnsi="Garamond"/>
                <w:sz w:val="28"/>
                <w:szCs w:val="28"/>
              </w:rPr>
            </w:pPr>
            <w:r w:rsidRPr="00BB0CF7">
              <w:rPr>
                <w:rFonts w:ascii="Garamond" w:hAnsi="Garamond"/>
                <w:sz w:val="28"/>
                <w:szCs w:val="28"/>
              </w:rPr>
              <w:t>Iron</w:t>
            </w:r>
          </w:p>
        </w:tc>
        <w:tc>
          <w:tcPr>
            <w:tcW w:w="0" w:type="auto"/>
          </w:tcPr>
          <w:p w14:paraId="07A95E38" w14:textId="77777777" w:rsidR="005C5E9A" w:rsidRPr="00BB0CF7" w:rsidRDefault="005C5E9A">
            <w:pPr>
              <w:jc w:val="right"/>
              <w:rPr>
                <w:rFonts w:ascii="Garamond" w:hAnsi="Garamond"/>
                <w:sz w:val="28"/>
                <w:szCs w:val="28"/>
              </w:rPr>
            </w:pPr>
          </w:p>
        </w:tc>
        <w:tc>
          <w:tcPr>
            <w:tcW w:w="0" w:type="auto"/>
          </w:tcPr>
          <w:p w14:paraId="07904F0F" w14:textId="77777777" w:rsidR="005C5E9A" w:rsidRPr="00BB0CF7" w:rsidRDefault="005C5E9A">
            <w:pPr>
              <w:rPr>
                <w:rFonts w:ascii="Garamond" w:hAnsi="Garamond"/>
                <w:sz w:val="28"/>
                <w:szCs w:val="28"/>
              </w:rPr>
            </w:pPr>
            <w:r w:rsidRPr="00BB0CF7">
              <w:rPr>
                <w:rFonts w:ascii="Garamond" w:hAnsi="Garamond"/>
                <w:sz w:val="28"/>
                <w:szCs w:val="28"/>
              </w:rPr>
              <w:t>Fe</w:t>
            </w:r>
          </w:p>
        </w:tc>
        <w:tc>
          <w:tcPr>
            <w:tcW w:w="0" w:type="auto"/>
          </w:tcPr>
          <w:p w14:paraId="46359537"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10AA439D" w14:textId="77777777" w:rsidR="005C5E9A" w:rsidRPr="00BB0CF7" w:rsidRDefault="005C5E9A">
            <w:pPr>
              <w:rPr>
                <w:rFonts w:ascii="Garamond" w:hAnsi="Garamond"/>
                <w:sz w:val="28"/>
                <w:szCs w:val="28"/>
              </w:rPr>
            </w:pPr>
            <w:r w:rsidRPr="00BB0CF7">
              <w:rPr>
                <w:rFonts w:ascii="Garamond" w:hAnsi="Garamond"/>
                <w:sz w:val="28"/>
                <w:szCs w:val="28"/>
              </w:rPr>
              <w:t>Fe</w:t>
            </w:r>
            <w:del w:id="67" w:author="pinar alscher" w:date="2017-10-18T08:38:00Z">
              <w:r w:rsidRPr="00BB0CF7" w:rsidDel="00BB0CF7">
                <w:rPr>
                  <w:rFonts w:ascii="Garamond" w:hAnsi="Garamond"/>
                  <w:position w:val="10"/>
                  <w:sz w:val="28"/>
                  <w:szCs w:val="28"/>
                </w:rPr>
                <w:delText>+2</w:delText>
              </w:r>
            </w:del>
            <w:ins w:id="68" w:author="pinar alscher" w:date="2017-10-18T08:38:00Z">
              <w:r w:rsidR="00BB0CF7" w:rsidRPr="00BB0CF7">
                <w:rPr>
                  <w:rFonts w:ascii="Garamond" w:hAnsi="Garamond"/>
                  <w:position w:val="10"/>
                  <w:sz w:val="28"/>
                  <w:szCs w:val="28"/>
                  <w:vertAlign w:val="superscript"/>
                  <w:rPrChange w:id="69" w:author="pinar alscher" w:date="2017-10-18T08:38:00Z">
                    <w:rPr>
                      <w:rFonts w:ascii="Comic Sans MS" w:hAnsi="Comic Sans MS"/>
                      <w:position w:val="10"/>
                      <w:sz w:val="20"/>
                    </w:rPr>
                  </w:rPrChange>
                </w:rPr>
                <w:t>2</w:t>
              </w:r>
            </w:ins>
            <w:ins w:id="70" w:author="pinar alscher" w:date="2017-10-18T08:39:00Z">
              <w:r w:rsidR="00BB0CF7" w:rsidRPr="00BB0CF7">
                <w:rPr>
                  <w:rFonts w:ascii="Garamond" w:hAnsi="Garamond"/>
                  <w:position w:val="10"/>
                  <w:sz w:val="28"/>
                  <w:szCs w:val="28"/>
                  <w:vertAlign w:val="superscript"/>
                </w:rPr>
                <w:t>+</w:t>
              </w:r>
            </w:ins>
          </w:p>
        </w:tc>
        <w:tc>
          <w:tcPr>
            <w:tcW w:w="0" w:type="auto"/>
          </w:tcPr>
          <w:p w14:paraId="6EF08F56" w14:textId="77777777" w:rsidR="005C5E9A" w:rsidRPr="00BB0CF7" w:rsidRDefault="005C5E9A">
            <w:pPr>
              <w:rPr>
                <w:rFonts w:ascii="Garamond" w:hAnsi="Garamond"/>
                <w:sz w:val="28"/>
                <w:szCs w:val="28"/>
              </w:rPr>
            </w:pPr>
            <w:del w:id="71" w:author="pinar alscher" w:date="2017-10-18T08:39:00Z">
              <w:r w:rsidRPr="00BB0CF7" w:rsidDel="00BB0CF7">
                <w:rPr>
                  <w:rFonts w:ascii="Garamond" w:hAnsi="Garamond"/>
                  <w:sz w:val="28"/>
                  <w:szCs w:val="28"/>
                </w:rPr>
                <w:delText>+</w:delText>
              </w:r>
            </w:del>
            <w:ins w:id="72" w:author="pinar alscher" w:date="2017-10-18T08:39:00Z">
              <w:r w:rsidR="00BB0CF7" w:rsidRPr="00BB0CF7">
                <w:rPr>
                  <w:rFonts w:ascii="Garamond" w:hAnsi="Garamond"/>
                  <w:sz w:val="28"/>
                  <w:szCs w:val="28"/>
                  <w:vertAlign w:val="superscript"/>
                  <w:rPrChange w:id="73" w:author="pinar alscher" w:date="2017-10-18T08:39:00Z">
                    <w:rPr>
                      <w:rFonts w:ascii="Comic Sans MS" w:hAnsi="Comic Sans MS"/>
                      <w:sz w:val="20"/>
                    </w:rPr>
                  </w:rPrChange>
                </w:rPr>
                <w:t>+</w:t>
              </w:r>
            </w:ins>
          </w:p>
        </w:tc>
        <w:tc>
          <w:tcPr>
            <w:tcW w:w="0" w:type="auto"/>
          </w:tcPr>
          <w:p w14:paraId="1DB7C404"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69C2232F" w14:textId="77777777">
        <w:tblPrEx>
          <w:tblCellMar>
            <w:top w:w="0" w:type="dxa"/>
            <w:bottom w:w="0" w:type="dxa"/>
          </w:tblCellMar>
        </w:tblPrEx>
        <w:trPr>
          <w:trHeight w:val="360"/>
        </w:trPr>
        <w:tc>
          <w:tcPr>
            <w:tcW w:w="0" w:type="auto"/>
          </w:tcPr>
          <w:p w14:paraId="25E53527" w14:textId="77777777" w:rsidR="005C5E9A" w:rsidRPr="00BB0CF7" w:rsidRDefault="005C5E9A">
            <w:pPr>
              <w:rPr>
                <w:rFonts w:ascii="Garamond" w:hAnsi="Garamond"/>
                <w:sz w:val="28"/>
                <w:szCs w:val="28"/>
              </w:rPr>
            </w:pPr>
            <w:r w:rsidRPr="00BB0CF7">
              <w:rPr>
                <w:rFonts w:ascii="Garamond" w:hAnsi="Garamond"/>
                <w:sz w:val="28"/>
                <w:szCs w:val="28"/>
              </w:rPr>
              <w:t>Cobalt</w:t>
            </w:r>
          </w:p>
        </w:tc>
        <w:tc>
          <w:tcPr>
            <w:tcW w:w="0" w:type="auto"/>
          </w:tcPr>
          <w:p w14:paraId="6534D3D6" w14:textId="77777777" w:rsidR="005C5E9A" w:rsidRPr="00BB0CF7" w:rsidRDefault="005C5E9A">
            <w:pPr>
              <w:jc w:val="right"/>
              <w:rPr>
                <w:rFonts w:ascii="Garamond" w:hAnsi="Garamond"/>
                <w:sz w:val="28"/>
                <w:szCs w:val="28"/>
              </w:rPr>
            </w:pPr>
          </w:p>
        </w:tc>
        <w:tc>
          <w:tcPr>
            <w:tcW w:w="0" w:type="auto"/>
          </w:tcPr>
          <w:p w14:paraId="36AF9B33" w14:textId="77777777" w:rsidR="005C5E9A" w:rsidRPr="00BB0CF7" w:rsidRDefault="005C5E9A">
            <w:pPr>
              <w:rPr>
                <w:rFonts w:ascii="Garamond" w:hAnsi="Garamond"/>
                <w:sz w:val="28"/>
                <w:szCs w:val="28"/>
              </w:rPr>
            </w:pPr>
            <w:r w:rsidRPr="00BB0CF7">
              <w:rPr>
                <w:rFonts w:ascii="Garamond" w:hAnsi="Garamond"/>
                <w:sz w:val="28"/>
                <w:szCs w:val="28"/>
              </w:rPr>
              <w:t>Co</w:t>
            </w:r>
          </w:p>
        </w:tc>
        <w:tc>
          <w:tcPr>
            <w:tcW w:w="0" w:type="auto"/>
          </w:tcPr>
          <w:p w14:paraId="09E1C0EF"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34B3364A" w14:textId="77777777" w:rsidR="005C5E9A" w:rsidRPr="00BB0CF7" w:rsidRDefault="005C5E9A">
            <w:pPr>
              <w:rPr>
                <w:rFonts w:ascii="Garamond" w:hAnsi="Garamond"/>
                <w:sz w:val="28"/>
                <w:szCs w:val="28"/>
              </w:rPr>
            </w:pPr>
            <w:r w:rsidRPr="00BB0CF7">
              <w:rPr>
                <w:rFonts w:ascii="Garamond" w:hAnsi="Garamond"/>
                <w:sz w:val="28"/>
                <w:szCs w:val="28"/>
              </w:rPr>
              <w:t>Co</w:t>
            </w:r>
            <w:del w:id="74" w:author="pinar alscher" w:date="2017-10-18T08:38:00Z">
              <w:r w:rsidRPr="00BB0CF7" w:rsidDel="00BB0CF7">
                <w:rPr>
                  <w:rFonts w:ascii="Garamond" w:hAnsi="Garamond"/>
                  <w:position w:val="10"/>
                  <w:sz w:val="28"/>
                  <w:szCs w:val="28"/>
                </w:rPr>
                <w:delText>+2</w:delText>
              </w:r>
            </w:del>
            <w:ins w:id="75" w:author="pinar alscher" w:date="2017-10-18T08:38:00Z">
              <w:r w:rsidR="00BB0CF7" w:rsidRPr="00BB0CF7">
                <w:rPr>
                  <w:rFonts w:ascii="Garamond" w:hAnsi="Garamond"/>
                  <w:position w:val="10"/>
                  <w:sz w:val="28"/>
                  <w:szCs w:val="28"/>
                  <w:vertAlign w:val="superscript"/>
                  <w:rPrChange w:id="76" w:author="pinar alscher" w:date="2017-10-18T08:38:00Z">
                    <w:rPr>
                      <w:rFonts w:ascii="Comic Sans MS" w:hAnsi="Comic Sans MS"/>
                      <w:position w:val="10"/>
                      <w:sz w:val="20"/>
                    </w:rPr>
                  </w:rPrChange>
                </w:rPr>
                <w:t>2</w:t>
              </w:r>
            </w:ins>
            <w:ins w:id="77" w:author="pinar alscher" w:date="2017-10-18T08:39:00Z">
              <w:r w:rsidR="00BB0CF7" w:rsidRPr="00BB0CF7">
                <w:rPr>
                  <w:rFonts w:ascii="Garamond" w:hAnsi="Garamond"/>
                  <w:position w:val="10"/>
                  <w:sz w:val="28"/>
                  <w:szCs w:val="28"/>
                  <w:vertAlign w:val="superscript"/>
                </w:rPr>
                <w:t>+</w:t>
              </w:r>
            </w:ins>
          </w:p>
        </w:tc>
        <w:tc>
          <w:tcPr>
            <w:tcW w:w="0" w:type="auto"/>
          </w:tcPr>
          <w:p w14:paraId="5A3687D4" w14:textId="77777777" w:rsidR="005C5E9A" w:rsidRPr="00BB0CF7" w:rsidRDefault="005C5E9A">
            <w:pPr>
              <w:rPr>
                <w:rFonts w:ascii="Garamond" w:hAnsi="Garamond"/>
                <w:sz w:val="28"/>
                <w:szCs w:val="28"/>
              </w:rPr>
            </w:pPr>
            <w:del w:id="78" w:author="pinar alscher" w:date="2017-10-18T08:39:00Z">
              <w:r w:rsidRPr="00BB0CF7" w:rsidDel="00BB0CF7">
                <w:rPr>
                  <w:rFonts w:ascii="Garamond" w:hAnsi="Garamond"/>
                  <w:sz w:val="28"/>
                  <w:szCs w:val="28"/>
                </w:rPr>
                <w:delText>+</w:delText>
              </w:r>
            </w:del>
            <w:ins w:id="79" w:author="pinar alscher" w:date="2017-10-18T08:39:00Z">
              <w:r w:rsidR="00BB0CF7" w:rsidRPr="00BB0CF7">
                <w:rPr>
                  <w:rFonts w:ascii="Garamond" w:hAnsi="Garamond"/>
                  <w:sz w:val="28"/>
                  <w:szCs w:val="28"/>
                  <w:vertAlign w:val="superscript"/>
                  <w:rPrChange w:id="80" w:author="pinar alscher" w:date="2017-10-18T08:39:00Z">
                    <w:rPr>
                      <w:rFonts w:ascii="Comic Sans MS" w:hAnsi="Comic Sans MS"/>
                      <w:sz w:val="20"/>
                    </w:rPr>
                  </w:rPrChange>
                </w:rPr>
                <w:t>+</w:t>
              </w:r>
            </w:ins>
          </w:p>
        </w:tc>
        <w:tc>
          <w:tcPr>
            <w:tcW w:w="0" w:type="auto"/>
          </w:tcPr>
          <w:p w14:paraId="7905ACC6"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57F12013" w14:textId="77777777">
        <w:tblPrEx>
          <w:tblCellMar>
            <w:top w:w="0" w:type="dxa"/>
            <w:bottom w:w="0" w:type="dxa"/>
          </w:tblCellMar>
        </w:tblPrEx>
        <w:trPr>
          <w:trHeight w:val="360"/>
        </w:trPr>
        <w:tc>
          <w:tcPr>
            <w:tcW w:w="0" w:type="auto"/>
          </w:tcPr>
          <w:p w14:paraId="57CCBAA2" w14:textId="77777777" w:rsidR="005C5E9A" w:rsidRPr="00BB0CF7" w:rsidRDefault="005C5E9A">
            <w:pPr>
              <w:rPr>
                <w:rFonts w:ascii="Garamond" w:hAnsi="Garamond"/>
                <w:sz w:val="28"/>
                <w:szCs w:val="28"/>
              </w:rPr>
            </w:pPr>
            <w:r w:rsidRPr="00BB0CF7">
              <w:rPr>
                <w:rFonts w:ascii="Garamond" w:hAnsi="Garamond"/>
                <w:sz w:val="28"/>
                <w:szCs w:val="28"/>
              </w:rPr>
              <w:t>Nickel</w:t>
            </w:r>
          </w:p>
        </w:tc>
        <w:tc>
          <w:tcPr>
            <w:tcW w:w="0" w:type="auto"/>
          </w:tcPr>
          <w:p w14:paraId="6420BCA7" w14:textId="77777777" w:rsidR="005C5E9A" w:rsidRPr="00BB0CF7" w:rsidRDefault="005C5E9A">
            <w:pPr>
              <w:jc w:val="right"/>
              <w:rPr>
                <w:rFonts w:ascii="Garamond" w:hAnsi="Garamond"/>
                <w:sz w:val="28"/>
                <w:szCs w:val="28"/>
              </w:rPr>
            </w:pPr>
          </w:p>
        </w:tc>
        <w:tc>
          <w:tcPr>
            <w:tcW w:w="0" w:type="auto"/>
          </w:tcPr>
          <w:p w14:paraId="56F250C5" w14:textId="77777777" w:rsidR="005C5E9A" w:rsidRPr="00BB0CF7" w:rsidRDefault="005C5E9A">
            <w:pPr>
              <w:rPr>
                <w:rFonts w:ascii="Garamond" w:hAnsi="Garamond"/>
                <w:sz w:val="28"/>
                <w:szCs w:val="28"/>
              </w:rPr>
            </w:pPr>
            <w:r w:rsidRPr="00BB0CF7">
              <w:rPr>
                <w:rFonts w:ascii="Garamond" w:hAnsi="Garamond"/>
                <w:sz w:val="28"/>
                <w:szCs w:val="28"/>
              </w:rPr>
              <w:t>Ni</w:t>
            </w:r>
          </w:p>
        </w:tc>
        <w:tc>
          <w:tcPr>
            <w:tcW w:w="0" w:type="auto"/>
          </w:tcPr>
          <w:p w14:paraId="29118A4E"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20F3AC07" w14:textId="77777777" w:rsidR="005C5E9A" w:rsidRPr="00BB0CF7" w:rsidRDefault="005C5E9A">
            <w:pPr>
              <w:rPr>
                <w:rFonts w:ascii="Garamond" w:hAnsi="Garamond"/>
                <w:sz w:val="28"/>
                <w:szCs w:val="28"/>
              </w:rPr>
            </w:pPr>
            <w:r w:rsidRPr="00BB0CF7">
              <w:rPr>
                <w:rFonts w:ascii="Garamond" w:hAnsi="Garamond"/>
                <w:sz w:val="28"/>
                <w:szCs w:val="28"/>
              </w:rPr>
              <w:t>Ni</w:t>
            </w:r>
            <w:del w:id="81" w:author="pinar alscher" w:date="2017-10-18T08:38:00Z">
              <w:r w:rsidRPr="00BB0CF7" w:rsidDel="00BB0CF7">
                <w:rPr>
                  <w:rFonts w:ascii="Garamond" w:hAnsi="Garamond"/>
                  <w:position w:val="10"/>
                  <w:sz w:val="28"/>
                  <w:szCs w:val="28"/>
                </w:rPr>
                <w:delText>+2</w:delText>
              </w:r>
            </w:del>
            <w:ins w:id="82" w:author="pinar alscher" w:date="2017-10-18T08:38:00Z">
              <w:r w:rsidR="00BB0CF7" w:rsidRPr="00BB0CF7">
                <w:rPr>
                  <w:rFonts w:ascii="Garamond" w:hAnsi="Garamond"/>
                  <w:position w:val="10"/>
                  <w:sz w:val="28"/>
                  <w:szCs w:val="28"/>
                  <w:vertAlign w:val="superscript"/>
                  <w:rPrChange w:id="83" w:author="pinar alscher" w:date="2017-10-18T08:38:00Z">
                    <w:rPr>
                      <w:rFonts w:ascii="Comic Sans MS" w:hAnsi="Comic Sans MS"/>
                      <w:position w:val="10"/>
                      <w:sz w:val="20"/>
                    </w:rPr>
                  </w:rPrChange>
                </w:rPr>
                <w:t>2</w:t>
              </w:r>
            </w:ins>
            <w:ins w:id="84" w:author="pinar alscher" w:date="2017-10-18T08:39:00Z">
              <w:r w:rsidR="00BB0CF7" w:rsidRPr="00BB0CF7">
                <w:rPr>
                  <w:rFonts w:ascii="Garamond" w:hAnsi="Garamond"/>
                  <w:position w:val="10"/>
                  <w:sz w:val="28"/>
                  <w:szCs w:val="28"/>
                  <w:vertAlign w:val="superscript"/>
                </w:rPr>
                <w:t>+</w:t>
              </w:r>
            </w:ins>
          </w:p>
        </w:tc>
        <w:tc>
          <w:tcPr>
            <w:tcW w:w="0" w:type="auto"/>
          </w:tcPr>
          <w:p w14:paraId="3F1B4C47" w14:textId="77777777" w:rsidR="005C5E9A" w:rsidRPr="00BB0CF7" w:rsidRDefault="005C5E9A">
            <w:pPr>
              <w:rPr>
                <w:rFonts w:ascii="Garamond" w:hAnsi="Garamond"/>
                <w:sz w:val="28"/>
                <w:szCs w:val="28"/>
              </w:rPr>
            </w:pPr>
            <w:del w:id="85" w:author="pinar alscher" w:date="2017-10-18T08:39:00Z">
              <w:r w:rsidRPr="00BB0CF7" w:rsidDel="00BB0CF7">
                <w:rPr>
                  <w:rFonts w:ascii="Garamond" w:hAnsi="Garamond"/>
                  <w:sz w:val="28"/>
                  <w:szCs w:val="28"/>
                </w:rPr>
                <w:delText>+</w:delText>
              </w:r>
            </w:del>
            <w:ins w:id="86" w:author="pinar alscher" w:date="2017-10-18T08:39:00Z">
              <w:r w:rsidR="00BB0CF7" w:rsidRPr="00BB0CF7">
                <w:rPr>
                  <w:rFonts w:ascii="Garamond" w:hAnsi="Garamond"/>
                  <w:sz w:val="28"/>
                  <w:szCs w:val="28"/>
                  <w:vertAlign w:val="superscript"/>
                  <w:rPrChange w:id="87" w:author="pinar alscher" w:date="2017-10-18T08:39:00Z">
                    <w:rPr>
                      <w:rFonts w:ascii="Comic Sans MS" w:hAnsi="Comic Sans MS"/>
                      <w:sz w:val="20"/>
                    </w:rPr>
                  </w:rPrChange>
                </w:rPr>
                <w:t>+</w:t>
              </w:r>
            </w:ins>
          </w:p>
        </w:tc>
        <w:tc>
          <w:tcPr>
            <w:tcW w:w="0" w:type="auto"/>
          </w:tcPr>
          <w:p w14:paraId="154A216D"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778C841C" w14:textId="77777777">
        <w:tblPrEx>
          <w:tblCellMar>
            <w:top w:w="0" w:type="dxa"/>
            <w:bottom w:w="0" w:type="dxa"/>
          </w:tblCellMar>
        </w:tblPrEx>
        <w:trPr>
          <w:trHeight w:val="360"/>
        </w:trPr>
        <w:tc>
          <w:tcPr>
            <w:tcW w:w="0" w:type="auto"/>
          </w:tcPr>
          <w:p w14:paraId="58684BB2" w14:textId="77777777" w:rsidR="005C5E9A" w:rsidRPr="00BB0CF7" w:rsidRDefault="005C5E9A">
            <w:pPr>
              <w:rPr>
                <w:rFonts w:ascii="Garamond" w:hAnsi="Garamond"/>
                <w:sz w:val="28"/>
                <w:szCs w:val="28"/>
              </w:rPr>
            </w:pPr>
            <w:r w:rsidRPr="00BB0CF7">
              <w:rPr>
                <w:rFonts w:ascii="Garamond" w:hAnsi="Garamond"/>
                <w:sz w:val="28"/>
                <w:szCs w:val="28"/>
              </w:rPr>
              <w:t>Tin</w:t>
            </w:r>
          </w:p>
        </w:tc>
        <w:tc>
          <w:tcPr>
            <w:tcW w:w="0" w:type="auto"/>
          </w:tcPr>
          <w:p w14:paraId="342CE0DA" w14:textId="77777777" w:rsidR="005C5E9A" w:rsidRPr="00BB0CF7" w:rsidRDefault="005C5E9A">
            <w:pPr>
              <w:jc w:val="right"/>
              <w:rPr>
                <w:rFonts w:ascii="Garamond" w:hAnsi="Garamond"/>
                <w:sz w:val="28"/>
                <w:szCs w:val="28"/>
              </w:rPr>
            </w:pPr>
          </w:p>
        </w:tc>
        <w:tc>
          <w:tcPr>
            <w:tcW w:w="0" w:type="auto"/>
          </w:tcPr>
          <w:p w14:paraId="38BAE855" w14:textId="77777777" w:rsidR="005C5E9A" w:rsidRPr="00BB0CF7" w:rsidRDefault="005C5E9A">
            <w:pPr>
              <w:rPr>
                <w:rFonts w:ascii="Garamond" w:hAnsi="Garamond"/>
                <w:sz w:val="28"/>
                <w:szCs w:val="28"/>
              </w:rPr>
            </w:pPr>
            <w:r w:rsidRPr="00BB0CF7">
              <w:rPr>
                <w:rFonts w:ascii="Garamond" w:hAnsi="Garamond"/>
                <w:sz w:val="28"/>
                <w:szCs w:val="28"/>
              </w:rPr>
              <w:t>Sn</w:t>
            </w:r>
          </w:p>
        </w:tc>
        <w:tc>
          <w:tcPr>
            <w:tcW w:w="0" w:type="auto"/>
          </w:tcPr>
          <w:p w14:paraId="756FD640"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5E7B3921" w14:textId="77777777" w:rsidR="005C5E9A" w:rsidRPr="00BB0CF7" w:rsidRDefault="005C5E9A">
            <w:pPr>
              <w:rPr>
                <w:rFonts w:ascii="Garamond" w:hAnsi="Garamond"/>
                <w:sz w:val="28"/>
                <w:szCs w:val="28"/>
              </w:rPr>
            </w:pPr>
            <w:r w:rsidRPr="00BB0CF7">
              <w:rPr>
                <w:rFonts w:ascii="Garamond" w:hAnsi="Garamond"/>
                <w:sz w:val="28"/>
                <w:szCs w:val="28"/>
              </w:rPr>
              <w:t>Sn</w:t>
            </w:r>
            <w:del w:id="88" w:author="pinar alscher" w:date="2017-10-18T08:38:00Z">
              <w:r w:rsidRPr="00BB0CF7" w:rsidDel="00BB0CF7">
                <w:rPr>
                  <w:rFonts w:ascii="Garamond" w:hAnsi="Garamond"/>
                  <w:position w:val="10"/>
                  <w:sz w:val="28"/>
                  <w:szCs w:val="28"/>
                </w:rPr>
                <w:delText>+2</w:delText>
              </w:r>
            </w:del>
            <w:ins w:id="89" w:author="pinar alscher" w:date="2017-10-18T08:38:00Z">
              <w:r w:rsidR="00BB0CF7" w:rsidRPr="00BB0CF7">
                <w:rPr>
                  <w:rFonts w:ascii="Garamond" w:hAnsi="Garamond"/>
                  <w:position w:val="10"/>
                  <w:sz w:val="28"/>
                  <w:szCs w:val="28"/>
                  <w:vertAlign w:val="superscript"/>
                  <w:rPrChange w:id="90" w:author="pinar alscher" w:date="2017-10-18T08:38:00Z">
                    <w:rPr>
                      <w:rFonts w:ascii="Comic Sans MS" w:hAnsi="Comic Sans MS"/>
                      <w:position w:val="10"/>
                      <w:sz w:val="20"/>
                    </w:rPr>
                  </w:rPrChange>
                </w:rPr>
                <w:t>2</w:t>
              </w:r>
            </w:ins>
            <w:ins w:id="91" w:author="pinar alscher" w:date="2017-10-18T08:39:00Z">
              <w:r w:rsidR="00BB0CF7" w:rsidRPr="00BB0CF7">
                <w:rPr>
                  <w:rFonts w:ascii="Garamond" w:hAnsi="Garamond"/>
                  <w:position w:val="10"/>
                  <w:sz w:val="28"/>
                  <w:szCs w:val="28"/>
                  <w:vertAlign w:val="superscript"/>
                </w:rPr>
                <w:t>+</w:t>
              </w:r>
            </w:ins>
          </w:p>
        </w:tc>
        <w:tc>
          <w:tcPr>
            <w:tcW w:w="0" w:type="auto"/>
          </w:tcPr>
          <w:p w14:paraId="384B85C6" w14:textId="77777777" w:rsidR="005C5E9A" w:rsidRPr="00BB0CF7" w:rsidRDefault="005C5E9A">
            <w:pPr>
              <w:rPr>
                <w:rFonts w:ascii="Garamond" w:hAnsi="Garamond"/>
                <w:sz w:val="28"/>
                <w:szCs w:val="28"/>
              </w:rPr>
            </w:pPr>
            <w:del w:id="92" w:author="pinar alscher" w:date="2017-10-18T08:39:00Z">
              <w:r w:rsidRPr="00BB0CF7" w:rsidDel="00BB0CF7">
                <w:rPr>
                  <w:rFonts w:ascii="Garamond" w:hAnsi="Garamond"/>
                  <w:sz w:val="28"/>
                  <w:szCs w:val="28"/>
                </w:rPr>
                <w:delText>+</w:delText>
              </w:r>
            </w:del>
            <w:ins w:id="93" w:author="pinar alscher" w:date="2017-10-18T08:39:00Z">
              <w:r w:rsidR="00BB0CF7" w:rsidRPr="00BB0CF7">
                <w:rPr>
                  <w:rFonts w:ascii="Garamond" w:hAnsi="Garamond"/>
                  <w:sz w:val="28"/>
                  <w:szCs w:val="28"/>
                  <w:vertAlign w:val="superscript"/>
                  <w:rPrChange w:id="94" w:author="pinar alscher" w:date="2017-10-18T08:39:00Z">
                    <w:rPr>
                      <w:rFonts w:ascii="Comic Sans MS" w:hAnsi="Comic Sans MS"/>
                      <w:sz w:val="20"/>
                    </w:rPr>
                  </w:rPrChange>
                </w:rPr>
                <w:t>+</w:t>
              </w:r>
            </w:ins>
          </w:p>
        </w:tc>
        <w:tc>
          <w:tcPr>
            <w:tcW w:w="0" w:type="auto"/>
          </w:tcPr>
          <w:p w14:paraId="4457CE27"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2BBD8A99" w14:textId="77777777">
        <w:tblPrEx>
          <w:tblCellMar>
            <w:top w:w="0" w:type="dxa"/>
            <w:bottom w:w="0" w:type="dxa"/>
          </w:tblCellMar>
        </w:tblPrEx>
        <w:trPr>
          <w:trHeight w:val="360"/>
        </w:trPr>
        <w:tc>
          <w:tcPr>
            <w:tcW w:w="0" w:type="auto"/>
          </w:tcPr>
          <w:p w14:paraId="64B50D1F" w14:textId="77777777" w:rsidR="005C5E9A" w:rsidRPr="00BB0CF7" w:rsidRDefault="005C5E9A">
            <w:pPr>
              <w:rPr>
                <w:rFonts w:ascii="Garamond" w:hAnsi="Garamond"/>
                <w:sz w:val="28"/>
                <w:szCs w:val="28"/>
              </w:rPr>
            </w:pPr>
            <w:r w:rsidRPr="00BB0CF7">
              <w:rPr>
                <w:rFonts w:ascii="Garamond" w:hAnsi="Garamond"/>
                <w:sz w:val="28"/>
                <w:szCs w:val="28"/>
              </w:rPr>
              <w:t>Lead</w:t>
            </w:r>
          </w:p>
        </w:tc>
        <w:tc>
          <w:tcPr>
            <w:tcW w:w="0" w:type="auto"/>
          </w:tcPr>
          <w:p w14:paraId="10C54E48" w14:textId="77777777" w:rsidR="005C5E9A" w:rsidRPr="00BB0CF7" w:rsidRDefault="005C5E9A">
            <w:pPr>
              <w:jc w:val="right"/>
              <w:rPr>
                <w:rFonts w:ascii="Garamond" w:hAnsi="Garamond"/>
                <w:sz w:val="28"/>
                <w:szCs w:val="28"/>
              </w:rPr>
            </w:pPr>
          </w:p>
        </w:tc>
        <w:tc>
          <w:tcPr>
            <w:tcW w:w="0" w:type="auto"/>
          </w:tcPr>
          <w:p w14:paraId="7C58E8D5" w14:textId="77777777" w:rsidR="005C5E9A" w:rsidRPr="00BB0CF7" w:rsidRDefault="005C5E9A">
            <w:pPr>
              <w:rPr>
                <w:rFonts w:ascii="Garamond" w:hAnsi="Garamond"/>
                <w:sz w:val="28"/>
                <w:szCs w:val="28"/>
              </w:rPr>
            </w:pPr>
            <w:proofErr w:type="spellStart"/>
            <w:r w:rsidRPr="00BB0CF7">
              <w:rPr>
                <w:rFonts w:ascii="Garamond" w:hAnsi="Garamond"/>
                <w:sz w:val="28"/>
                <w:szCs w:val="28"/>
              </w:rPr>
              <w:t>Pb</w:t>
            </w:r>
            <w:proofErr w:type="spellEnd"/>
          </w:p>
        </w:tc>
        <w:tc>
          <w:tcPr>
            <w:tcW w:w="0" w:type="auto"/>
          </w:tcPr>
          <w:p w14:paraId="79E93AEC"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03866035" w14:textId="77777777" w:rsidR="005C5E9A" w:rsidRPr="00BB0CF7" w:rsidRDefault="005C5E9A">
            <w:pPr>
              <w:rPr>
                <w:rFonts w:ascii="Garamond" w:hAnsi="Garamond"/>
                <w:sz w:val="28"/>
                <w:szCs w:val="28"/>
              </w:rPr>
            </w:pPr>
            <w:proofErr w:type="spellStart"/>
            <w:r w:rsidRPr="00BB0CF7">
              <w:rPr>
                <w:rFonts w:ascii="Garamond" w:hAnsi="Garamond"/>
                <w:sz w:val="28"/>
                <w:szCs w:val="28"/>
              </w:rPr>
              <w:t>Pb</w:t>
            </w:r>
            <w:proofErr w:type="spellEnd"/>
            <w:del w:id="95" w:author="pinar alscher" w:date="2017-10-18T08:38:00Z">
              <w:r w:rsidRPr="00BB0CF7" w:rsidDel="00BB0CF7">
                <w:rPr>
                  <w:rFonts w:ascii="Garamond" w:hAnsi="Garamond"/>
                  <w:position w:val="10"/>
                  <w:sz w:val="28"/>
                  <w:szCs w:val="28"/>
                </w:rPr>
                <w:delText>+2</w:delText>
              </w:r>
            </w:del>
            <w:ins w:id="96" w:author="pinar alscher" w:date="2017-10-18T08:38:00Z">
              <w:r w:rsidR="00BB0CF7" w:rsidRPr="00BB0CF7">
                <w:rPr>
                  <w:rFonts w:ascii="Garamond" w:hAnsi="Garamond"/>
                  <w:position w:val="10"/>
                  <w:sz w:val="28"/>
                  <w:szCs w:val="28"/>
                  <w:vertAlign w:val="superscript"/>
                  <w:rPrChange w:id="97" w:author="pinar alscher" w:date="2017-10-18T08:38:00Z">
                    <w:rPr>
                      <w:rFonts w:ascii="Comic Sans MS" w:hAnsi="Comic Sans MS"/>
                      <w:position w:val="10"/>
                      <w:sz w:val="20"/>
                    </w:rPr>
                  </w:rPrChange>
                </w:rPr>
                <w:t>2</w:t>
              </w:r>
            </w:ins>
            <w:ins w:id="98" w:author="pinar alscher" w:date="2017-10-18T08:39:00Z">
              <w:r w:rsidR="00BB0CF7" w:rsidRPr="00BB0CF7">
                <w:rPr>
                  <w:rFonts w:ascii="Garamond" w:hAnsi="Garamond"/>
                  <w:position w:val="10"/>
                  <w:sz w:val="28"/>
                  <w:szCs w:val="28"/>
                  <w:vertAlign w:val="superscript"/>
                </w:rPr>
                <w:t>+</w:t>
              </w:r>
            </w:ins>
          </w:p>
        </w:tc>
        <w:tc>
          <w:tcPr>
            <w:tcW w:w="0" w:type="auto"/>
          </w:tcPr>
          <w:p w14:paraId="55257717" w14:textId="77777777" w:rsidR="005C5E9A" w:rsidRPr="00BB0CF7" w:rsidRDefault="005C5E9A">
            <w:pPr>
              <w:rPr>
                <w:rFonts w:ascii="Garamond" w:hAnsi="Garamond"/>
                <w:sz w:val="28"/>
                <w:szCs w:val="28"/>
              </w:rPr>
            </w:pPr>
            <w:del w:id="99" w:author="pinar alscher" w:date="2017-10-18T08:39:00Z">
              <w:r w:rsidRPr="00BB0CF7" w:rsidDel="00BB0CF7">
                <w:rPr>
                  <w:rFonts w:ascii="Garamond" w:hAnsi="Garamond"/>
                  <w:sz w:val="28"/>
                  <w:szCs w:val="28"/>
                </w:rPr>
                <w:delText>+</w:delText>
              </w:r>
            </w:del>
            <w:ins w:id="100" w:author="pinar alscher" w:date="2017-10-18T08:39:00Z">
              <w:r w:rsidR="00BB0CF7" w:rsidRPr="00BB0CF7">
                <w:rPr>
                  <w:rFonts w:ascii="Garamond" w:hAnsi="Garamond"/>
                  <w:sz w:val="28"/>
                  <w:szCs w:val="28"/>
                  <w:vertAlign w:val="superscript"/>
                  <w:rPrChange w:id="101" w:author="pinar alscher" w:date="2017-10-18T08:39:00Z">
                    <w:rPr>
                      <w:rFonts w:ascii="Comic Sans MS" w:hAnsi="Comic Sans MS"/>
                      <w:sz w:val="20"/>
                    </w:rPr>
                  </w:rPrChange>
                </w:rPr>
                <w:t>+</w:t>
              </w:r>
            </w:ins>
          </w:p>
        </w:tc>
        <w:tc>
          <w:tcPr>
            <w:tcW w:w="0" w:type="auto"/>
          </w:tcPr>
          <w:p w14:paraId="1956A325"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66558D8E" w14:textId="77777777">
        <w:tblPrEx>
          <w:tblCellMar>
            <w:top w:w="0" w:type="dxa"/>
            <w:bottom w:w="0" w:type="dxa"/>
          </w:tblCellMar>
        </w:tblPrEx>
        <w:trPr>
          <w:trHeight w:val="360"/>
        </w:trPr>
        <w:tc>
          <w:tcPr>
            <w:tcW w:w="0" w:type="auto"/>
          </w:tcPr>
          <w:p w14:paraId="217AE65A" w14:textId="77777777" w:rsidR="005C5E9A" w:rsidRPr="00BB0CF7" w:rsidRDefault="005C5E9A">
            <w:pPr>
              <w:rPr>
                <w:rFonts w:ascii="Garamond" w:hAnsi="Garamond"/>
                <w:sz w:val="28"/>
                <w:szCs w:val="28"/>
              </w:rPr>
            </w:pPr>
            <w:r w:rsidRPr="00BB0CF7">
              <w:rPr>
                <w:rFonts w:ascii="Garamond" w:hAnsi="Garamond"/>
                <w:sz w:val="28"/>
                <w:szCs w:val="28"/>
              </w:rPr>
              <w:t>HYDROGEN</w:t>
            </w:r>
          </w:p>
        </w:tc>
        <w:tc>
          <w:tcPr>
            <w:tcW w:w="0" w:type="auto"/>
          </w:tcPr>
          <w:p w14:paraId="02E3CB36" w14:textId="77777777" w:rsidR="005C5E9A" w:rsidRPr="00BB0CF7" w:rsidRDefault="005C5E9A">
            <w:pPr>
              <w:jc w:val="right"/>
              <w:rPr>
                <w:rFonts w:ascii="Garamond" w:hAnsi="Garamond"/>
                <w:sz w:val="28"/>
                <w:szCs w:val="28"/>
              </w:rPr>
            </w:pPr>
          </w:p>
        </w:tc>
        <w:tc>
          <w:tcPr>
            <w:tcW w:w="0" w:type="auto"/>
          </w:tcPr>
          <w:p w14:paraId="77F79927" w14:textId="77777777" w:rsidR="005C5E9A" w:rsidRPr="00BB0CF7" w:rsidRDefault="00BB0CF7" w:rsidP="00BB0CF7">
            <w:pPr>
              <w:rPr>
                <w:rFonts w:ascii="Garamond" w:hAnsi="Garamond"/>
                <w:sz w:val="28"/>
                <w:szCs w:val="28"/>
                <w:vertAlign w:val="subscript"/>
              </w:rPr>
            </w:pPr>
            <w:r>
              <w:rPr>
                <w:rFonts w:ascii="Garamond" w:hAnsi="Garamond"/>
                <w:sz w:val="28"/>
                <w:szCs w:val="28"/>
              </w:rPr>
              <w:t>H</w:t>
            </w:r>
            <w:r>
              <w:rPr>
                <w:rFonts w:ascii="Garamond" w:hAnsi="Garamond"/>
                <w:sz w:val="28"/>
                <w:szCs w:val="28"/>
                <w:vertAlign w:val="subscript"/>
              </w:rPr>
              <w:t>2</w:t>
            </w:r>
          </w:p>
        </w:tc>
        <w:tc>
          <w:tcPr>
            <w:tcW w:w="0" w:type="auto"/>
          </w:tcPr>
          <w:p w14:paraId="70BB5265"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5D54ECBE" w14:textId="77777777" w:rsidR="005C5E9A" w:rsidRPr="00BB0CF7" w:rsidRDefault="005C5E9A">
            <w:pPr>
              <w:rPr>
                <w:rFonts w:ascii="Garamond" w:hAnsi="Garamond"/>
                <w:sz w:val="28"/>
                <w:szCs w:val="28"/>
              </w:rPr>
            </w:pPr>
            <w:r w:rsidRPr="00BB0CF7">
              <w:rPr>
                <w:rFonts w:ascii="Garamond" w:hAnsi="Garamond"/>
                <w:sz w:val="28"/>
                <w:szCs w:val="28"/>
              </w:rPr>
              <w:t>2H</w:t>
            </w:r>
            <w:del w:id="102" w:author="pinar alscher" w:date="2017-10-18T08:39:00Z">
              <w:r w:rsidRPr="00BB0CF7" w:rsidDel="00BB0CF7">
                <w:rPr>
                  <w:rFonts w:ascii="Garamond" w:hAnsi="Garamond"/>
                  <w:position w:val="10"/>
                  <w:sz w:val="28"/>
                  <w:szCs w:val="28"/>
                </w:rPr>
                <w:delText>+</w:delText>
              </w:r>
            </w:del>
            <w:ins w:id="103" w:author="pinar alscher" w:date="2017-10-18T08:39:00Z">
              <w:r w:rsidR="00BB0CF7" w:rsidRPr="00BB0CF7">
                <w:rPr>
                  <w:rFonts w:ascii="Garamond" w:hAnsi="Garamond"/>
                  <w:position w:val="10"/>
                  <w:sz w:val="28"/>
                  <w:szCs w:val="28"/>
                  <w:vertAlign w:val="superscript"/>
                  <w:rPrChange w:id="104" w:author="pinar alscher" w:date="2017-10-18T08:39:00Z">
                    <w:rPr>
                      <w:rFonts w:ascii="Comic Sans MS" w:hAnsi="Comic Sans MS"/>
                      <w:position w:val="10"/>
                      <w:sz w:val="20"/>
                    </w:rPr>
                  </w:rPrChange>
                </w:rPr>
                <w:t>+</w:t>
              </w:r>
            </w:ins>
          </w:p>
        </w:tc>
        <w:tc>
          <w:tcPr>
            <w:tcW w:w="0" w:type="auto"/>
          </w:tcPr>
          <w:p w14:paraId="1E0B1F33" w14:textId="77777777" w:rsidR="005C5E9A" w:rsidRPr="00BB0CF7" w:rsidRDefault="005C5E9A">
            <w:pPr>
              <w:rPr>
                <w:rFonts w:ascii="Garamond" w:hAnsi="Garamond"/>
                <w:sz w:val="28"/>
                <w:szCs w:val="28"/>
              </w:rPr>
            </w:pPr>
            <w:del w:id="105" w:author="pinar alscher" w:date="2017-10-18T08:39:00Z">
              <w:r w:rsidRPr="00BB0CF7" w:rsidDel="00BB0CF7">
                <w:rPr>
                  <w:rFonts w:ascii="Garamond" w:hAnsi="Garamond"/>
                  <w:sz w:val="28"/>
                  <w:szCs w:val="28"/>
                </w:rPr>
                <w:delText>+</w:delText>
              </w:r>
            </w:del>
            <w:ins w:id="106" w:author="pinar alscher" w:date="2017-10-18T08:39:00Z">
              <w:r w:rsidR="00BB0CF7" w:rsidRPr="00BB0CF7">
                <w:rPr>
                  <w:rFonts w:ascii="Garamond" w:hAnsi="Garamond"/>
                  <w:sz w:val="28"/>
                  <w:szCs w:val="28"/>
                  <w:vertAlign w:val="superscript"/>
                  <w:rPrChange w:id="107" w:author="pinar alscher" w:date="2017-10-18T08:39:00Z">
                    <w:rPr>
                      <w:rFonts w:ascii="Comic Sans MS" w:hAnsi="Comic Sans MS"/>
                      <w:sz w:val="20"/>
                    </w:rPr>
                  </w:rPrChange>
                </w:rPr>
                <w:t>+</w:t>
              </w:r>
            </w:ins>
          </w:p>
        </w:tc>
        <w:tc>
          <w:tcPr>
            <w:tcW w:w="0" w:type="auto"/>
          </w:tcPr>
          <w:p w14:paraId="2BB8A9C4"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26A038BA" w14:textId="77777777">
        <w:tblPrEx>
          <w:tblCellMar>
            <w:top w:w="0" w:type="dxa"/>
            <w:bottom w:w="0" w:type="dxa"/>
          </w:tblCellMar>
        </w:tblPrEx>
        <w:trPr>
          <w:trHeight w:val="360"/>
        </w:trPr>
        <w:tc>
          <w:tcPr>
            <w:tcW w:w="0" w:type="auto"/>
          </w:tcPr>
          <w:p w14:paraId="7B247A1E" w14:textId="77777777" w:rsidR="005C5E9A" w:rsidRPr="00BB0CF7" w:rsidRDefault="005C5E9A">
            <w:pPr>
              <w:rPr>
                <w:rFonts w:ascii="Garamond" w:hAnsi="Garamond"/>
                <w:sz w:val="28"/>
                <w:szCs w:val="28"/>
              </w:rPr>
            </w:pPr>
            <w:r w:rsidRPr="00BB0CF7">
              <w:rPr>
                <w:rFonts w:ascii="Garamond" w:hAnsi="Garamond"/>
                <w:sz w:val="28"/>
                <w:szCs w:val="28"/>
              </w:rPr>
              <w:t>Copper</w:t>
            </w:r>
          </w:p>
        </w:tc>
        <w:tc>
          <w:tcPr>
            <w:tcW w:w="0" w:type="auto"/>
          </w:tcPr>
          <w:p w14:paraId="416DC291" w14:textId="77777777" w:rsidR="005C5E9A" w:rsidRPr="00BB0CF7" w:rsidRDefault="005C5E9A">
            <w:pPr>
              <w:jc w:val="right"/>
              <w:rPr>
                <w:rFonts w:ascii="Garamond" w:hAnsi="Garamond"/>
                <w:sz w:val="28"/>
                <w:szCs w:val="28"/>
              </w:rPr>
            </w:pPr>
          </w:p>
        </w:tc>
        <w:tc>
          <w:tcPr>
            <w:tcW w:w="0" w:type="auto"/>
          </w:tcPr>
          <w:p w14:paraId="2ACDFD48" w14:textId="77777777" w:rsidR="005C5E9A" w:rsidRPr="00BB0CF7" w:rsidRDefault="005C5E9A">
            <w:pPr>
              <w:rPr>
                <w:rFonts w:ascii="Garamond" w:hAnsi="Garamond"/>
                <w:sz w:val="28"/>
                <w:szCs w:val="28"/>
              </w:rPr>
            </w:pPr>
            <w:r w:rsidRPr="00BB0CF7">
              <w:rPr>
                <w:rFonts w:ascii="Garamond" w:hAnsi="Garamond"/>
                <w:sz w:val="28"/>
                <w:szCs w:val="28"/>
              </w:rPr>
              <w:t>Cu</w:t>
            </w:r>
          </w:p>
        </w:tc>
        <w:tc>
          <w:tcPr>
            <w:tcW w:w="0" w:type="auto"/>
          </w:tcPr>
          <w:p w14:paraId="3B7A8D5F"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678E43A9" w14:textId="77777777" w:rsidR="005C5E9A" w:rsidRPr="00BB0CF7" w:rsidRDefault="005C5E9A">
            <w:pPr>
              <w:rPr>
                <w:rFonts w:ascii="Garamond" w:hAnsi="Garamond"/>
                <w:sz w:val="28"/>
                <w:szCs w:val="28"/>
              </w:rPr>
            </w:pPr>
            <w:r w:rsidRPr="00BB0CF7">
              <w:rPr>
                <w:rFonts w:ascii="Garamond" w:hAnsi="Garamond"/>
                <w:sz w:val="28"/>
                <w:szCs w:val="28"/>
              </w:rPr>
              <w:t>Cu</w:t>
            </w:r>
            <w:del w:id="108" w:author="pinar alscher" w:date="2017-10-18T08:38:00Z">
              <w:r w:rsidRPr="00BB0CF7" w:rsidDel="00BB0CF7">
                <w:rPr>
                  <w:rFonts w:ascii="Garamond" w:hAnsi="Garamond"/>
                  <w:position w:val="10"/>
                  <w:sz w:val="28"/>
                  <w:szCs w:val="28"/>
                </w:rPr>
                <w:delText>+2</w:delText>
              </w:r>
            </w:del>
            <w:ins w:id="109" w:author="pinar alscher" w:date="2017-10-18T08:38:00Z">
              <w:r w:rsidR="00BB0CF7" w:rsidRPr="00BB0CF7">
                <w:rPr>
                  <w:rFonts w:ascii="Garamond" w:hAnsi="Garamond"/>
                  <w:position w:val="10"/>
                  <w:sz w:val="28"/>
                  <w:szCs w:val="28"/>
                  <w:vertAlign w:val="superscript"/>
                  <w:rPrChange w:id="110" w:author="pinar alscher" w:date="2017-10-18T08:38:00Z">
                    <w:rPr>
                      <w:rFonts w:ascii="Comic Sans MS" w:hAnsi="Comic Sans MS"/>
                      <w:position w:val="10"/>
                      <w:sz w:val="20"/>
                    </w:rPr>
                  </w:rPrChange>
                </w:rPr>
                <w:t>2</w:t>
              </w:r>
            </w:ins>
            <w:ins w:id="111" w:author="pinar alscher" w:date="2017-10-18T08:39:00Z">
              <w:r w:rsidR="00BB0CF7" w:rsidRPr="00BB0CF7">
                <w:rPr>
                  <w:rFonts w:ascii="Garamond" w:hAnsi="Garamond"/>
                  <w:position w:val="10"/>
                  <w:sz w:val="28"/>
                  <w:szCs w:val="28"/>
                  <w:vertAlign w:val="superscript"/>
                </w:rPr>
                <w:t>+</w:t>
              </w:r>
            </w:ins>
          </w:p>
        </w:tc>
        <w:tc>
          <w:tcPr>
            <w:tcW w:w="0" w:type="auto"/>
          </w:tcPr>
          <w:p w14:paraId="57C6958A" w14:textId="77777777" w:rsidR="005C5E9A" w:rsidRPr="00BB0CF7" w:rsidRDefault="005C5E9A">
            <w:pPr>
              <w:rPr>
                <w:rFonts w:ascii="Garamond" w:hAnsi="Garamond"/>
                <w:sz w:val="28"/>
                <w:szCs w:val="28"/>
              </w:rPr>
            </w:pPr>
            <w:del w:id="112" w:author="pinar alscher" w:date="2017-10-18T08:39:00Z">
              <w:r w:rsidRPr="00BB0CF7" w:rsidDel="00BB0CF7">
                <w:rPr>
                  <w:rFonts w:ascii="Garamond" w:hAnsi="Garamond"/>
                  <w:sz w:val="28"/>
                  <w:szCs w:val="28"/>
                </w:rPr>
                <w:delText>+</w:delText>
              </w:r>
            </w:del>
            <w:ins w:id="113" w:author="pinar alscher" w:date="2017-10-18T08:39:00Z">
              <w:r w:rsidR="00BB0CF7" w:rsidRPr="00BB0CF7">
                <w:rPr>
                  <w:rFonts w:ascii="Garamond" w:hAnsi="Garamond"/>
                  <w:sz w:val="28"/>
                  <w:szCs w:val="28"/>
                  <w:vertAlign w:val="superscript"/>
                  <w:rPrChange w:id="114" w:author="pinar alscher" w:date="2017-10-18T08:39:00Z">
                    <w:rPr>
                      <w:rFonts w:ascii="Comic Sans MS" w:hAnsi="Comic Sans MS"/>
                      <w:sz w:val="20"/>
                    </w:rPr>
                  </w:rPrChange>
                </w:rPr>
                <w:t>+</w:t>
              </w:r>
            </w:ins>
          </w:p>
        </w:tc>
        <w:tc>
          <w:tcPr>
            <w:tcW w:w="0" w:type="auto"/>
          </w:tcPr>
          <w:p w14:paraId="7863C597"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245651AE" w14:textId="77777777">
        <w:tblPrEx>
          <w:tblCellMar>
            <w:top w:w="0" w:type="dxa"/>
            <w:bottom w:w="0" w:type="dxa"/>
          </w:tblCellMar>
        </w:tblPrEx>
        <w:trPr>
          <w:trHeight w:val="360"/>
        </w:trPr>
        <w:tc>
          <w:tcPr>
            <w:tcW w:w="0" w:type="auto"/>
          </w:tcPr>
          <w:p w14:paraId="6BAD0F9C" w14:textId="77777777" w:rsidR="005C5E9A" w:rsidRPr="00BB0CF7" w:rsidRDefault="005C5E9A">
            <w:pPr>
              <w:rPr>
                <w:rFonts w:ascii="Garamond" w:hAnsi="Garamond"/>
                <w:sz w:val="28"/>
                <w:szCs w:val="28"/>
              </w:rPr>
            </w:pPr>
            <w:r w:rsidRPr="00BB0CF7">
              <w:rPr>
                <w:rFonts w:ascii="Garamond" w:hAnsi="Garamond"/>
                <w:sz w:val="28"/>
                <w:szCs w:val="28"/>
              </w:rPr>
              <w:t>Mercury</w:t>
            </w:r>
          </w:p>
        </w:tc>
        <w:tc>
          <w:tcPr>
            <w:tcW w:w="0" w:type="auto"/>
          </w:tcPr>
          <w:p w14:paraId="693CBDEB" w14:textId="77777777" w:rsidR="005C5E9A" w:rsidRPr="00BB0CF7" w:rsidRDefault="005C5E9A">
            <w:pPr>
              <w:jc w:val="right"/>
              <w:rPr>
                <w:rFonts w:ascii="Garamond" w:hAnsi="Garamond"/>
                <w:sz w:val="28"/>
                <w:szCs w:val="28"/>
              </w:rPr>
            </w:pPr>
          </w:p>
        </w:tc>
        <w:tc>
          <w:tcPr>
            <w:tcW w:w="0" w:type="auto"/>
          </w:tcPr>
          <w:p w14:paraId="5A4ED017" w14:textId="77777777" w:rsidR="005C5E9A" w:rsidRPr="00BB0CF7" w:rsidRDefault="005C5E9A">
            <w:pPr>
              <w:rPr>
                <w:rFonts w:ascii="Garamond" w:hAnsi="Garamond"/>
                <w:sz w:val="28"/>
                <w:szCs w:val="28"/>
              </w:rPr>
            </w:pPr>
            <w:r w:rsidRPr="00BB0CF7">
              <w:rPr>
                <w:rFonts w:ascii="Garamond" w:hAnsi="Garamond"/>
                <w:sz w:val="28"/>
                <w:szCs w:val="28"/>
              </w:rPr>
              <w:t>2Hg</w:t>
            </w:r>
          </w:p>
        </w:tc>
        <w:tc>
          <w:tcPr>
            <w:tcW w:w="0" w:type="auto"/>
          </w:tcPr>
          <w:p w14:paraId="1C91D587"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21B96759" w14:textId="77777777" w:rsidR="005C5E9A" w:rsidRPr="00BB0CF7" w:rsidRDefault="005C5E9A">
            <w:pPr>
              <w:rPr>
                <w:rFonts w:ascii="Garamond" w:hAnsi="Garamond"/>
                <w:sz w:val="28"/>
                <w:szCs w:val="28"/>
              </w:rPr>
            </w:pPr>
            <w:r w:rsidRPr="00BB0CF7">
              <w:rPr>
                <w:rFonts w:ascii="Garamond" w:hAnsi="Garamond"/>
                <w:sz w:val="28"/>
                <w:szCs w:val="28"/>
              </w:rPr>
              <w:t>H</w:t>
            </w:r>
            <w:r w:rsidR="00BB0CF7">
              <w:rPr>
                <w:rFonts w:ascii="Garamond" w:hAnsi="Garamond"/>
                <w:sz w:val="28"/>
                <w:szCs w:val="28"/>
              </w:rPr>
              <w:t>g</w:t>
            </w:r>
            <w:r w:rsidR="00BB0CF7">
              <w:rPr>
                <w:rFonts w:ascii="Garamond" w:hAnsi="Garamond"/>
                <w:sz w:val="28"/>
                <w:szCs w:val="28"/>
                <w:vertAlign w:val="subscript"/>
              </w:rPr>
              <w:t>2</w:t>
            </w:r>
            <w:del w:id="115" w:author="pinar alscher" w:date="2017-10-18T08:38:00Z">
              <w:r w:rsidRPr="00BB0CF7" w:rsidDel="00BB0CF7">
                <w:rPr>
                  <w:rFonts w:ascii="Garamond" w:hAnsi="Garamond"/>
                  <w:position w:val="6"/>
                  <w:sz w:val="28"/>
                  <w:szCs w:val="28"/>
                </w:rPr>
                <w:delText>+2</w:delText>
              </w:r>
            </w:del>
            <w:ins w:id="116" w:author="pinar alscher" w:date="2017-10-18T08:38:00Z">
              <w:r w:rsidR="00BB0CF7" w:rsidRPr="00BB0CF7">
                <w:rPr>
                  <w:rFonts w:ascii="Garamond" w:hAnsi="Garamond"/>
                  <w:position w:val="6"/>
                  <w:sz w:val="28"/>
                  <w:szCs w:val="28"/>
                  <w:vertAlign w:val="superscript"/>
                  <w:rPrChange w:id="117" w:author="pinar alscher" w:date="2017-10-18T08:38:00Z">
                    <w:rPr>
                      <w:rFonts w:ascii="Comic Sans MS" w:hAnsi="Comic Sans MS"/>
                      <w:position w:val="6"/>
                      <w:sz w:val="16"/>
                    </w:rPr>
                  </w:rPrChange>
                </w:rPr>
                <w:t>2</w:t>
              </w:r>
            </w:ins>
            <w:ins w:id="118" w:author="pinar alscher" w:date="2017-10-18T08:39:00Z">
              <w:r w:rsidR="00BB0CF7" w:rsidRPr="00BB0CF7">
                <w:rPr>
                  <w:rFonts w:ascii="Garamond" w:hAnsi="Garamond"/>
                  <w:position w:val="6"/>
                  <w:sz w:val="28"/>
                  <w:szCs w:val="28"/>
                  <w:vertAlign w:val="superscript"/>
                </w:rPr>
                <w:t>+</w:t>
              </w:r>
            </w:ins>
          </w:p>
        </w:tc>
        <w:tc>
          <w:tcPr>
            <w:tcW w:w="0" w:type="auto"/>
          </w:tcPr>
          <w:p w14:paraId="60BE89DC" w14:textId="77777777" w:rsidR="005C5E9A" w:rsidRPr="00BB0CF7" w:rsidRDefault="005C5E9A">
            <w:pPr>
              <w:rPr>
                <w:rFonts w:ascii="Garamond" w:hAnsi="Garamond"/>
                <w:sz w:val="28"/>
                <w:szCs w:val="28"/>
              </w:rPr>
            </w:pPr>
            <w:del w:id="119" w:author="pinar alscher" w:date="2017-10-18T08:39:00Z">
              <w:r w:rsidRPr="00BB0CF7" w:rsidDel="00BB0CF7">
                <w:rPr>
                  <w:rFonts w:ascii="Garamond" w:hAnsi="Garamond"/>
                  <w:sz w:val="28"/>
                  <w:szCs w:val="28"/>
                </w:rPr>
                <w:delText>+</w:delText>
              </w:r>
            </w:del>
            <w:ins w:id="120" w:author="pinar alscher" w:date="2017-10-18T08:39:00Z">
              <w:r w:rsidR="00BB0CF7" w:rsidRPr="00BB0CF7">
                <w:rPr>
                  <w:rFonts w:ascii="Garamond" w:hAnsi="Garamond"/>
                  <w:sz w:val="28"/>
                  <w:szCs w:val="28"/>
                  <w:vertAlign w:val="superscript"/>
                  <w:rPrChange w:id="121" w:author="pinar alscher" w:date="2017-10-18T08:39:00Z">
                    <w:rPr>
                      <w:rFonts w:ascii="Comic Sans MS" w:hAnsi="Comic Sans MS"/>
                      <w:sz w:val="20"/>
                    </w:rPr>
                  </w:rPrChange>
                </w:rPr>
                <w:t>+</w:t>
              </w:r>
            </w:ins>
          </w:p>
        </w:tc>
        <w:tc>
          <w:tcPr>
            <w:tcW w:w="0" w:type="auto"/>
          </w:tcPr>
          <w:p w14:paraId="08BBB689"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358751D6" w14:textId="77777777">
        <w:tblPrEx>
          <w:tblCellMar>
            <w:top w:w="0" w:type="dxa"/>
            <w:bottom w:w="0" w:type="dxa"/>
          </w:tblCellMar>
        </w:tblPrEx>
        <w:trPr>
          <w:trHeight w:val="360"/>
        </w:trPr>
        <w:tc>
          <w:tcPr>
            <w:tcW w:w="0" w:type="auto"/>
          </w:tcPr>
          <w:p w14:paraId="1E88449F" w14:textId="77777777" w:rsidR="005C5E9A" w:rsidRPr="00BB0CF7" w:rsidRDefault="005C5E9A">
            <w:pPr>
              <w:rPr>
                <w:rFonts w:ascii="Garamond" w:hAnsi="Garamond"/>
                <w:sz w:val="28"/>
                <w:szCs w:val="28"/>
              </w:rPr>
            </w:pPr>
            <w:r w:rsidRPr="00BB0CF7">
              <w:rPr>
                <w:rFonts w:ascii="Garamond" w:hAnsi="Garamond"/>
                <w:sz w:val="28"/>
                <w:szCs w:val="28"/>
              </w:rPr>
              <w:t>Silver</w:t>
            </w:r>
          </w:p>
        </w:tc>
        <w:tc>
          <w:tcPr>
            <w:tcW w:w="0" w:type="auto"/>
          </w:tcPr>
          <w:p w14:paraId="6CBD5B61" w14:textId="77777777" w:rsidR="005C5E9A" w:rsidRPr="00BB0CF7" w:rsidRDefault="005C5E9A">
            <w:pPr>
              <w:jc w:val="right"/>
              <w:rPr>
                <w:rFonts w:ascii="Garamond" w:hAnsi="Garamond"/>
                <w:sz w:val="28"/>
                <w:szCs w:val="28"/>
              </w:rPr>
            </w:pPr>
          </w:p>
        </w:tc>
        <w:tc>
          <w:tcPr>
            <w:tcW w:w="0" w:type="auto"/>
          </w:tcPr>
          <w:p w14:paraId="37678D5A" w14:textId="77777777" w:rsidR="005C5E9A" w:rsidRPr="00BB0CF7" w:rsidRDefault="005C5E9A">
            <w:pPr>
              <w:rPr>
                <w:rFonts w:ascii="Garamond" w:hAnsi="Garamond"/>
                <w:sz w:val="28"/>
                <w:szCs w:val="28"/>
              </w:rPr>
            </w:pPr>
            <w:r w:rsidRPr="00BB0CF7">
              <w:rPr>
                <w:rFonts w:ascii="Garamond" w:hAnsi="Garamond"/>
                <w:sz w:val="28"/>
                <w:szCs w:val="28"/>
              </w:rPr>
              <w:t>Ag</w:t>
            </w:r>
          </w:p>
        </w:tc>
        <w:tc>
          <w:tcPr>
            <w:tcW w:w="0" w:type="auto"/>
          </w:tcPr>
          <w:p w14:paraId="1AA68BF1"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025352A7" w14:textId="77777777" w:rsidR="005C5E9A" w:rsidRPr="00BB0CF7" w:rsidRDefault="005C5E9A">
            <w:pPr>
              <w:rPr>
                <w:rFonts w:ascii="Garamond" w:hAnsi="Garamond"/>
                <w:sz w:val="28"/>
                <w:szCs w:val="28"/>
              </w:rPr>
            </w:pPr>
            <w:r w:rsidRPr="00BB0CF7">
              <w:rPr>
                <w:rFonts w:ascii="Garamond" w:hAnsi="Garamond"/>
                <w:sz w:val="28"/>
                <w:szCs w:val="28"/>
              </w:rPr>
              <w:t>Ag</w:t>
            </w:r>
            <w:del w:id="122" w:author="pinar alscher" w:date="2017-10-18T08:39:00Z">
              <w:r w:rsidRPr="00BB0CF7" w:rsidDel="00BB0CF7">
                <w:rPr>
                  <w:rFonts w:ascii="Garamond" w:hAnsi="Garamond"/>
                  <w:position w:val="10"/>
                  <w:sz w:val="28"/>
                  <w:szCs w:val="28"/>
                </w:rPr>
                <w:delText>+</w:delText>
              </w:r>
            </w:del>
            <w:ins w:id="123" w:author="pinar alscher" w:date="2017-10-18T08:39:00Z">
              <w:r w:rsidR="00BB0CF7" w:rsidRPr="00BB0CF7">
                <w:rPr>
                  <w:rFonts w:ascii="Garamond" w:hAnsi="Garamond"/>
                  <w:position w:val="10"/>
                  <w:sz w:val="28"/>
                  <w:szCs w:val="28"/>
                  <w:vertAlign w:val="superscript"/>
                  <w:rPrChange w:id="124" w:author="pinar alscher" w:date="2017-10-18T08:39:00Z">
                    <w:rPr>
                      <w:rFonts w:ascii="Comic Sans MS" w:hAnsi="Comic Sans MS"/>
                      <w:position w:val="10"/>
                      <w:sz w:val="20"/>
                    </w:rPr>
                  </w:rPrChange>
                </w:rPr>
                <w:t>+</w:t>
              </w:r>
            </w:ins>
          </w:p>
        </w:tc>
        <w:tc>
          <w:tcPr>
            <w:tcW w:w="0" w:type="auto"/>
          </w:tcPr>
          <w:p w14:paraId="519689B0" w14:textId="77777777" w:rsidR="005C5E9A" w:rsidRPr="00BB0CF7" w:rsidRDefault="005C5E9A">
            <w:pPr>
              <w:rPr>
                <w:rFonts w:ascii="Garamond" w:hAnsi="Garamond"/>
                <w:sz w:val="28"/>
                <w:szCs w:val="28"/>
              </w:rPr>
            </w:pPr>
            <w:del w:id="125" w:author="pinar alscher" w:date="2017-10-18T08:39:00Z">
              <w:r w:rsidRPr="00BB0CF7" w:rsidDel="00BB0CF7">
                <w:rPr>
                  <w:rFonts w:ascii="Garamond" w:hAnsi="Garamond"/>
                  <w:sz w:val="28"/>
                  <w:szCs w:val="28"/>
                </w:rPr>
                <w:delText>+</w:delText>
              </w:r>
            </w:del>
            <w:ins w:id="126" w:author="pinar alscher" w:date="2017-10-18T08:39:00Z">
              <w:r w:rsidR="00BB0CF7" w:rsidRPr="00BB0CF7">
                <w:rPr>
                  <w:rFonts w:ascii="Garamond" w:hAnsi="Garamond"/>
                  <w:sz w:val="28"/>
                  <w:szCs w:val="28"/>
                  <w:vertAlign w:val="superscript"/>
                  <w:rPrChange w:id="127" w:author="pinar alscher" w:date="2017-10-18T08:39:00Z">
                    <w:rPr>
                      <w:rFonts w:ascii="Comic Sans MS" w:hAnsi="Comic Sans MS"/>
                      <w:sz w:val="20"/>
                    </w:rPr>
                  </w:rPrChange>
                </w:rPr>
                <w:t>+</w:t>
              </w:r>
            </w:ins>
          </w:p>
        </w:tc>
        <w:tc>
          <w:tcPr>
            <w:tcW w:w="0" w:type="auto"/>
          </w:tcPr>
          <w:p w14:paraId="172D078C" w14:textId="77777777" w:rsidR="005C5E9A" w:rsidRPr="00BB0CF7" w:rsidRDefault="005C5E9A">
            <w:pPr>
              <w:rPr>
                <w:rFonts w:ascii="Garamond" w:hAnsi="Garamond"/>
                <w:sz w:val="28"/>
                <w:szCs w:val="28"/>
              </w:rPr>
            </w:pPr>
            <w:r w:rsidRPr="00BB0CF7">
              <w:rPr>
                <w:rFonts w:ascii="Garamond" w:hAnsi="Garamond"/>
                <w:sz w:val="28"/>
                <w:szCs w:val="28"/>
              </w:rPr>
              <w:t>e-</w:t>
            </w:r>
          </w:p>
        </w:tc>
      </w:tr>
      <w:tr w:rsidR="005C5E9A" w:rsidRPr="00BB0CF7" w14:paraId="28060268" w14:textId="77777777">
        <w:tblPrEx>
          <w:tblCellMar>
            <w:top w:w="0" w:type="dxa"/>
            <w:bottom w:w="0" w:type="dxa"/>
          </w:tblCellMar>
        </w:tblPrEx>
        <w:trPr>
          <w:trHeight w:val="360"/>
        </w:trPr>
        <w:tc>
          <w:tcPr>
            <w:tcW w:w="0" w:type="auto"/>
          </w:tcPr>
          <w:p w14:paraId="235B5FA0" w14:textId="77777777" w:rsidR="005C5E9A" w:rsidRPr="00BB0CF7" w:rsidRDefault="005C5E9A">
            <w:pPr>
              <w:rPr>
                <w:rFonts w:ascii="Garamond" w:hAnsi="Garamond"/>
                <w:sz w:val="28"/>
                <w:szCs w:val="28"/>
              </w:rPr>
            </w:pPr>
            <w:r w:rsidRPr="00BB0CF7">
              <w:rPr>
                <w:rFonts w:ascii="Garamond" w:hAnsi="Garamond"/>
                <w:sz w:val="28"/>
                <w:szCs w:val="28"/>
              </w:rPr>
              <w:t>Mercury</w:t>
            </w:r>
          </w:p>
        </w:tc>
        <w:tc>
          <w:tcPr>
            <w:tcW w:w="0" w:type="auto"/>
          </w:tcPr>
          <w:p w14:paraId="037051A6" w14:textId="77777777" w:rsidR="005C5E9A" w:rsidRPr="00BB0CF7" w:rsidRDefault="005C5E9A">
            <w:pPr>
              <w:jc w:val="right"/>
              <w:rPr>
                <w:rFonts w:ascii="Garamond" w:hAnsi="Garamond"/>
                <w:sz w:val="28"/>
                <w:szCs w:val="28"/>
              </w:rPr>
            </w:pPr>
          </w:p>
        </w:tc>
        <w:tc>
          <w:tcPr>
            <w:tcW w:w="0" w:type="auto"/>
          </w:tcPr>
          <w:p w14:paraId="06F8FC97" w14:textId="77777777" w:rsidR="005C5E9A" w:rsidRPr="00BB0CF7" w:rsidRDefault="005C5E9A">
            <w:pPr>
              <w:rPr>
                <w:rFonts w:ascii="Garamond" w:hAnsi="Garamond"/>
                <w:sz w:val="28"/>
                <w:szCs w:val="28"/>
              </w:rPr>
            </w:pPr>
            <w:r w:rsidRPr="00BB0CF7">
              <w:rPr>
                <w:rFonts w:ascii="Garamond" w:hAnsi="Garamond"/>
                <w:sz w:val="28"/>
                <w:szCs w:val="28"/>
              </w:rPr>
              <w:t>Hg</w:t>
            </w:r>
          </w:p>
        </w:tc>
        <w:tc>
          <w:tcPr>
            <w:tcW w:w="0" w:type="auto"/>
          </w:tcPr>
          <w:p w14:paraId="18FED193"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02BAA808" w14:textId="77777777" w:rsidR="005C5E9A" w:rsidRPr="00BB0CF7" w:rsidRDefault="005C5E9A">
            <w:pPr>
              <w:rPr>
                <w:rFonts w:ascii="Garamond" w:hAnsi="Garamond"/>
                <w:sz w:val="28"/>
                <w:szCs w:val="28"/>
              </w:rPr>
            </w:pPr>
            <w:r w:rsidRPr="00BB0CF7">
              <w:rPr>
                <w:rFonts w:ascii="Garamond" w:hAnsi="Garamond"/>
                <w:sz w:val="28"/>
                <w:szCs w:val="28"/>
              </w:rPr>
              <w:t>Hg</w:t>
            </w:r>
            <w:del w:id="128" w:author="pinar alscher" w:date="2017-10-18T08:38:00Z">
              <w:r w:rsidRPr="00BB0CF7" w:rsidDel="00BB0CF7">
                <w:rPr>
                  <w:rFonts w:ascii="Garamond" w:hAnsi="Garamond"/>
                  <w:position w:val="10"/>
                  <w:sz w:val="28"/>
                  <w:szCs w:val="28"/>
                </w:rPr>
                <w:delText>+2</w:delText>
              </w:r>
            </w:del>
            <w:ins w:id="129" w:author="pinar alscher" w:date="2017-10-18T08:38:00Z">
              <w:r w:rsidR="00BB0CF7" w:rsidRPr="00BB0CF7">
                <w:rPr>
                  <w:rFonts w:ascii="Garamond" w:hAnsi="Garamond"/>
                  <w:position w:val="10"/>
                  <w:sz w:val="28"/>
                  <w:szCs w:val="28"/>
                  <w:vertAlign w:val="superscript"/>
                  <w:rPrChange w:id="130" w:author="pinar alscher" w:date="2017-10-18T08:38:00Z">
                    <w:rPr>
                      <w:rFonts w:ascii="Comic Sans MS" w:hAnsi="Comic Sans MS"/>
                      <w:position w:val="10"/>
                      <w:sz w:val="20"/>
                    </w:rPr>
                  </w:rPrChange>
                </w:rPr>
                <w:t>2</w:t>
              </w:r>
            </w:ins>
            <w:ins w:id="131" w:author="pinar alscher" w:date="2017-10-18T08:39:00Z">
              <w:r w:rsidR="00BB0CF7" w:rsidRPr="00BB0CF7">
                <w:rPr>
                  <w:rFonts w:ascii="Garamond" w:hAnsi="Garamond"/>
                  <w:position w:val="10"/>
                  <w:sz w:val="28"/>
                  <w:szCs w:val="28"/>
                  <w:vertAlign w:val="superscript"/>
                </w:rPr>
                <w:t>+</w:t>
              </w:r>
            </w:ins>
          </w:p>
        </w:tc>
        <w:tc>
          <w:tcPr>
            <w:tcW w:w="0" w:type="auto"/>
          </w:tcPr>
          <w:p w14:paraId="4DCCF427" w14:textId="77777777" w:rsidR="005C5E9A" w:rsidRPr="00BB0CF7" w:rsidRDefault="005C5E9A">
            <w:pPr>
              <w:rPr>
                <w:rFonts w:ascii="Garamond" w:hAnsi="Garamond"/>
                <w:sz w:val="28"/>
                <w:szCs w:val="28"/>
              </w:rPr>
            </w:pPr>
            <w:del w:id="132" w:author="pinar alscher" w:date="2017-10-18T08:39:00Z">
              <w:r w:rsidRPr="00BB0CF7" w:rsidDel="00BB0CF7">
                <w:rPr>
                  <w:rFonts w:ascii="Garamond" w:hAnsi="Garamond"/>
                  <w:sz w:val="28"/>
                  <w:szCs w:val="28"/>
                </w:rPr>
                <w:delText>+</w:delText>
              </w:r>
            </w:del>
            <w:ins w:id="133" w:author="pinar alscher" w:date="2017-10-18T08:39:00Z">
              <w:r w:rsidR="00BB0CF7" w:rsidRPr="00BB0CF7">
                <w:rPr>
                  <w:rFonts w:ascii="Garamond" w:hAnsi="Garamond"/>
                  <w:sz w:val="28"/>
                  <w:szCs w:val="28"/>
                  <w:vertAlign w:val="superscript"/>
                  <w:rPrChange w:id="134" w:author="pinar alscher" w:date="2017-10-18T08:39:00Z">
                    <w:rPr>
                      <w:rFonts w:ascii="Comic Sans MS" w:hAnsi="Comic Sans MS"/>
                      <w:sz w:val="20"/>
                    </w:rPr>
                  </w:rPrChange>
                </w:rPr>
                <w:t>+</w:t>
              </w:r>
            </w:ins>
          </w:p>
        </w:tc>
        <w:tc>
          <w:tcPr>
            <w:tcW w:w="0" w:type="auto"/>
          </w:tcPr>
          <w:p w14:paraId="4ABF4D51"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17E651D6" w14:textId="77777777">
        <w:tblPrEx>
          <w:tblCellMar>
            <w:top w:w="0" w:type="dxa"/>
            <w:bottom w:w="0" w:type="dxa"/>
          </w:tblCellMar>
        </w:tblPrEx>
        <w:trPr>
          <w:trHeight w:val="360"/>
        </w:trPr>
        <w:tc>
          <w:tcPr>
            <w:tcW w:w="0" w:type="auto"/>
          </w:tcPr>
          <w:p w14:paraId="09970B6E" w14:textId="77777777" w:rsidR="005C5E9A" w:rsidRPr="00BB0CF7" w:rsidRDefault="005C5E9A">
            <w:pPr>
              <w:rPr>
                <w:rFonts w:ascii="Garamond" w:hAnsi="Garamond"/>
                <w:sz w:val="28"/>
                <w:szCs w:val="28"/>
              </w:rPr>
            </w:pPr>
            <w:r w:rsidRPr="00BB0CF7">
              <w:rPr>
                <w:rFonts w:ascii="Garamond" w:hAnsi="Garamond"/>
                <w:sz w:val="28"/>
                <w:szCs w:val="28"/>
              </w:rPr>
              <w:t>Platinum</w:t>
            </w:r>
          </w:p>
        </w:tc>
        <w:tc>
          <w:tcPr>
            <w:tcW w:w="0" w:type="auto"/>
          </w:tcPr>
          <w:p w14:paraId="029E1E8E" w14:textId="77777777" w:rsidR="005C5E9A" w:rsidRPr="00BB0CF7" w:rsidRDefault="005C5E9A">
            <w:pPr>
              <w:jc w:val="right"/>
              <w:rPr>
                <w:rFonts w:ascii="Garamond" w:hAnsi="Garamond"/>
                <w:sz w:val="28"/>
                <w:szCs w:val="28"/>
              </w:rPr>
            </w:pPr>
          </w:p>
        </w:tc>
        <w:tc>
          <w:tcPr>
            <w:tcW w:w="0" w:type="auto"/>
          </w:tcPr>
          <w:p w14:paraId="0706EBC8" w14:textId="77777777" w:rsidR="005C5E9A" w:rsidRPr="00BB0CF7" w:rsidRDefault="005C5E9A">
            <w:pPr>
              <w:rPr>
                <w:rFonts w:ascii="Garamond" w:hAnsi="Garamond"/>
                <w:sz w:val="28"/>
                <w:szCs w:val="28"/>
              </w:rPr>
            </w:pPr>
            <w:r w:rsidRPr="00BB0CF7">
              <w:rPr>
                <w:rFonts w:ascii="Garamond" w:hAnsi="Garamond"/>
                <w:sz w:val="28"/>
                <w:szCs w:val="28"/>
              </w:rPr>
              <w:t>Pt</w:t>
            </w:r>
          </w:p>
        </w:tc>
        <w:tc>
          <w:tcPr>
            <w:tcW w:w="0" w:type="auto"/>
          </w:tcPr>
          <w:p w14:paraId="2F9001FF"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42A94FCC" w14:textId="77777777" w:rsidR="005C5E9A" w:rsidRPr="00BB0CF7" w:rsidRDefault="005C5E9A">
            <w:pPr>
              <w:rPr>
                <w:rFonts w:ascii="Garamond" w:hAnsi="Garamond"/>
                <w:sz w:val="28"/>
                <w:szCs w:val="28"/>
              </w:rPr>
            </w:pPr>
            <w:r w:rsidRPr="00BB0CF7">
              <w:rPr>
                <w:rFonts w:ascii="Garamond" w:hAnsi="Garamond"/>
                <w:sz w:val="28"/>
                <w:szCs w:val="28"/>
              </w:rPr>
              <w:t>Pt</w:t>
            </w:r>
            <w:del w:id="135" w:author="pinar alscher" w:date="2017-10-18T08:38:00Z">
              <w:r w:rsidRPr="00BB0CF7" w:rsidDel="00BB0CF7">
                <w:rPr>
                  <w:rFonts w:ascii="Garamond" w:hAnsi="Garamond"/>
                  <w:position w:val="10"/>
                  <w:sz w:val="28"/>
                  <w:szCs w:val="28"/>
                </w:rPr>
                <w:delText>+2</w:delText>
              </w:r>
            </w:del>
            <w:ins w:id="136" w:author="pinar alscher" w:date="2017-10-18T08:38:00Z">
              <w:r w:rsidR="00BB0CF7" w:rsidRPr="00BB0CF7">
                <w:rPr>
                  <w:rFonts w:ascii="Garamond" w:hAnsi="Garamond"/>
                  <w:position w:val="10"/>
                  <w:sz w:val="28"/>
                  <w:szCs w:val="28"/>
                  <w:vertAlign w:val="superscript"/>
                  <w:rPrChange w:id="137" w:author="pinar alscher" w:date="2017-10-18T08:38:00Z">
                    <w:rPr>
                      <w:rFonts w:ascii="Comic Sans MS" w:hAnsi="Comic Sans MS"/>
                      <w:position w:val="10"/>
                      <w:sz w:val="20"/>
                    </w:rPr>
                  </w:rPrChange>
                </w:rPr>
                <w:t>2</w:t>
              </w:r>
            </w:ins>
            <w:ins w:id="138" w:author="pinar alscher" w:date="2017-10-18T08:39:00Z">
              <w:r w:rsidR="00BB0CF7" w:rsidRPr="00BB0CF7">
                <w:rPr>
                  <w:rFonts w:ascii="Garamond" w:hAnsi="Garamond"/>
                  <w:position w:val="10"/>
                  <w:sz w:val="28"/>
                  <w:szCs w:val="28"/>
                  <w:vertAlign w:val="superscript"/>
                </w:rPr>
                <w:t>+</w:t>
              </w:r>
            </w:ins>
          </w:p>
        </w:tc>
        <w:tc>
          <w:tcPr>
            <w:tcW w:w="0" w:type="auto"/>
          </w:tcPr>
          <w:p w14:paraId="74670A3A" w14:textId="77777777" w:rsidR="005C5E9A" w:rsidRPr="00BB0CF7" w:rsidRDefault="005C5E9A">
            <w:pPr>
              <w:rPr>
                <w:rFonts w:ascii="Garamond" w:hAnsi="Garamond"/>
                <w:sz w:val="28"/>
                <w:szCs w:val="28"/>
              </w:rPr>
            </w:pPr>
            <w:del w:id="139" w:author="pinar alscher" w:date="2017-10-18T08:39:00Z">
              <w:r w:rsidRPr="00BB0CF7" w:rsidDel="00BB0CF7">
                <w:rPr>
                  <w:rFonts w:ascii="Garamond" w:hAnsi="Garamond"/>
                  <w:sz w:val="28"/>
                  <w:szCs w:val="28"/>
                </w:rPr>
                <w:delText>+</w:delText>
              </w:r>
            </w:del>
            <w:ins w:id="140" w:author="pinar alscher" w:date="2017-10-18T08:39:00Z">
              <w:r w:rsidR="00BB0CF7" w:rsidRPr="00BB0CF7">
                <w:rPr>
                  <w:rFonts w:ascii="Garamond" w:hAnsi="Garamond"/>
                  <w:sz w:val="28"/>
                  <w:szCs w:val="28"/>
                  <w:vertAlign w:val="superscript"/>
                  <w:rPrChange w:id="141" w:author="pinar alscher" w:date="2017-10-18T08:39:00Z">
                    <w:rPr>
                      <w:rFonts w:ascii="Comic Sans MS" w:hAnsi="Comic Sans MS"/>
                      <w:sz w:val="20"/>
                    </w:rPr>
                  </w:rPrChange>
                </w:rPr>
                <w:t>+</w:t>
              </w:r>
            </w:ins>
          </w:p>
        </w:tc>
        <w:tc>
          <w:tcPr>
            <w:tcW w:w="0" w:type="auto"/>
          </w:tcPr>
          <w:p w14:paraId="300055BF" w14:textId="77777777" w:rsidR="005C5E9A" w:rsidRPr="00BB0CF7" w:rsidRDefault="005C5E9A">
            <w:pPr>
              <w:rPr>
                <w:rFonts w:ascii="Garamond" w:hAnsi="Garamond"/>
                <w:sz w:val="28"/>
                <w:szCs w:val="28"/>
              </w:rPr>
            </w:pPr>
            <w:r w:rsidRPr="00BB0CF7">
              <w:rPr>
                <w:rFonts w:ascii="Garamond" w:hAnsi="Garamond"/>
                <w:sz w:val="28"/>
                <w:szCs w:val="28"/>
              </w:rPr>
              <w:t>2e-</w:t>
            </w:r>
          </w:p>
        </w:tc>
      </w:tr>
      <w:tr w:rsidR="005C5E9A" w:rsidRPr="00BB0CF7" w14:paraId="55FBEC44" w14:textId="77777777">
        <w:tblPrEx>
          <w:tblCellMar>
            <w:top w:w="0" w:type="dxa"/>
            <w:bottom w:w="0" w:type="dxa"/>
          </w:tblCellMar>
        </w:tblPrEx>
        <w:trPr>
          <w:trHeight w:val="380"/>
        </w:trPr>
        <w:tc>
          <w:tcPr>
            <w:tcW w:w="0" w:type="auto"/>
          </w:tcPr>
          <w:p w14:paraId="79DE4339" w14:textId="77777777" w:rsidR="005C5E9A" w:rsidRPr="00BB0CF7" w:rsidRDefault="005C5E9A">
            <w:pPr>
              <w:rPr>
                <w:rFonts w:ascii="Garamond" w:hAnsi="Garamond"/>
                <w:sz w:val="28"/>
                <w:szCs w:val="28"/>
              </w:rPr>
            </w:pPr>
            <w:r w:rsidRPr="00BB0CF7">
              <w:rPr>
                <w:rFonts w:ascii="Garamond" w:hAnsi="Garamond"/>
                <w:sz w:val="28"/>
                <w:szCs w:val="28"/>
              </w:rPr>
              <w:t>Gold</w:t>
            </w:r>
          </w:p>
        </w:tc>
        <w:tc>
          <w:tcPr>
            <w:tcW w:w="0" w:type="auto"/>
          </w:tcPr>
          <w:p w14:paraId="5EC5E2A8" w14:textId="77777777" w:rsidR="005C5E9A" w:rsidRPr="00BB0CF7" w:rsidRDefault="005C5E9A">
            <w:pPr>
              <w:jc w:val="right"/>
              <w:rPr>
                <w:rFonts w:ascii="Garamond" w:hAnsi="Garamond"/>
                <w:sz w:val="28"/>
                <w:szCs w:val="28"/>
              </w:rPr>
            </w:pPr>
          </w:p>
        </w:tc>
        <w:tc>
          <w:tcPr>
            <w:tcW w:w="0" w:type="auto"/>
          </w:tcPr>
          <w:p w14:paraId="68953819" w14:textId="77777777" w:rsidR="005C5E9A" w:rsidRPr="00BB0CF7" w:rsidRDefault="005C5E9A">
            <w:pPr>
              <w:rPr>
                <w:rFonts w:ascii="Garamond" w:hAnsi="Garamond"/>
                <w:sz w:val="28"/>
                <w:szCs w:val="28"/>
              </w:rPr>
            </w:pPr>
            <w:r w:rsidRPr="00BB0CF7">
              <w:rPr>
                <w:rFonts w:ascii="Garamond" w:hAnsi="Garamond"/>
                <w:sz w:val="28"/>
                <w:szCs w:val="28"/>
              </w:rPr>
              <w:t>Au</w:t>
            </w:r>
          </w:p>
        </w:tc>
        <w:tc>
          <w:tcPr>
            <w:tcW w:w="0" w:type="auto"/>
          </w:tcPr>
          <w:p w14:paraId="3F95F498" w14:textId="77777777" w:rsidR="005C5E9A" w:rsidRPr="00BB0CF7" w:rsidRDefault="005C5E9A">
            <w:pPr>
              <w:rPr>
                <w:rFonts w:ascii="Garamond" w:hAnsi="Garamond"/>
                <w:sz w:val="28"/>
                <w:szCs w:val="28"/>
              </w:rPr>
            </w:pPr>
            <w:r w:rsidRPr="00BB0CF7">
              <w:rPr>
                <w:rFonts w:ascii="Garamond" w:hAnsi="Garamond"/>
                <w:sz w:val="28"/>
                <w:szCs w:val="28"/>
              </w:rPr>
              <w:sym w:font="Symbol" w:char="F0AE"/>
            </w:r>
          </w:p>
        </w:tc>
        <w:tc>
          <w:tcPr>
            <w:tcW w:w="0" w:type="auto"/>
          </w:tcPr>
          <w:p w14:paraId="76D53911" w14:textId="77777777" w:rsidR="005C5E9A" w:rsidRPr="00BB0CF7" w:rsidRDefault="005C5E9A">
            <w:pPr>
              <w:rPr>
                <w:rFonts w:ascii="Garamond" w:hAnsi="Garamond"/>
                <w:sz w:val="28"/>
                <w:szCs w:val="28"/>
              </w:rPr>
            </w:pPr>
            <w:r w:rsidRPr="00BB0CF7">
              <w:rPr>
                <w:rFonts w:ascii="Garamond" w:hAnsi="Garamond"/>
                <w:sz w:val="28"/>
                <w:szCs w:val="28"/>
              </w:rPr>
              <w:t>Au</w:t>
            </w:r>
            <w:del w:id="142" w:author="pinar alscher" w:date="2017-10-18T08:38:00Z">
              <w:r w:rsidRPr="00BB0CF7" w:rsidDel="00BB0CF7">
                <w:rPr>
                  <w:rFonts w:ascii="Garamond" w:hAnsi="Garamond"/>
                  <w:position w:val="10"/>
                  <w:sz w:val="28"/>
                  <w:szCs w:val="28"/>
                </w:rPr>
                <w:delText>+3</w:delText>
              </w:r>
            </w:del>
            <w:ins w:id="143" w:author="pinar alscher" w:date="2017-10-18T08:38:00Z">
              <w:r w:rsidR="00BB0CF7" w:rsidRPr="00BB0CF7">
                <w:rPr>
                  <w:rFonts w:ascii="Garamond" w:hAnsi="Garamond"/>
                  <w:position w:val="10"/>
                  <w:sz w:val="28"/>
                  <w:szCs w:val="28"/>
                  <w:vertAlign w:val="superscript"/>
                  <w:rPrChange w:id="144" w:author="pinar alscher" w:date="2017-10-18T08:38:00Z">
                    <w:rPr>
                      <w:rFonts w:ascii="Comic Sans MS" w:hAnsi="Comic Sans MS"/>
                      <w:position w:val="10"/>
                      <w:sz w:val="20"/>
                    </w:rPr>
                  </w:rPrChange>
                </w:rPr>
                <w:t>3</w:t>
              </w:r>
            </w:ins>
            <w:ins w:id="145" w:author="pinar alscher" w:date="2017-10-18T08:39:00Z">
              <w:r w:rsidR="00BB0CF7" w:rsidRPr="00BB0CF7">
                <w:rPr>
                  <w:rFonts w:ascii="Garamond" w:hAnsi="Garamond"/>
                  <w:position w:val="10"/>
                  <w:sz w:val="28"/>
                  <w:szCs w:val="28"/>
                  <w:vertAlign w:val="superscript"/>
                </w:rPr>
                <w:t>+</w:t>
              </w:r>
            </w:ins>
          </w:p>
        </w:tc>
        <w:tc>
          <w:tcPr>
            <w:tcW w:w="0" w:type="auto"/>
          </w:tcPr>
          <w:p w14:paraId="6CFB36D0" w14:textId="77777777" w:rsidR="005C5E9A" w:rsidRPr="00BB0CF7" w:rsidRDefault="005C5E9A">
            <w:pPr>
              <w:rPr>
                <w:rFonts w:ascii="Garamond" w:hAnsi="Garamond"/>
                <w:sz w:val="28"/>
                <w:szCs w:val="28"/>
              </w:rPr>
            </w:pPr>
            <w:del w:id="146" w:author="pinar alscher" w:date="2017-10-18T08:39:00Z">
              <w:r w:rsidRPr="00BB0CF7" w:rsidDel="00BB0CF7">
                <w:rPr>
                  <w:rFonts w:ascii="Garamond" w:hAnsi="Garamond"/>
                  <w:sz w:val="28"/>
                  <w:szCs w:val="28"/>
                </w:rPr>
                <w:delText>+</w:delText>
              </w:r>
            </w:del>
            <w:ins w:id="147" w:author="pinar alscher" w:date="2017-10-18T08:39:00Z">
              <w:r w:rsidR="00BB0CF7" w:rsidRPr="00BB0CF7">
                <w:rPr>
                  <w:rFonts w:ascii="Garamond" w:hAnsi="Garamond"/>
                  <w:sz w:val="28"/>
                  <w:szCs w:val="28"/>
                  <w:vertAlign w:val="superscript"/>
                  <w:rPrChange w:id="148" w:author="pinar alscher" w:date="2017-10-18T08:39:00Z">
                    <w:rPr>
                      <w:rFonts w:ascii="Comic Sans MS" w:hAnsi="Comic Sans MS"/>
                      <w:sz w:val="20"/>
                    </w:rPr>
                  </w:rPrChange>
                </w:rPr>
                <w:t>+</w:t>
              </w:r>
            </w:ins>
          </w:p>
        </w:tc>
        <w:tc>
          <w:tcPr>
            <w:tcW w:w="0" w:type="auto"/>
          </w:tcPr>
          <w:p w14:paraId="7C72AA4B" w14:textId="77777777" w:rsidR="005C5E9A" w:rsidRPr="00BB0CF7" w:rsidRDefault="005C5E9A">
            <w:pPr>
              <w:rPr>
                <w:rFonts w:ascii="Garamond" w:hAnsi="Garamond"/>
                <w:sz w:val="28"/>
                <w:szCs w:val="28"/>
              </w:rPr>
            </w:pPr>
            <w:r w:rsidRPr="00BB0CF7">
              <w:rPr>
                <w:rFonts w:ascii="Garamond" w:hAnsi="Garamond"/>
                <w:sz w:val="28"/>
                <w:szCs w:val="28"/>
              </w:rPr>
              <w:t>3e-</w:t>
            </w:r>
          </w:p>
        </w:tc>
      </w:tr>
    </w:tbl>
    <w:p w14:paraId="3CA3D1A2" w14:textId="77777777" w:rsidR="00BB0CF7" w:rsidRDefault="00BB0CF7">
      <w:pPr>
        <w:ind w:left="360" w:hanging="360"/>
        <w:rPr>
          <w:rFonts w:ascii="Garamond" w:hAnsi="Garamond"/>
          <w:szCs w:val="24"/>
        </w:rPr>
      </w:pPr>
    </w:p>
    <w:p w14:paraId="73AE0106" w14:textId="77777777" w:rsidR="00BB0CF7" w:rsidRDefault="00BB0CF7">
      <w:pPr>
        <w:ind w:left="360" w:hanging="360"/>
        <w:rPr>
          <w:rFonts w:ascii="Garamond" w:hAnsi="Garamond"/>
          <w:szCs w:val="24"/>
        </w:rPr>
      </w:pPr>
    </w:p>
    <w:p w14:paraId="756A46D3" w14:textId="77777777" w:rsidR="00BB0CF7" w:rsidRDefault="00BB0CF7">
      <w:pPr>
        <w:ind w:left="360" w:hanging="360"/>
        <w:rPr>
          <w:rFonts w:ascii="Garamond" w:hAnsi="Garamond"/>
          <w:szCs w:val="24"/>
        </w:rPr>
      </w:pPr>
    </w:p>
    <w:p w14:paraId="092C1267" w14:textId="77777777" w:rsidR="00BB0CF7" w:rsidRDefault="00BB0CF7">
      <w:pPr>
        <w:ind w:left="360" w:hanging="360"/>
        <w:rPr>
          <w:rFonts w:ascii="Garamond" w:hAnsi="Garamond"/>
          <w:szCs w:val="24"/>
        </w:rPr>
      </w:pPr>
    </w:p>
    <w:p w14:paraId="7ACAB5BB" w14:textId="77777777" w:rsidR="00BB0CF7" w:rsidRDefault="00BB0CF7">
      <w:pPr>
        <w:ind w:left="360" w:hanging="360"/>
        <w:rPr>
          <w:rFonts w:ascii="Garamond" w:hAnsi="Garamond"/>
          <w:szCs w:val="24"/>
        </w:rPr>
      </w:pPr>
    </w:p>
    <w:p w14:paraId="4DAACF9A" w14:textId="77777777" w:rsidR="00BB0CF7" w:rsidRDefault="00BB0CF7">
      <w:pPr>
        <w:ind w:left="360" w:hanging="360"/>
        <w:rPr>
          <w:rFonts w:ascii="Garamond" w:hAnsi="Garamond"/>
          <w:szCs w:val="24"/>
        </w:rPr>
      </w:pPr>
    </w:p>
    <w:p w14:paraId="2CEB2CC6" w14:textId="77777777" w:rsidR="00BB0CF7" w:rsidRDefault="00BB0CF7">
      <w:pPr>
        <w:ind w:left="360" w:hanging="360"/>
        <w:rPr>
          <w:rFonts w:ascii="Garamond" w:hAnsi="Garamond"/>
          <w:szCs w:val="24"/>
        </w:rPr>
      </w:pPr>
    </w:p>
    <w:p w14:paraId="55217C00" w14:textId="77777777" w:rsidR="00BB0CF7" w:rsidRDefault="00BB0CF7">
      <w:pPr>
        <w:ind w:left="360" w:hanging="360"/>
        <w:rPr>
          <w:rFonts w:ascii="Garamond" w:hAnsi="Garamond"/>
          <w:szCs w:val="24"/>
        </w:rPr>
      </w:pPr>
    </w:p>
    <w:p w14:paraId="009EDE33" w14:textId="77777777" w:rsidR="00BB0CF7" w:rsidRDefault="00BB0CF7">
      <w:pPr>
        <w:ind w:left="360" w:hanging="360"/>
        <w:rPr>
          <w:rFonts w:ascii="Garamond" w:hAnsi="Garamond"/>
          <w:szCs w:val="24"/>
        </w:rPr>
      </w:pPr>
    </w:p>
    <w:p w14:paraId="69BF07F7" w14:textId="77777777" w:rsidR="00BB0CF7" w:rsidRDefault="00BB0CF7">
      <w:pPr>
        <w:ind w:left="360" w:hanging="360"/>
        <w:rPr>
          <w:rFonts w:ascii="Garamond" w:hAnsi="Garamond"/>
          <w:szCs w:val="24"/>
        </w:rPr>
      </w:pPr>
    </w:p>
    <w:p w14:paraId="60A18CD6" w14:textId="77777777" w:rsidR="00BB0CF7" w:rsidRDefault="00BB0CF7">
      <w:pPr>
        <w:ind w:left="360" w:hanging="360"/>
        <w:rPr>
          <w:rFonts w:ascii="Garamond" w:hAnsi="Garamond"/>
          <w:szCs w:val="24"/>
        </w:rPr>
      </w:pPr>
    </w:p>
    <w:p w14:paraId="30A4C795" w14:textId="77777777" w:rsidR="00BB0CF7" w:rsidRDefault="00BB0CF7">
      <w:pPr>
        <w:ind w:left="360" w:hanging="360"/>
        <w:rPr>
          <w:rFonts w:ascii="Garamond" w:hAnsi="Garamond"/>
          <w:szCs w:val="24"/>
        </w:rPr>
      </w:pPr>
    </w:p>
    <w:p w14:paraId="3C8970CD" w14:textId="77777777" w:rsidR="00BB0CF7" w:rsidRDefault="00BB0CF7">
      <w:pPr>
        <w:ind w:left="360" w:hanging="360"/>
        <w:rPr>
          <w:rFonts w:ascii="Garamond" w:hAnsi="Garamond"/>
          <w:szCs w:val="24"/>
        </w:rPr>
      </w:pPr>
    </w:p>
    <w:p w14:paraId="7FB941DC" w14:textId="77777777" w:rsidR="005C5E9A" w:rsidRPr="00BB0CF7" w:rsidRDefault="00BB0CF7" w:rsidP="005C5E9A">
      <w:pPr>
        <w:spacing w:before="120" w:after="120"/>
        <w:rPr>
          <w:rFonts w:ascii="Garamond" w:hAnsi="Garamond"/>
          <w:b/>
          <w:sz w:val="30"/>
          <w:szCs w:val="32"/>
        </w:rPr>
      </w:pPr>
      <w:r w:rsidRPr="00BB0CF7">
        <w:rPr>
          <w:rFonts w:ascii="Garamond" w:hAnsi="Garamond"/>
          <w:b/>
          <w:sz w:val="30"/>
          <w:szCs w:val="32"/>
        </w:rPr>
        <w:lastRenderedPageBreak/>
        <w:t>E</w:t>
      </w:r>
      <w:r w:rsidR="005C5E9A" w:rsidRPr="00BB0CF7">
        <w:rPr>
          <w:rFonts w:ascii="Garamond" w:hAnsi="Garamond"/>
          <w:b/>
          <w:sz w:val="30"/>
          <w:szCs w:val="32"/>
        </w:rPr>
        <w:t xml:space="preserve">lements that lie near the top of the list are referred to as active metals.  </w:t>
      </w:r>
    </w:p>
    <w:p w14:paraId="01208984" w14:textId="77777777" w:rsidR="004B4485" w:rsidRPr="00BB0CF7" w:rsidRDefault="005C5E9A" w:rsidP="005C5E9A">
      <w:pPr>
        <w:spacing w:before="120" w:after="120"/>
        <w:rPr>
          <w:rFonts w:ascii="Garamond" w:hAnsi="Garamond"/>
          <w:sz w:val="30"/>
          <w:szCs w:val="32"/>
        </w:rPr>
      </w:pPr>
      <w:r w:rsidRPr="00BB0CF7">
        <w:rPr>
          <w:rFonts w:ascii="Garamond" w:hAnsi="Garamond"/>
          <w:b/>
          <w:sz w:val="30"/>
          <w:szCs w:val="32"/>
        </w:rPr>
        <w:t>Elements that lie near the bottom of the activity series are very stable and form compounds less readily.  Notice, also, that the transition elements from groups 8B to 1B are near the bottom of the list.  The alkali and alkaline earth metals are at the top.  They are most easily oxidized</w:t>
      </w:r>
      <w:r w:rsidRPr="00BB0CF7">
        <w:rPr>
          <w:rFonts w:ascii="Garamond" w:hAnsi="Garamond"/>
          <w:sz w:val="30"/>
          <w:szCs w:val="32"/>
        </w:rPr>
        <w:t>.</w:t>
      </w:r>
    </w:p>
    <w:p w14:paraId="58483257" w14:textId="77777777" w:rsidR="005C5E9A" w:rsidRPr="00BB0CF7" w:rsidRDefault="005C5E9A" w:rsidP="005C5E9A">
      <w:pPr>
        <w:spacing w:before="120" w:after="120"/>
        <w:rPr>
          <w:rFonts w:ascii="Garamond" w:hAnsi="Garamond"/>
          <w:sz w:val="30"/>
          <w:szCs w:val="32"/>
        </w:rPr>
      </w:pPr>
      <w:r w:rsidRPr="005C5E9A">
        <w:rPr>
          <w:rFonts w:ascii="Garamond" w:hAnsi="Garamond"/>
          <w:b/>
          <w:sz w:val="30"/>
          <w:szCs w:val="32"/>
          <w:u w:val="double"/>
        </w:rPr>
        <w:t>Any metal on the list can be oxidized by the ions of elements below it.</w:t>
      </w:r>
      <w:r w:rsidRPr="00BB0CF7">
        <w:rPr>
          <w:rFonts w:ascii="Garamond" w:hAnsi="Garamond"/>
          <w:sz w:val="30"/>
          <w:szCs w:val="32"/>
        </w:rPr>
        <w:t xml:space="preserve">  Example:  Copper is above silver in the series.  Cu metal can be oxidized by Ag</w:t>
      </w:r>
      <w:del w:id="149" w:author="pinar alscher" w:date="2017-10-18T08:39:00Z">
        <w:r w:rsidRPr="00BB0CF7" w:rsidDel="00BB0CF7">
          <w:rPr>
            <w:rFonts w:ascii="Garamond" w:hAnsi="Garamond"/>
            <w:sz w:val="30"/>
            <w:szCs w:val="32"/>
          </w:rPr>
          <w:delText>+</w:delText>
        </w:r>
      </w:del>
      <w:ins w:id="150" w:author="pinar alscher" w:date="2017-10-18T08:39:00Z">
        <w:r w:rsidR="00BB0CF7" w:rsidRPr="00BB0CF7">
          <w:rPr>
            <w:rFonts w:ascii="Garamond" w:hAnsi="Garamond"/>
            <w:sz w:val="30"/>
            <w:szCs w:val="32"/>
            <w:vertAlign w:val="superscript"/>
            <w:rPrChange w:id="151" w:author="pinar alscher" w:date="2017-10-18T08:39:00Z">
              <w:rPr>
                <w:rFonts w:ascii="Comic Sans MS" w:hAnsi="Comic Sans MS"/>
                <w:sz w:val="20"/>
              </w:rPr>
            </w:rPrChange>
          </w:rPr>
          <w:t>+</w:t>
        </w:r>
      </w:ins>
      <w:r w:rsidRPr="00BB0CF7">
        <w:rPr>
          <w:rFonts w:ascii="Garamond" w:hAnsi="Garamond"/>
          <w:sz w:val="30"/>
          <w:szCs w:val="32"/>
        </w:rPr>
        <w:t xml:space="preserve"> to give silver metal and copper ions.</w:t>
      </w:r>
    </w:p>
    <w:p w14:paraId="64C025F2" w14:textId="77777777" w:rsidR="005C5E9A" w:rsidRPr="00BB0CF7" w:rsidRDefault="005C5E9A" w:rsidP="005C5E9A">
      <w:pPr>
        <w:spacing w:before="120" w:after="120"/>
        <w:rPr>
          <w:rFonts w:ascii="Garamond" w:hAnsi="Garamond"/>
          <w:sz w:val="30"/>
          <w:szCs w:val="32"/>
        </w:rPr>
      </w:pPr>
      <w:r w:rsidRPr="00BB0CF7">
        <w:rPr>
          <w:rFonts w:ascii="Garamond" w:hAnsi="Garamond"/>
          <w:sz w:val="30"/>
          <w:szCs w:val="32"/>
        </w:rPr>
        <w:t xml:space="preserve">The following react vigorously with acidic solutions to give hydrogen gas and cations of the metals, and </w:t>
      </w:r>
      <w:bookmarkStart w:id="152" w:name="_GoBack"/>
      <w:r w:rsidRPr="00BB0CF7">
        <w:rPr>
          <w:rFonts w:ascii="Garamond" w:hAnsi="Garamond"/>
          <w:sz w:val="30"/>
          <w:szCs w:val="32"/>
        </w:rPr>
        <w:t>hydroxide: Li, K, Ba, Ca, Na.</w:t>
      </w:r>
    </w:p>
    <w:bookmarkEnd w:id="152"/>
    <w:p w14:paraId="3A7CA143" w14:textId="77777777" w:rsidR="005C5E9A" w:rsidRPr="00BB0CF7" w:rsidRDefault="005C5E9A" w:rsidP="005C5E9A">
      <w:pPr>
        <w:spacing w:before="120" w:after="120"/>
        <w:rPr>
          <w:rFonts w:ascii="Garamond" w:hAnsi="Garamond"/>
          <w:sz w:val="30"/>
          <w:szCs w:val="32"/>
        </w:rPr>
      </w:pPr>
      <w:r w:rsidRPr="00BB0CF7">
        <w:rPr>
          <w:rFonts w:ascii="Garamond" w:hAnsi="Garamond"/>
          <w:sz w:val="30"/>
          <w:szCs w:val="32"/>
        </w:rPr>
        <w:t>The following react vigorously with water to give hydrogen gas and cations of the metals, and hydroxide:  Li, K, Ba, Ca, Na.</w:t>
      </w:r>
    </w:p>
    <w:p w14:paraId="5A4353D7" w14:textId="77777777" w:rsidR="005C5E9A" w:rsidRPr="00BB0CF7" w:rsidRDefault="005C5E9A" w:rsidP="005C5E9A">
      <w:pPr>
        <w:spacing w:before="120" w:after="120"/>
        <w:rPr>
          <w:rFonts w:ascii="Garamond" w:hAnsi="Garamond"/>
          <w:sz w:val="30"/>
          <w:szCs w:val="32"/>
        </w:rPr>
      </w:pPr>
      <w:r w:rsidRPr="00BB0CF7">
        <w:rPr>
          <w:rFonts w:ascii="Garamond" w:hAnsi="Garamond"/>
          <w:sz w:val="30"/>
          <w:szCs w:val="32"/>
        </w:rPr>
        <w:t xml:space="preserve">The following react with acid to give hydrogen gas and cations of the metal, but not vigorously: Mg, Al, Zn, Cr, Fe, Cd, Co, Ni, Sn, </w:t>
      </w:r>
      <w:proofErr w:type="spellStart"/>
      <w:r w:rsidRPr="00BB0CF7">
        <w:rPr>
          <w:rFonts w:ascii="Garamond" w:hAnsi="Garamond"/>
          <w:sz w:val="30"/>
          <w:szCs w:val="32"/>
        </w:rPr>
        <w:t>Pb</w:t>
      </w:r>
      <w:proofErr w:type="spellEnd"/>
      <w:r w:rsidRPr="00BB0CF7">
        <w:rPr>
          <w:rFonts w:ascii="Garamond" w:hAnsi="Garamond"/>
          <w:sz w:val="30"/>
          <w:szCs w:val="32"/>
        </w:rPr>
        <w:t>.</w:t>
      </w:r>
    </w:p>
    <w:p w14:paraId="63F44A67" w14:textId="77777777" w:rsidR="005C5E9A" w:rsidRPr="00BB0CF7" w:rsidRDefault="005C5E9A" w:rsidP="005C5E9A">
      <w:pPr>
        <w:spacing w:before="120" w:after="120"/>
        <w:rPr>
          <w:rFonts w:ascii="Garamond" w:hAnsi="Garamond"/>
          <w:sz w:val="30"/>
          <w:szCs w:val="32"/>
        </w:rPr>
      </w:pPr>
      <w:r w:rsidRPr="00BB0CF7">
        <w:rPr>
          <w:rFonts w:ascii="Garamond" w:hAnsi="Garamond"/>
          <w:sz w:val="30"/>
          <w:szCs w:val="32"/>
        </w:rPr>
        <w:t>The following react slowly with water but readily with steam to give hydrogen gas and cations:  Mg, Al, Zn, Cr, Fe, Cd.</w:t>
      </w:r>
    </w:p>
    <w:p w14:paraId="2DD72F74" w14:textId="77777777" w:rsidR="005C5E9A" w:rsidRPr="00BB0CF7" w:rsidRDefault="005C5E9A" w:rsidP="005C5E9A">
      <w:pPr>
        <w:spacing w:before="120" w:after="120"/>
        <w:rPr>
          <w:rFonts w:ascii="Garamond" w:hAnsi="Garamond"/>
          <w:sz w:val="30"/>
          <w:szCs w:val="32"/>
        </w:rPr>
      </w:pPr>
      <w:r w:rsidRPr="00BB0CF7">
        <w:rPr>
          <w:rFonts w:ascii="Garamond" w:hAnsi="Garamond"/>
          <w:sz w:val="30"/>
          <w:szCs w:val="32"/>
        </w:rPr>
        <w:t>The following do not react with acids (HCl, HBr, HI) to give hydrogen:  Cu, Hg, Ag, Au, Pt.</w:t>
      </w:r>
    </w:p>
    <w:sectPr w:rsidR="005C5E9A" w:rsidRPr="00BB0CF7" w:rsidSect="00BB0CF7">
      <w:pgSz w:w="12240" w:h="15840"/>
      <w:pgMar w:top="720" w:right="990" w:bottom="1440" w:left="108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0150"/>
    <w:multiLevelType w:val="hybridMultilevel"/>
    <w:tmpl w:val="246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23CD3"/>
    <w:multiLevelType w:val="hybridMultilevel"/>
    <w:tmpl w:val="FCF4E6D8"/>
    <w:lvl w:ilvl="0" w:tplc="04090001">
      <w:start w:val="1"/>
      <w:numFmt w:val="bullet"/>
      <w:lvlText w:val=""/>
      <w:lvlJc w:val="left"/>
      <w:pPr>
        <w:ind w:left="720" w:hanging="360"/>
      </w:pPr>
      <w:rPr>
        <w:rFonts w:ascii="Symbol" w:hAnsi="Symbol" w:hint="default"/>
      </w:rPr>
    </w:lvl>
    <w:lvl w:ilvl="1" w:tplc="94B677F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ar alscher">
    <w15:presenceInfo w15:providerId="None" w15:userId="pinar al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57"/>
    <w:rsid w:val="005C5E9A"/>
    <w:rsid w:val="00BB0CF7"/>
    <w:rsid w:val="00F84CB2"/>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BD8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F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0CF7"/>
    <w:rPr>
      <w:rFonts w:ascii="Times New Roman" w:hAnsi="Times New Roman"/>
      <w:sz w:val="18"/>
      <w:szCs w:val="18"/>
    </w:rPr>
  </w:style>
  <w:style w:type="paragraph" w:styleId="Revision">
    <w:name w:val="Revision"/>
    <w:hidden/>
    <w:uiPriority w:val="99"/>
    <w:semiHidden/>
    <w:rsid w:val="00BB0C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series</vt:lpstr>
    </vt:vector>
  </TitlesOfParts>
  <Company>Laney College</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series</dc:title>
  <dc:subject/>
  <dc:creator>my word</dc:creator>
  <cp:keywords/>
  <cp:lastModifiedBy>pinar alscher</cp:lastModifiedBy>
  <cp:revision>2</cp:revision>
  <cp:lastPrinted>2017-10-18T15:47:00Z</cp:lastPrinted>
  <dcterms:created xsi:type="dcterms:W3CDTF">2017-10-18T15:48:00Z</dcterms:created>
  <dcterms:modified xsi:type="dcterms:W3CDTF">2017-10-18T15:48:00Z</dcterms:modified>
</cp:coreProperties>
</file>