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25" w:rsidRDefault="003E1351">
      <w:pPr>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Associated Students of Laney College </w:t>
      </w:r>
    </w:p>
    <w:p w:rsidR="00F83B25" w:rsidRDefault="003E1351">
      <w:pPr>
        <w:ind w:firstLine="540"/>
        <w:jc w:val="center"/>
        <w:rPr>
          <w:rFonts w:ascii="Times New Roman" w:eastAsia="Times New Roman" w:hAnsi="Times New Roman" w:cs="Times New Roman"/>
          <w:b/>
          <w:color w:val="0F7001"/>
          <w:sz w:val="15"/>
          <w:szCs w:val="15"/>
        </w:rPr>
      </w:pPr>
      <w:r>
        <w:rPr>
          <w:rFonts w:ascii="Times New Roman" w:eastAsia="Times New Roman" w:hAnsi="Times New Roman" w:cs="Times New Roman"/>
          <w:b/>
          <w:color w:val="0F7001"/>
          <w:sz w:val="15"/>
          <w:szCs w:val="15"/>
        </w:rPr>
        <w:t>Friday September 11th, 2020 12:00pm</w:t>
      </w:r>
    </w:p>
    <w:p w:rsidR="00F83B25" w:rsidRDefault="003E1351">
      <w:pPr>
        <w:jc w:val="center"/>
        <w:rPr>
          <w:rFonts w:ascii="Times New Roman" w:eastAsia="Times New Roman" w:hAnsi="Times New Roman" w:cs="Times New Roman"/>
          <w:color w:val="FB0007"/>
          <w:sz w:val="21"/>
          <w:szCs w:val="21"/>
        </w:rPr>
      </w:pPr>
      <w:r>
        <w:rPr>
          <w:rFonts w:ascii="Times New Roman" w:eastAsia="Times New Roman" w:hAnsi="Times New Roman" w:cs="Times New Roman"/>
          <w:color w:val="FB0007"/>
          <w:sz w:val="21"/>
          <w:szCs w:val="21"/>
        </w:rPr>
        <w:t>MEETING MINUTES</w:t>
      </w:r>
    </w:p>
    <w:p w:rsidR="00F83B25" w:rsidRDefault="003E1351">
      <w:pPr>
        <w:jc w:val="center"/>
        <w:rPr>
          <w:rFonts w:ascii="Times New Roman" w:eastAsia="Times New Roman" w:hAnsi="Times New Roman" w:cs="Times New Roman"/>
          <w:b/>
          <w:color w:val="0F7001"/>
          <w:sz w:val="15"/>
          <w:szCs w:val="15"/>
        </w:rPr>
      </w:pPr>
      <w:r>
        <w:rPr>
          <w:rFonts w:ascii="Times New Roman" w:eastAsia="Times New Roman" w:hAnsi="Times New Roman" w:cs="Times New Roman"/>
          <w:b/>
          <w:color w:val="0F7001"/>
          <w:sz w:val="15"/>
          <w:szCs w:val="15"/>
        </w:rPr>
        <w:t>Meeting Location:</w:t>
      </w:r>
    </w:p>
    <w:p w:rsidR="00F83B25" w:rsidRDefault="003E1351">
      <w:pPr>
        <w:jc w:val="center"/>
        <w:rPr>
          <w:color w:val="1155CC"/>
          <w:sz w:val="17"/>
          <w:szCs w:val="17"/>
          <w:u w:val="single"/>
        </w:rPr>
      </w:pPr>
      <w:hyperlink r:id="rId5">
        <w:r>
          <w:rPr>
            <w:color w:val="1155CC"/>
            <w:sz w:val="17"/>
            <w:szCs w:val="17"/>
            <w:u w:val="single"/>
          </w:rPr>
          <w:t>https://cccconfer.zoom.us/j/97673306259</w:t>
        </w:r>
      </w:hyperlink>
    </w:p>
    <w:p w:rsidR="00F83B25" w:rsidRDefault="00F83B25">
      <w:pPr>
        <w:jc w:val="center"/>
        <w:rPr>
          <w:rFonts w:ascii="Times New Roman" w:eastAsia="Times New Roman" w:hAnsi="Times New Roman" w:cs="Times New Roman"/>
          <w:color w:val="0F7001"/>
          <w:sz w:val="18"/>
          <w:szCs w:val="18"/>
        </w:rPr>
      </w:pPr>
    </w:p>
    <w:p w:rsidR="00F83B25" w:rsidRDefault="00F83B25">
      <w:pPr>
        <w:jc w:val="center"/>
        <w:rPr>
          <w:rFonts w:ascii="Times New Roman" w:eastAsia="Times New Roman" w:hAnsi="Times New Roman" w:cs="Times New Roman"/>
          <w:color w:val="0F7001"/>
          <w:sz w:val="17"/>
          <w:szCs w:val="17"/>
        </w:rPr>
      </w:pPr>
    </w:p>
    <w:p w:rsidR="00F83B25" w:rsidRDefault="003E1351">
      <w:pPr>
        <w:spacing w:after="160"/>
        <w:rPr>
          <w:rFonts w:ascii="Times New Roman" w:eastAsia="Times New Roman" w:hAnsi="Times New Roman" w:cs="Times New Roman"/>
          <w:b/>
          <w:sz w:val="15"/>
          <w:szCs w:val="15"/>
        </w:rPr>
      </w:pPr>
      <w:r>
        <w:rPr>
          <w:rFonts w:ascii="Times New Roman" w:eastAsia="Times New Roman" w:hAnsi="Times New Roman" w:cs="Times New Roman"/>
          <w:color w:val="FB0007"/>
          <w:sz w:val="15"/>
          <w:szCs w:val="15"/>
        </w:rPr>
        <w:t>Members of the public may address the Council on</w:t>
      </w:r>
      <w:r>
        <w:rPr>
          <w:rFonts w:ascii="Times New Roman" w:eastAsia="Times New Roman" w:hAnsi="Times New Roman" w:cs="Times New Roman"/>
          <w:sz w:val="15"/>
          <w:szCs w:val="15"/>
        </w:rPr>
        <w:t xml:space="preserve"> any item within the Council’s jurisdiction. </w:t>
      </w:r>
      <w:r>
        <w:rPr>
          <w:rFonts w:ascii="Times New Roman" w:eastAsia="Times New Roman" w:hAnsi="Times New Roman" w:cs="Times New Roman"/>
          <w:color w:val="0F7001"/>
          <w:sz w:val="15"/>
          <w:szCs w:val="15"/>
        </w:rPr>
        <w:t>Members of the public must be recognized by the presiding officer to address the Council</w:t>
      </w:r>
      <w:r>
        <w:rPr>
          <w:rFonts w:ascii="Times New Roman" w:eastAsia="Times New Roman" w:hAnsi="Times New Roman" w:cs="Times New Roman"/>
          <w:sz w:val="15"/>
          <w:szCs w:val="15"/>
        </w:rPr>
        <w:t>.  A summary of Council rules concerning communications from the public are available from the ASLC Secretary of External Affairs at the meetings. Persons addressing items included on the agenda will be heard at the time the item is considered. Persons req</w:t>
      </w:r>
      <w:r>
        <w:rPr>
          <w:rFonts w:ascii="Times New Roman" w:eastAsia="Times New Roman" w:hAnsi="Times New Roman" w:cs="Times New Roman"/>
          <w:sz w:val="15"/>
          <w:szCs w:val="15"/>
        </w:rPr>
        <w:t>uesting to address items or subjects which are not on this agenda will be heard under the agenda item “Communications from Members of the Public.” Assistance will be provided to those requiring accommodations for disabilities in compliance with the America</w:t>
      </w:r>
      <w:r>
        <w:rPr>
          <w:rFonts w:ascii="Times New Roman" w:eastAsia="Times New Roman" w:hAnsi="Times New Roman" w:cs="Times New Roman"/>
          <w:sz w:val="15"/>
          <w:szCs w:val="15"/>
        </w:rPr>
        <w:t xml:space="preserve">ns with Disabilities Act of 1990. Interested persons must request the accommodation at least 48 hours prior to the meeting to the ASLC Secretary of External Affairs. </w:t>
      </w:r>
      <w:r>
        <w:rPr>
          <w:rFonts w:ascii="Times New Roman" w:eastAsia="Times New Roman" w:hAnsi="Times New Roman" w:cs="Times New Roman"/>
          <w:b/>
          <w:sz w:val="15"/>
          <w:szCs w:val="15"/>
        </w:rPr>
        <w:t>Laney does not discriminate on the basis of age, race, color, sex or sexual orientation, m</w:t>
      </w:r>
      <w:r>
        <w:rPr>
          <w:rFonts w:ascii="Times New Roman" w:eastAsia="Times New Roman" w:hAnsi="Times New Roman" w:cs="Times New Roman"/>
          <w:b/>
          <w:sz w:val="15"/>
          <w:szCs w:val="15"/>
        </w:rPr>
        <w:t>arital or veteran status, national origin, or disability</w:t>
      </w:r>
    </w:p>
    <w:p w:rsidR="00F83B25" w:rsidRDefault="003E135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CALL TO ORDER:  12:02 PM 09/11/20</w:t>
      </w:r>
    </w:p>
    <w:p w:rsidR="00F83B25" w:rsidRDefault="00F83B25">
      <w:pPr>
        <w:jc w:val="center"/>
        <w:rPr>
          <w:rFonts w:ascii="Times New Roman" w:eastAsia="Times New Roman" w:hAnsi="Times New Roman" w:cs="Times New Roman"/>
          <w:sz w:val="18"/>
          <w:szCs w:val="18"/>
        </w:rPr>
      </w:pPr>
    </w:p>
    <w:p w:rsidR="00F83B25" w:rsidRDefault="003E135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  ROLL CALL:</w:t>
      </w:r>
    </w:p>
    <w:p w:rsidR="00F83B25" w:rsidRDefault="00F83B25">
      <w:pPr>
        <w:rPr>
          <w:rFonts w:ascii="Times New Roman" w:eastAsia="Times New Roman" w:hAnsi="Times New Roman" w:cs="Times New Roman"/>
          <w:sz w:val="18"/>
          <w:szCs w:val="18"/>
        </w:rPr>
      </w:pPr>
    </w:p>
    <w:tbl>
      <w:tblPr>
        <w:tblStyle w:val="a"/>
        <w:tblW w:w="5145" w:type="dxa"/>
        <w:tblBorders>
          <w:top w:val="nil"/>
          <w:left w:val="nil"/>
          <w:bottom w:val="nil"/>
          <w:right w:val="nil"/>
          <w:insideH w:val="nil"/>
          <w:insideV w:val="nil"/>
        </w:tblBorders>
        <w:tblLayout w:type="fixed"/>
        <w:tblLook w:val="0600" w:firstRow="0" w:lastRow="0" w:firstColumn="0" w:lastColumn="0" w:noHBand="1" w:noVBand="1"/>
      </w:tblPr>
      <w:tblGrid>
        <w:gridCol w:w="1965"/>
        <w:gridCol w:w="2715"/>
        <w:gridCol w:w="465"/>
      </w:tblGrid>
      <w:tr w:rsidR="00F83B25">
        <w:trPr>
          <w:trHeight w:val="435"/>
        </w:trPr>
        <w:tc>
          <w:tcPr>
            <w:tcW w:w="1965" w:type="dxa"/>
            <w:tcBorders>
              <w:top w:val="single" w:sz="8" w:space="0" w:color="878787"/>
              <w:left w:val="single" w:sz="8" w:space="0" w:color="878787"/>
              <w:bottom w:val="single" w:sz="8" w:space="0" w:color="535353"/>
              <w:right w:val="single" w:sz="8" w:space="0" w:color="878787"/>
            </w:tcBorders>
            <w:tcMar>
              <w:top w:w="60" w:type="dxa"/>
              <w:left w:w="60" w:type="dxa"/>
              <w:bottom w:w="60" w:type="dxa"/>
              <w:right w:w="60" w:type="dxa"/>
            </w:tcMar>
          </w:tcPr>
          <w:p w:rsidR="00F83B25" w:rsidRDefault="003E135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Title</w:t>
            </w:r>
          </w:p>
        </w:tc>
        <w:tc>
          <w:tcPr>
            <w:tcW w:w="2715" w:type="dxa"/>
            <w:tcBorders>
              <w:top w:val="single" w:sz="8" w:space="0" w:color="878787"/>
              <w:left w:val="single" w:sz="8" w:space="0" w:color="878787"/>
              <w:bottom w:val="single" w:sz="8" w:space="0" w:color="535353"/>
              <w:right w:val="single" w:sz="8" w:space="0" w:color="878787"/>
            </w:tcBorders>
            <w:tcMar>
              <w:top w:w="60" w:type="dxa"/>
              <w:left w:w="60" w:type="dxa"/>
              <w:bottom w:w="60" w:type="dxa"/>
              <w:right w:w="60" w:type="dxa"/>
            </w:tcMar>
          </w:tcPr>
          <w:p w:rsidR="00F83B25" w:rsidRDefault="003E135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Name</w:t>
            </w:r>
          </w:p>
        </w:tc>
        <w:tc>
          <w:tcPr>
            <w:tcW w:w="465" w:type="dxa"/>
            <w:tcBorders>
              <w:top w:val="single" w:sz="8" w:space="0" w:color="878787"/>
              <w:left w:val="single" w:sz="8" w:space="0" w:color="878787"/>
              <w:bottom w:val="single" w:sz="8" w:space="0" w:color="535353"/>
              <w:right w:val="single" w:sz="8" w:space="0" w:color="878787"/>
            </w:tcBorders>
            <w:tcMar>
              <w:top w:w="60" w:type="dxa"/>
              <w:left w:w="60" w:type="dxa"/>
              <w:bottom w:w="60" w:type="dxa"/>
              <w:right w:w="60" w:type="dxa"/>
            </w:tcMar>
          </w:tcPr>
          <w:p w:rsidR="00F83B25" w:rsidRDefault="003E135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w:t>
            </w:r>
          </w:p>
        </w:tc>
      </w:tr>
      <w:tr w:rsidR="00F83B25">
        <w:trPr>
          <w:trHeight w:val="345"/>
        </w:trPr>
        <w:tc>
          <w:tcPr>
            <w:tcW w:w="1965" w:type="dxa"/>
            <w:tcBorders>
              <w:top w:val="single" w:sz="8" w:space="0" w:color="535353"/>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President </w:t>
            </w:r>
          </w:p>
        </w:tc>
        <w:tc>
          <w:tcPr>
            <w:tcW w:w="2715" w:type="dxa"/>
            <w:tcBorders>
              <w:top w:val="single" w:sz="8" w:space="0" w:color="535353"/>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Alycia Raya (AMR)</w:t>
            </w:r>
          </w:p>
        </w:tc>
        <w:tc>
          <w:tcPr>
            <w:tcW w:w="465" w:type="dxa"/>
            <w:tcBorders>
              <w:top w:val="single" w:sz="8" w:space="0" w:color="535353"/>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A</w:t>
            </w:r>
          </w:p>
        </w:tc>
      </w:tr>
      <w:tr w:rsidR="00F83B25">
        <w:trPr>
          <w:trHeight w:val="345"/>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Vice President</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Emelin</w:t>
            </w:r>
            <w:proofErr w:type="spellEnd"/>
            <w:r>
              <w:rPr>
                <w:rFonts w:ascii="Times New Roman" w:eastAsia="Times New Roman" w:hAnsi="Times New Roman" w:cs="Times New Roman"/>
                <w:sz w:val="18"/>
                <w:szCs w:val="18"/>
              </w:rPr>
              <w:t xml:space="preserve"> Hernandez (EM)</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P</w:t>
            </w:r>
          </w:p>
        </w:tc>
      </w:tr>
      <w:tr w:rsidR="00F83B25">
        <w:trPr>
          <w:trHeight w:val="360"/>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External Secretary</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 xml:space="preserve">Vacant </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 xml:space="preserve">  </w:t>
            </w:r>
          </w:p>
        </w:tc>
      </w:tr>
      <w:tr w:rsidR="00F83B25">
        <w:trPr>
          <w:trHeight w:val="360"/>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Internal Secretary </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Vacant</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F83B25">
            <w:pPr>
              <w:rPr>
                <w:sz w:val="18"/>
                <w:szCs w:val="18"/>
              </w:rPr>
            </w:pPr>
          </w:p>
        </w:tc>
      </w:tr>
      <w:tr w:rsidR="00F83B25">
        <w:trPr>
          <w:trHeight w:val="345"/>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Treasurer </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Xingzhen</w:t>
            </w:r>
            <w:proofErr w:type="spellEnd"/>
            <w:r>
              <w:rPr>
                <w:rFonts w:ascii="Times New Roman" w:eastAsia="Times New Roman" w:hAnsi="Times New Roman" w:cs="Times New Roman"/>
                <w:sz w:val="18"/>
                <w:szCs w:val="18"/>
              </w:rPr>
              <w:t xml:space="preserve"> Ma (XM)</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P</w:t>
            </w:r>
          </w:p>
        </w:tc>
      </w:tr>
      <w:tr w:rsidR="00F83B25">
        <w:trPr>
          <w:trHeight w:val="360"/>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Club Affairs Officer</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Vacant</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F83B25">
            <w:pPr>
              <w:rPr>
                <w:sz w:val="18"/>
                <w:szCs w:val="18"/>
              </w:rPr>
            </w:pPr>
          </w:p>
        </w:tc>
      </w:tr>
      <w:tr w:rsidR="00F83B25">
        <w:trPr>
          <w:trHeight w:val="345"/>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Publicity Commissioner</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Amin Robinson (AR)</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P</w:t>
            </w:r>
          </w:p>
        </w:tc>
      </w:tr>
      <w:tr w:rsidR="00F83B25">
        <w:trPr>
          <w:trHeight w:val="345"/>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 Advocate </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Armani Taylor (AT) </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P</w:t>
            </w:r>
          </w:p>
        </w:tc>
      </w:tr>
      <w:tr w:rsidR="00F83B25">
        <w:trPr>
          <w:trHeight w:val="345"/>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Senator </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Gelser</w:t>
            </w:r>
            <w:proofErr w:type="spellEnd"/>
            <w:r>
              <w:rPr>
                <w:rFonts w:ascii="Times New Roman" w:eastAsia="Times New Roman" w:hAnsi="Times New Roman" w:cs="Times New Roman"/>
                <w:sz w:val="18"/>
                <w:szCs w:val="18"/>
              </w:rPr>
              <w:t xml:space="preserve"> Zavala (GZ)</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 xml:space="preserve">P </w:t>
            </w:r>
          </w:p>
        </w:tc>
      </w:tr>
      <w:tr w:rsidR="00F83B25">
        <w:trPr>
          <w:trHeight w:val="345"/>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Senator </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Georgia" w:eastAsia="Georgia" w:hAnsi="Georgia" w:cs="Georgia"/>
                <w:sz w:val="17"/>
                <w:szCs w:val="17"/>
              </w:rPr>
            </w:pPr>
            <w:r>
              <w:rPr>
                <w:rFonts w:ascii="Georgia" w:eastAsia="Georgia" w:hAnsi="Georgia" w:cs="Georgia"/>
                <w:sz w:val="17"/>
                <w:szCs w:val="17"/>
              </w:rPr>
              <w:t>Jessica Garcia (JG)</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A</w:t>
            </w:r>
          </w:p>
        </w:tc>
      </w:tr>
      <w:tr w:rsidR="00F83B25">
        <w:trPr>
          <w:trHeight w:val="345"/>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Senator </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Veronica Then (VT)</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jc w:val="center"/>
              <w:rPr>
                <w:rFonts w:ascii="Times New Roman" w:eastAsia="Times New Roman" w:hAnsi="Times New Roman" w:cs="Times New Roman"/>
                <w:b/>
                <w:color w:val="FB0007"/>
                <w:sz w:val="18"/>
                <w:szCs w:val="18"/>
              </w:rPr>
            </w:pPr>
            <w:r>
              <w:rPr>
                <w:rFonts w:ascii="Times New Roman" w:eastAsia="Times New Roman" w:hAnsi="Times New Roman" w:cs="Times New Roman"/>
                <w:b/>
                <w:color w:val="FB0007"/>
                <w:sz w:val="18"/>
                <w:szCs w:val="18"/>
              </w:rPr>
              <w:t>P</w:t>
            </w:r>
          </w:p>
        </w:tc>
      </w:tr>
      <w:tr w:rsidR="00F83B25">
        <w:trPr>
          <w:trHeight w:val="360"/>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Senator </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vacant</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F83B25">
            <w:pPr>
              <w:rPr>
                <w:sz w:val="18"/>
                <w:szCs w:val="18"/>
              </w:rPr>
            </w:pPr>
          </w:p>
        </w:tc>
      </w:tr>
      <w:tr w:rsidR="00F83B25">
        <w:trPr>
          <w:trHeight w:val="345"/>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Senator </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Vacant</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jc w:val="cente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w:t>
            </w:r>
          </w:p>
        </w:tc>
      </w:tr>
      <w:tr w:rsidR="00F83B25">
        <w:trPr>
          <w:trHeight w:val="345"/>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Senator</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Vacant</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jc w:val="cente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w:t>
            </w:r>
          </w:p>
        </w:tc>
      </w:tr>
      <w:tr w:rsidR="00F83B25">
        <w:trPr>
          <w:trHeight w:val="345"/>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Senator</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Vacant</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jc w:val="cente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w:t>
            </w:r>
          </w:p>
        </w:tc>
      </w:tr>
      <w:tr w:rsidR="00F83B25">
        <w:trPr>
          <w:trHeight w:val="345"/>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t>Alternate Senator</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Vacant</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jc w:val="cente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w:t>
            </w:r>
          </w:p>
        </w:tc>
      </w:tr>
      <w:tr w:rsidR="00F83B25">
        <w:trPr>
          <w:trHeight w:val="345"/>
        </w:trPr>
        <w:tc>
          <w:tcPr>
            <w:tcW w:w="19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Alternate Senator</w:t>
            </w:r>
          </w:p>
        </w:tc>
        <w:tc>
          <w:tcPr>
            <w:tcW w:w="271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Vacant</w:t>
            </w:r>
          </w:p>
        </w:tc>
        <w:tc>
          <w:tcPr>
            <w:tcW w:w="465" w:type="dxa"/>
            <w:tcBorders>
              <w:top w:val="single" w:sz="8" w:space="0" w:color="878787"/>
              <w:left w:val="single" w:sz="8" w:space="0" w:color="878787"/>
              <w:bottom w:val="single" w:sz="8" w:space="0" w:color="878787"/>
              <w:right w:val="single" w:sz="8" w:space="0" w:color="878787"/>
            </w:tcBorders>
            <w:tcMar>
              <w:top w:w="60" w:type="dxa"/>
              <w:left w:w="60" w:type="dxa"/>
              <w:bottom w:w="60" w:type="dxa"/>
              <w:right w:w="60" w:type="dxa"/>
            </w:tcMar>
          </w:tcPr>
          <w:p w:rsidR="00F83B25" w:rsidRDefault="003E1351">
            <w:pPr>
              <w:jc w:val="center"/>
              <w:rPr>
                <w:rFonts w:ascii="Times New Roman" w:eastAsia="Times New Roman" w:hAnsi="Times New Roman" w:cs="Times New Roman"/>
                <w:color w:val="FB0007"/>
                <w:sz w:val="18"/>
                <w:szCs w:val="18"/>
              </w:rPr>
            </w:pPr>
            <w:r>
              <w:rPr>
                <w:rFonts w:ascii="Times New Roman" w:eastAsia="Times New Roman" w:hAnsi="Times New Roman" w:cs="Times New Roman"/>
                <w:color w:val="FB0007"/>
                <w:sz w:val="18"/>
                <w:szCs w:val="18"/>
              </w:rPr>
              <w:t>-</w:t>
            </w:r>
          </w:p>
        </w:tc>
      </w:tr>
    </w:tbl>
    <w:p w:rsidR="00F83B25" w:rsidRDefault="00F83B25">
      <w:pPr>
        <w:rPr>
          <w:rFonts w:ascii="Times New Roman" w:eastAsia="Times New Roman" w:hAnsi="Times New Roman" w:cs="Times New Roman"/>
          <w:color w:val="FB0007"/>
          <w:sz w:val="18"/>
          <w:szCs w:val="18"/>
        </w:rPr>
      </w:pPr>
    </w:p>
    <w:p w:rsidR="00F83B25" w:rsidRDefault="00F83B25">
      <w:pPr>
        <w:jc w:val="center"/>
        <w:rPr>
          <w:rFonts w:ascii="Times New Roman" w:eastAsia="Times New Roman" w:hAnsi="Times New Roman" w:cs="Times New Roman"/>
          <w:sz w:val="18"/>
          <w:szCs w:val="18"/>
        </w:rPr>
      </w:pPr>
    </w:p>
    <w:p w:rsidR="00F83B25" w:rsidRDefault="00F83B25">
      <w:pPr>
        <w:jc w:val="center"/>
        <w:rPr>
          <w:rFonts w:ascii="Times New Roman" w:eastAsia="Times New Roman" w:hAnsi="Times New Roman" w:cs="Times New Roman"/>
          <w:sz w:val="18"/>
          <w:szCs w:val="18"/>
        </w:rPr>
      </w:pPr>
    </w:p>
    <w:p w:rsidR="00F83B25" w:rsidRDefault="003E135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II. ADOPTION OF THE AGENDA.</w:t>
      </w:r>
    </w:p>
    <w:p w:rsidR="00F83B25" w:rsidRPr="00F83B25" w:rsidRDefault="003E1351">
      <w:pPr>
        <w:rPr>
          <w:rFonts w:ascii="Times New Roman" w:eastAsia="Times New Roman" w:hAnsi="Times New Roman" w:cs="Times New Roman"/>
          <w:color w:val="FF0000"/>
          <w:sz w:val="18"/>
          <w:szCs w:val="18"/>
          <w:rPrChange w:id="0" w:author="Gary Albury" w:date="2020-09-11T20:16:00Z">
            <w:rPr>
              <w:rFonts w:ascii="Times New Roman" w:eastAsia="Times New Roman" w:hAnsi="Times New Roman" w:cs="Times New Roman"/>
              <w:color w:val="FB0207"/>
              <w:sz w:val="18"/>
              <w:szCs w:val="18"/>
            </w:rPr>
          </w:rPrChange>
        </w:rPr>
      </w:pPr>
      <w:r>
        <w:rPr>
          <w:rFonts w:ascii="Times New Roman" w:eastAsia="Times New Roman" w:hAnsi="Times New Roman" w:cs="Times New Roman"/>
          <w:color w:val="FF0000"/>
          <w:sz w:val="18"/>
          <w:szCs w:val="18"/>
          <w:rPrChange w:id="1" w:author="Gary Albury" w:date="2020-09-11T20:16:00Z">
            <w:rPr>
              <w:rFonts w:ascii="Times New Roman" w:eastAsia="Times New Roman" w:hAnsi="Times New Roman" w:cs="Times New Roman"/>
              <w:color w:val="FB0207"/>
              <w:sz w:val="18"/>
              <w:szCs w:val="18"/>
            </w:rPr>
          </w:rPrChange>
        </w:rPr>
        <w:t>GZ makes motion to add</w:t>
      </w:r>
      <w:ins w:id="2" w:author="Gary Albury" w:date="2020-09-11T20:15:00Z">
        <w:r>
          <w:rPr>
            <w:rFonts w:ascii="Times New Roman" w:eastAsia="Times New Roman" w:hAnsi="Times New Roman" w:cs="Times New Roman"/>
            <w:color w:val="FF0000"/>
            <w:sz w:val="18"/>
            <w:szCs w:val="18"/>
            <w:rPrChange w:id="3" w:author="Gary Albury" w:date="2020-09-11T20:16:00Z">
              <w:rPr>
                <w:rFonts w:ascii="Times New Roman" w:eastAsia="Times New Roman" w:hAnsi="Times New Roman" w:cs="Times New Roman"/>
                <w:color w:val="FB0207"/>
                <w:sz w:val="18"/>
                <w:szCs w:val="18"/>
              </w:rPr>
            </w:rPrChange>
          </w:rPr>
          <w:t xml:space="preserve"> President</w:t>
        </w:r>
      </w:ins>
      <w:r>
        <w:rPr>
          <w:rFonts w:ascii="Times New Roman" w:eastAsia="Times New Roman" w:hAnsi="Times New Roman" w:cs="Times New Roman"/>
          <w:color w:val="FF0000"/>
          <w:sz w:val="18"/>
          <w:szCs w:val="18"/>
          <w:rPrChange w:id="4" w:author="Gary Albury" w:date="2020-09-11T20:16:00Z">
            <w:rPr>
              <w:rFonts w:ascii="Times New Roman" w:eastAsia="Times New Roman" w:hAnsi="Times New Roman" w:cs="Times New Roman"/>
              <w:color w:val="FB0207"/>
              <w:sz w:val="18"/>
              <w:szCs w:val="18"/>
            </w:rPr>
          </w:rPrChange>
        </w:rPr>
        <w:t xml:space="preserve"> Rudy to new business to discuss accreditation.</w:t>
      </w:r>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AR seconds</w:t>
      </w:r>
    </w:p>
    <w:p w:rsidR="00F83B25" w:rsidRDefault="003E1351">
      <w:pPr>
        <w:rPr>
          <w:color w:val="FB0207"/>
          <w:sz w:val="17"/>
          <w:szCs w:val="17"/>
        </w:rPr>
      </w:pPr>
      <w:r>
        <w:rPr>
          <w:color w:val="FB0207"/>
          <w:sz w:val="17"/>
          <w:szCs w:val="17"/>
        </w:rPr>
        <w:t>Unanimous vote</w:t>
      </w:r>
    </w:p>
    <w:p w:rsidR="00F83B25" w:rsidRDefault="003E1351">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III. APPROVAL OF THE MINUTES:</w:t>
      </w:r>
      <w:r>
        <w:rPr>
          <w:rFonts w:ascii="Times New Roman" w:eastAsia="Times New Roman" w:hAnsi="Times New Roman" w:cs="Times New Roman"/>
          <w:sz w:val="18"/>
          <w:szCs w:val="18"/>
        </w:rPr>
        <w:t xml:space="preserve"> </w:t>
      </w:r>
    </w:p>
    <w:p w:rsidR="00F83B25" w:rsidRDefault="003E1351">
      <w:pPr>
        <w:jc w:val="cente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Amin R. motion to approve SEPT 4TH MINUTES</w:t>
      </w:r>
    </w:p>
    <w:p w:rsidR="00F83B25" w:rsidRDefault="003E1351">
      <w:pPr>
        <w:jc w:val="cente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Jenny M. seconds</w:t>
      </w:r>
    </w:p>
    <w:p w:rsidR="00F83B25" w:rsidRDefault="003E1351">
      <w:pPr>
        <w:jc w:val="cente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Unanimous vote</w:t>
      </w:r>
    </w:p>
    <w:p w:rsidR="00F83B25" w:rsidRDefault="003E135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IV. COMMUNICATIONS FROM MEMBERS OF THE PUBLIC:</w:t>
      </w:r>
    </w:p>
    <w:p w:rsidR="00F83B25" w:rsidRDefault="003E135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  ASLC OFFICERS AND COMMITTEE REPORTS:</w:t>
      </w:r>
    </w:p>
    <w:p w:rsidR="00F83B25" w:rsidRDefault="00F83B25">
      <w:pPr>
        <w:rPr>
          <w:rFonts w:ascii="Times New Roman" w:eastAsia="Times New Roman" w:hAnsi="Times New Roman" w:cs="Times New Roman"/>
          <w:sz w:val="18"/>
          <w:szCs w:val="18"/>
        </w:rPr>
      </w:pPr>
    </w:p>
    <w:p w:rsidR="00F83B25" w:rsidRDefault="003E1351">
      <w:pPr>
        <w:numPr>
          <w:ilvl w:val="0"/>
          <w:numId w:val="10"/>
        </w:numPr>
        <w:spacing w:before="240"/>
        <w:rPr>
          <w:rFonts w:ascii="Times New Roman" w:eastAsia="Times New Roman" w:hAnsi="Times New Roman" w:cs="Times New Roman"/>
          <w:sz w:val="18"/>
          <w:szCs w:val="18"/>
        </w:rPr>
      </w:pPr>
      <w:r>
        <w:rPr>
          <w:rFonts w:ascii="Times New Roman" w:eastAsia="Times New Roman" w:hAnsi="Times New Roman" w:cs="Times New Roman"/>
          <w:b/>
          <w:sz w:val="18"/>
          <w:szCs w:val="18"/>
        </w:rPr>
        <w:t>Shared Governance Committee Reports</w:t>
      </w:r>
      <w:r>
        <w:rPr>
          <w:rFonts w:ascii="Times New Roman" w:eastAsia="Times New Roman" w:hAnsi="Times New Roman" w:cs="Times New Roman"/>
          <w:sz w:val="18"/>
          <w:szCs w:val="18"/>
        </w:rPr>
        <w:t xml:space="preserve"> (Information/</w:t>
      </w:r>
      <w:r>
        <w:rPr>
          <w:rFonts w:ascii="Times New Roman" w:eastAsia="Times New Roman" w:hAnsi="Times New Roman" w:cs="Times New Roman"/>
          <w:b/>
          <w:sz w:val="18"/>
          <w:szCs w:val="18"/>
          <w:u w:val="single"/>
        </w:rPr>
        <w:t>2mins per r</w:t>
      </w:r>
      <w:r>
        <w:rPr>
          <w:rFonts w:ascii="Times New Roman" w:eastAsia="Times New Roman" w:hAnsi="Times New Roman" w:cs="Times New Roman"/>
          <w:b/>
          <w:sz w:val="18"/>
          <w:szCs w:val="18"/>
          <w:u w:val="single"/>
        </w:rPr>
        <w:t>eport</w:t>
      </w:r>
      <w:r>
        <w:rPr>
          <w:rFonts w:ascii="Times New Roman" w:eastAsia="Times New Roman" w:hAnsi="Times New Roman" w:cs="Times New Roman"/>
          <w:sz w:val="18"/>
          <w:szCs w:val="18"/>
        </w:rPr>
        <w:t xml:space="preserve">/ASLC): </w:t>
      </w:r>
    </w:p>
    <w:p w:rsidR="00F83B25" w:rsidRDefault="003E1351">
      <w:pPr>
        <w:numPr>
          <w:ilvl w:val="0"/>
          <w:numId w:val="4"/>
        </w:num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No reports</w:t>
      </w:r>
    </w:p>
    <w:p w:rsidR="00F83B25" w:rsidRDefault="003E1351">
      <w:pPr>
        <w:numPr>
          <w:ilvl w:val="0"/>
          <w:numId w:val="4"/>
        </w:numPr>
        <w:rPr>
          <w:rFonts w:ascii="Times New Roman" w:eastAsia="Times New Roman" w:hAnsi="Times New Roman" w:cs="Times New Roman"/>
          <w:color w:val="FB0207"/>
          <w:sz w:val="18"/>
          <w:szCs w:val="18"/>
        </w:rPr>
      </w:pPr>
      <w:proofErr w:type="spellStart"/>
      <w:r>
        <w:rPr>
          <w:rFonts w:ascii="Times New Roman" w:eastAsia="Times New Roman" w:hAnsi="Times New Roman" w:cs="Times New Roman"/>
          <w:color w:val="FB0207"/>
          <w:sz w:val="18"/>
          <w:szCs w:val="18"/>
        </w:rPr>
        <w:t>Gelser</w:t>
      </w:r>
      <w:proofErr w:type="spellEnd"/>
      <w:r>
        <w:rPr>
          <w:rFonts w:ascii="Times New Roman" w:eastAsia="Times New Roman" w:hAnsi="Times New Roman" w:cs="Times New Roman"/>
          <w:color w:val="FB0207"/>
          <w:sz w:val="18"/>
          <w:szCs w:val="18"/>
        </w:rPr>
        <w:t xml:space="preserve"> Z. got information for faculty senate, so hopefully report for next week.</w:t>
      </w:r>
    </w:p>
    <w:p w:rsidR="00F83B25" w:rsidRDefault="003E1351">
      <w:pPr>
        <w:numPr>
          <w:ilvl w:val="0"/>
          <w:numId w:val="5"/>
        </w:numPr>
        <w:spacing w:after="240"/>
        <w:rPr>
          <w:rFonts w:ascii="Times New Roman" w:eastAsia="Times New Roman" w:hAnsi="Times New Roman" w:cs="Times New Roman"/>
          <w:sz w:val="18"/>
          <w:szCs w:val="18"/>
        </w:rPr>
      </w:pPr>
      <w:r>
        <w:rPr>
          <w:rFonts w:ascii="Times New Roman" w:eastAsia="Times New Roman" w:hAnsi="Times New Roman" w:cs="Times New Roman"/>
          <w:b/>
          <w:sz w:val="18"/>
          <w:szCs w:val="18"/>
        </w:rPr>
        <w:t>Inter Club Council Report</w:t>
      </w:r>
      <w:r>
        <w:rPr>
          <w:rFonts w:ascii="Times New Roman" w:eastAsia="Times New Roman" w:hAnsi="Times New Roman" w:cs="Times New Roman"/>
          <w:sz w:val="18"/>
          <w:szCs w:val="18"/>
        </w:rPr>
        <w:t xml:space="preserve"> (Information/Action/3mins/): </w:t>
      </w:r>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color w:val="FB0207"/>
          <w:sz w:val="18"/>
          <w:szCs w:val="18"/>
        </w:rPr>
        <w:t>- No report</w:t>
      </w:r>
    </w:p>
    <w:p w:rsidR="00F83B25" w:rsidRDefault="003E1351">
      <w:pPr>
        <w:numPr>
          <w:ilvl w:val="0"/>
          <w:numId w:val="12"/>
        </w:numPr>
        <w:spacing w:before="240" w:after="240"/>
        <w:rPr>
          <w:rFonts w:ascii="Times New Roman" w:eastAsia="Times New Roman" w:hAnsi="Times New Roman" w:cs="Times New Roman"/>
          <w:sz w:val="18"/>
          <w:szCs w:val="18"/>
        </w:rPr>
      </w:pPr>
      <w:r>
        <w:rPr>
          <w:rFonts w:ascii="Times New Roman" w:eastAsia="Times New Roman" w:hAnsi="Times New Roman" w:cs="Times New Roman"/>
          <w:b/>
          <w:sz w:val="18"/>
          <w:szCs w:val="18"/>
        </w:rPr>
        <w:t>Treasurer’s Report</w:t>
      </w:r>
      <w:r>
        <w:rPr>
          <w:rFonts w:ascii="Times New Roman" w:eastAsia="Times New Roman" w:hAnsi="Times New Roman" w:cs="Times New Roman"/>
          <w:sz w:val="18"/>
          <w:szCs w:val="18"/>
        </w:rPr>
        <w:t xml:space="preserve"> (Information/3mins): </w:t>
      </w:r>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sz w:val="18"/>
          <w:szCs w:val="18"/>
        </w:rPr>
        <w:tab/>
        <w:t>-</w:t>
      </w:r>
      <w:r>
        <w:rPr>
          <w:rFonts w:ascii="Times New Roman" w:eastAsia="Times New Roman" w:hAnsi="Times New Roman" w:cs="Times New Roman"/>
          <w:color w:val="FB0207"/>
          <w:sz w:val="18"/>
          <w:szCs w:val="18"/>
        </w:rPr>
        <w:t xml:space="preserve"> No report</w:t>
      </w:r>
    </w:p>
    <w:p w:rsidR="00F83B25" w:rsidRDefault="003E1351">
      <w:pPr>
        <w:numPr>
          <w:ilvl w:val="0"/>
          <w:numId w:val="7"/>
        </w:numPr>
        <w:spacing w:before="240" w:after="240"/>
        <w:rPr>
          <w:rFonts w:ascii="Times New Roman" w:eastAsia="Times New Roman" w:hAnsi="Times New Roman" w:cs="Times New Roman"/>
          <w:sz w:val="18"/>
          <w:szCs w:val="18"/>
        </w:rPr>
      </w:pPr>
      <w:r>
        <w:rPr>
          <w:rFonts w:ascii="Times New Roman" w:eastAsia="Times New Roman" w:hAnsi="Times New Roman" w:cs="Times New Roman"/>
          <w:b/>
          <w:sz w:val="18"/>
          <w:szCs w:val="18"/>
        </w:rPr>
        <w:t>Ad Hoc Committee Reports</w:t>
      </w:r>
      <w:r>
        <w:rPr>
          <w:rFonts w:ascii="Times New Roman" w:eastAsia="Times New Roman" w:hAnsi="Times New Roman" w:cs="Times New Roman"/>
          <w:sz w:val="18"/>
          <w:szCs w:val="18"/>
        </w:rPr>
        <w:t xml:space="preserve"> (I</w:t>
      </w:r>
      <w:r>
        <w:rPr>
          <w:rFonts w:ascii="Times New Roman" w:eastAsia="Times New Roman" w:hAnsi="Times New Roman" w:cs="Times New Roman"/>
          <w:sz w:val="18"/>
          <w:szCs w:val="18"/>
        </w:rPr>
        <w:t>nformation/Action/</w:t>
      </w:r>
      <w:r>
        <w:rPr>
          <w:rFonts w:ascii="Times New Roman" w:eastAsia="Times New Roman" w:hAnsi="Times New Roman" w:cs="Times New Roman"/>
          <w:b/>
          <w:sz w:val="18"/>
          <w:szCs w:val="18"/>
          <w:u w:val="single"/>
        </w:rPr>
        <w:t>2mins per report</w:t>
      </w:r>
      <w:r>
        <w:rPr>
          <w:rFonts w:ascii="Times New Roman" w:eastAsia="Times New Roman" w:hAnsi="Times New Roman" w:cs="Times New Roman"/>
          <w:sz w:val="18"/>
          <w:szCs w:val="18"/>
        </w:rPr>
        <w:t>/ASLC):</w:t>
      </w:r>
      <w:r>
        <w:rPr>
          <w:rFonts w:ascii="Times New Roman" w:eastAsia="Times New Roman" w:hAnsi="Times New Roman" w:cs="Times New Roman"/>
          <w:b/>
          <w:sz w:val="18"/>
          <w:szCs w:val="18"/>
        </w:rPr>
        <w:t xml:space="preserve"> </w:t>
      </w:r>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b/>
          <w:sz w:val="18"/>
          <w:szCs w:val="18"/>
        </w:rPr>
        <w:tab/>
      </w:r>
      <w:r>
        <w:rPr>
          <w:rFonts w:ascii="Times New Roman" w:eastAsia="Times New Roman" w:hAnsi="Times New Roman" w:cs="Times New Roman"/>
          <w:color w:val="FB0207"/>
          <w:sz w:val="18"/>
          <w:szCs w:val="18"/>
        </w:rPr>
        <w:t xml:space="preserve">- Need New date with </w:t>
      </w:r>
      <w:proofErr w:type="spellStart"/>
      <w:r>
        <w:rPr>
          <w:rFonts w:ascii="Times New Roman" w:eastAsia="Times New Roman" w:hAnsi="Times New Roman" w:cs="Times New Roman"/>
          <w:color w:val="FB0207"/>
          <w:sz w:val="18"/>
          <w:szCs w:val="18"/>
        </w:rPr>
        <w:t>Quarantea</w:t>
      </w:r>
      <w:proofErr w:type="spellEnd"/>
      <w:r>
        <w:rPr>
          <w:rFonts w:ascii="Times New Roman" w:eastAsia="Times New Roman" w:hAnsi="Times New Roman" w:cs="Times New Roman"/>
          <w:color w:val="FB0207"/>
          <w:sz w:val="18"/>
          <w:szCs w:val="18"/>
        </w:rPr>
        <w:t xml:space="preserve"> with ASLC proposed by Amin.</w:t>
      </w:r>
    </w:p>
    <w:p w:rsidR="00F83B25" w:rsidRDefault="00F83B25">
      <w:pPr>
        <w:rPr>
          <w:rFonts w:ascii="Times New Roman" w:eastAsia="Times New Roman" w:hAnsi="Times New Roman" w:cs="Times New Roman"/>
          <w:sz w:val="18"/>
          <w:szCs w:val="18"/>
        </w:rPr>
      </w:pPr>
    </w:p>
    <w:p w:rsidR="00F83B25" w:rsidRDefault="003E135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VI. OLD BUSINESS:</w:t>
      </w:r>
    </w:p>
    <w:p w:rsidR="00F83B25" w:rsidRDefault="003E1351">
      <w:pPr>
        <w:numPr>
          <w:ilvl w:val="0"/>
          <w:numId w:val="11"/>
        </w:numPr>
        <w:spacing w:before="240" w:after="240"/>
        <w:rPr>
          <w:rFonts w:ascii="Times New Roman" w:eastAsia="Times New Roman" w:hAnsi="Times New Roman" w:cs="Times New Roman"/>
          <w:sz w:val="18"/>
          <w:szCs w:val="18"/>
        </w:rPr>
      </w:pPr>
      <w:r>
        <w:rPr>
          <w:rFonts w:ascii="Times New Roman" w:eastAsia="Times New Roman" w:hAnsi="Times New Roman" w:cs="Times New Roman"/>
          <w:b/>
          <w:sz w:val="18"/>
          <w:szCs w:val="18"/>
        </w:rPr>
        <w:t>Club Proposals:</w:t>
      </w:r>
      <w:r>
        <w:rPr>
          <w:rFonts w:ascii="Times New Roman" w:eastAsia="Times New Roman" w:hAnsi="Times New Roman" w:cs="Times New Roman"/>
          <w:sz w:val="18"/>
          <w:szCs w:val="18"/>
        </w:rPr>
        <w:t xml:space="preserve"> (Council will discuss and vote on approving or </w:t>
      </w:r>
      <w:proofErr w:type="spellStart"/>
      <w:r>
        <w:rPr>
          <w:rFonts w:ascii="Times New Roman" w:eastAsia="Times New Roman" w:hAnsi="Times New Roman" w:cs="Times New Roman"/>
          <w:sz w:val="18"/>
          <w:szCs w:val="18"/>
        </w:rPr>
        <w:t>rechartering</w:t>
      </w:r>
      <w:proofErr w:type="spellEnd"/>
      <w:r>
        <w:rPr>
          <w:rFonts w:ascii="Times New Roman" w:eastAsia="Times New Roman" w:hAnsi="Times New Roman" w:cs="Times New Roman"/>
          <w:sz w:val="18"/>
          <w:szCs w:val="18"/>
        </w:rPr>
        <w:t xml:space="preserve"> new clubs) </w:t>
      </w:r>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sz w:val="18"/>
          <w:szCs w:val="18"/>
        </w:rPr>
        <w:tab/>
        <w:t>-</w:t>
      </w:r>
      <w:r>
        <w:rPr>
          <w:rFonts w:ascii="Times New Roman" w:eastAsia="Times New Roman" w:hAnsi="Times New Roman" w:cs="Times New Roman"/>
          <w:color w:val="FB0207"/>
          <w:sz w:val="18"/>
          <w:szCs w:val="18"/>
        </w:rPr>
        <w:t xml:space="preserve"> GZ motions to discuss Club Proposals. </w:t>
      </w:r>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ab/>
        <w:t>- Amin R. seconds</w:t>
      </w:r>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ab/>
        <w:t xml:space="preserve">- No new club proposals this week have been submitted. </w:t>
      </w:r>
    </w:p>
    <w:p w:rsidR="00F83B25" w:rsidRDefault="003E1351">
      <w:pPr>
        <w:numPr>
          <w:ilvl w:val="0"/>
          <w:numId w:val="6"/>
        </w:numPr>
        <w:spacing w:before="240" w:after="24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New Council Member: </w:t>
      </w:r>
      <w:r>
        <w:rPr>
          <w:rFonts w:ascii="Times New Roman" w:eastAsia="Times New Roman" w:hAnsi="Times New Roman" w:cs="Times New Roman"/>
          <w:sz w:val="18"/>
          <w:szCs w:val="18"/>
        </w:rPr>
        <w:t xml:space="preserve">(Council will discuss possibly take action on onboarding </w:t>
      </w:r>
      <w:proofErr w:type="spellStart"/>
      <w:r>
        <w:rPr>
          <w:rFonts w:ascii="Times New Roman" w:eastAsia="Times New Roman" w:hAnsi="Times New Roman" w:cs="Times New Roman"/>
          <w:sz w:val="18"/>
          <w:szCs w:val="18"/>
        </w:rPr>
        <w:t>Yiru</w:t>
      </w:r>
      <w:proofErr w:type="spellEnd"/>
      <w:r>
        <w:rPr>
          <w:rFonts w:ascii="Times New Roman" w:eastAsia="Times New Roman" w:hAnsi="Times New Roman" w:cs="Times New Roman"/>
          <w:sz w:val="18"/>
          <w:szCs w:val="18"/>
        </w:rPr>
        <w:t xml:space="preserve"> Ni as the Club Affairs Officer)</w:t>
      </w:r>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color w:val="FB0207"/>
          <w:sz w:val="18"/>
          <w:szCs w:val="18"/>
        </w:rPr>
        <w:t>- Amin R. Moves to discus</w:t>
      </w:r>
      <w:r>
        <w:rPr>
          <w:rFonts w:ascii="Times New Roman" w:eastAsia="Times New Roman" w:hAnsi="Times New Roman" w:cs="Times New Roman"/>
          <w:color w:val="FB0207"/>
          <w:sz w:val="18"/>
          <w:szCs w:val="18"/>
        </w:rPr>
        <w:t xml:space="preserve">s New Council Member </w:t>
      </w:r>
      <w:proofErr w:type="spellStart"/>
      <w:r>
        <w:rPr>
          <w:rFonts w:ascii="Times New Roman" w:eastAsia="Times New Roman" w:hAnsi="Times New Roman" w:cs="Times New Roman"/>
          <w:color w:val="FB0207"/>
          <w:sz w:val="18"/>
          <w:szCs w:val="18"/>
        </w:rPr>
        <w:t>Yiru</w:t>
      </w:r>
      <w:proofErr w:type="spellEnd"/>
      <w:r>
        <w:rPr>
          <w:rFonts w:ascii="Times New Roman" w:eastAsia="Times New Roman" w:hAnsi="Times New Roman" w:cs="Times New Roman"/>
          <w:color w:val="FB0207"/>
          <w:sz w:val="18"/>
          <w:szCs w:val="18"/>
        </w:rPr>
        <w:t xml:space="preserve"> Ni</w:t>
      </w:r>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ab/>
        <w:t xml:space="preserve">- GZ seconds </w:t>
      </w:r>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ab/>
        <w:t>- Open to Discussion.</w:t>
      </w:r>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ab/>
        <w:t xml:space="preserve">- Introduction by </w:t>
      </w:r>
      <w:proofErr w:type="spellStart"/>
      <w:r>
        <w:rPr>
          <w:rFonts w:ascii="Times New Roman" w:eastAsia="Times New Roman" w:hAnsi="Times New Roman" w:cs="Times New Roman"/>
          <w:color w:val="FB0207"/>
          <w:sz w:val="18"/>
          <w:szCs w:val="18"/>
        </w:rPr>
        <w:t>Yiru</w:t>
      </w:r>
      <w:proofErr w:type="spellEnd"/>
      <w:r>
        <w:rPr>
          <w:rFonts w:ascii="Times New Roman" w:eastAsia="Times New Roman" w:hAnsi="Times New Roman" w:cs="Times New Roman"/>
          <w:color w:val="FB0207"/>
          <w:sz w:val="18"/>
          <w:szCs w:val="18"/>
        </w:rPr>
        <w:t xml:space="preserve">. Interested and has a passion for student activities and clubs especially during this current time. Personally started last semester a club Japanese Club. Considers </w:t>
      </w:r>
      <w:r>
        <w:rPr>
          <w:rFonts w:ascii="Times New Roman" w:eastAsia="Times New Roman" w:hAnsi="Times New Roman" w:cs="Times New Roman"/>
          <w:color w:val="FB0207"/>
          <w:sz w:val="18"/>
          <w:szCs w:val="18"/>
        </w:rPr>
        <w:t xml:space="preserve">the vacancy an opportunity to meet other club presidents and participate in ASLC. </w:t>
      </w:r>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ab/>
        <w:t xml:space="preserve">- Amin R. Moves to vote on onboarding </w:t>
      </w:r>
      <w:proofErr w:type="spellStart"/>
      <w:r>
        <w:rPr>
          <w:rFonts w:ascii="Times New Roman" w:eastAsia="Times New Roman" w:hAnsi="Times New Roman" w:cs="Times New Roman"/>
          <w:color w:val="FB0207"/>
          <w:sz w:val="18"/>
          <w:szCs w:val="18"/>
        </w:rPr>
        <w:t>Yiru</w:t>
      </w:r>
      <w:proofErr w:type="spellEnd"/>
      <w:r>
        <w:rPr>
          <w:rFonts w:ascii="Times New Roman" w:eastAsia="Times New Roman" w:hAnsi="Times New Roman" w:cs="Times New Roman"/>
          <w:color w:val="FB0207"/>
          <w:sz w:val="18"/>
          <w:szCs w:val="18"/>
        </w:rPr>
        <w:t xml:space="preserve"> Ni as our club affairs officer for ASLC.</w:t>
      </w:r>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ab/>
        <w:t xml:space="preserve">-Jenny M. seconds.  </w:t>
      </w:r>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 xml:space="preserve">- Approved with majority, Armani T. abstains. </w:t>
      </w:r>
    </w:p>
    <w:p w:rsidR="00F83B25" w:rsidRDefault="003E1351">
      <w:pPr>
        <w:numPr>
          <w:ilvl w:val="0"/>
          <w:numId w:val="14"/>
        </w:numPr>
        <w:spacing w:before="240" w:after="240"/>
        <w:rPr>
          <w:rFonts w:ascii="Times New Roman" w:eastAsia="Times New Roman" w:hAnsi="Times New Roman" w:cs="Times New Roman"/>
          <w:sz w:val="18"/>
          <w:szCs w:val="18"/>
        </w:rPr>
      </w:pPr>
      <w:r>
        <w:rPr>
          <w:rFonts w:ascii="Times New Roman" w:eastAsia="Times New Roman" w:hAnsi="Times New Roman" w:cs="Times New Roman"/>
          <w:b/>
          <w:sz w:val="18"/>
          <w:szCs w:val="18"/>
        </w:rPr>
        <w:t>Shared Governance C</w:t>
      </w:r>
      <w:r>
        <w:rPr>
          <w:rFonts w:ascii="Times New Roman" w:eastAsia="Times New Roman" w:hAnsi="Times New Roman" w:cs="Times New Roman"/>
          <w:b/>
          <w:sz w:val="18"/>
          <w:szCs w:val="18"/>
        </w:rPr>
        <w:t>ommittee Assignment</w:t>
      </w:r>
      <w:r>
        <w:rPr>
          <w:rFonts w:ascii="Times New Roman" w:eastAsia="Times New Roman" w:hAnsi="Times New Roman" w:cs="Times New Roman"/>
          <w:sz w:val="18"/>
          <w:szCs w:val="18"/>
        </w:rPr>
        <w:t xml:space="preserve">:(Council will discuss and choose committee for Fall semester 2020-2021) </w:t>
      </w:r>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lastRenderedPageBreak/>
        <w:t>- Veronica T. Motions to discuss Item C. Shared Governance Committee Assignment.</w:t>
      </w:r>
    </w:p>
    <w:p w:rsidR="00F83B25" w:rsidRDefault="003E1351">
      <w:pPr>
        <w:numPr>
          <w:ilvl w:val="0"/>
          <w:numId w:val="13"/>
        </w:numPr>
        <w:spacing w:before="240"/>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Amin R. Seconds.</w:t>
      </w:r>
    </w:p>
    <w:p w:rsidR="00F83B25" w:rsidRDefault="003E1351">
      <w:pPr>
        <w:numPr>
          <w:ilvl w:val="0"/>
          <w:numId w:val="13"/>
        </w:num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Amin R. interested in being appointed for a position in Health, S</w:t>
      </w:r>
      <w:r>
        <w:rPr>
          <w:rFonts w:ascii="Times New Roman" w:eastAsia="Times New Roman" w:hAnsi="Times New Roman" w:cs="Times New Roman"/>
          <w:color w:val="FB0207"/>
          <w:sz w:val="18"/>
          <w:szCs w:val="18"/>
        </w:rPr>
        <w:t xml:space="preserve">afety, and Security Committee (Student Wellness Committee), and Curriculum Committee. </w:t>
      </w:r>
    </w:p>
    <w:p w:rsidR="00F83B25" w:rsidRDefault="003E1351">
      <w:pPr>
        <w:numPr>
          <w:ilvl w:val="0"/>
          <w:numId w:val="13"/>
        </w:num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 xml:space="preserve">Jenny M. interested in being appointed for curriculum Committee. </w:t>
      </w:r>
    </w:p>
    <w:p w:rsidR="00F83B25" w:rsidRDefault="003E1351">
      <w:pPr>
        <w:numPr>
          <w:ilvl w:val="0"/>
          <w:numId w:val="13"/>
        </w:num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 xml:space="preserve">President Rudy </w:t>
      </w:r>
      <w:proofErr w:type="spellStart"/>
      <w:r>
        <w:rPr>
          <w:rFonts w:ascii="Times New Roman" w:eastAsia="Times New Roman" w:hAnsi="Times New Roman" w:cs="Times New Roman"/>
          <w:color w:val="FB0207"/>
          <w:sz w:val="18"/>
          <w:szCs w:val="18"/>
        </w:rPr>
        <w:t>Besifok</w:t>
      </w:r>
      <w:proofErr w:type="spellEnd"/>
      <w:r>
        <w:rPr>
          <w:rFonts w:ascii="Times New Roman" w:eastAsia="Times New Roman" w:hAnsi="Times New Roman" w:cs="Times New Roman"/>
          <w:color w:val="FB0207"/>
          <w:sz w:val="18"/>
          <w:szCs w:val="18"/>
        </w:rPr>
        <w:t xml:space="preserve"> wrote in comments, “Roger Chung is the Chair of the Ethnic Studies department.  </w:t>
      </w:r>
      <w:r>
        <w:rPr>
          <w:rFonts w:ascii="Times New Roman" w:eastAsia="Times New Roman" w:hAnsi="Times New Roman" w:cs="Times New Roman"/>
          <w:color w:val="FB0207"/>
          <w:sz w:val="18"/>
          <w:szCs w:val="18"/>
        </w:rPr>
        <w:t>You may also want to meet with him to discuss activities and getting credit, as he would be part of submitting curriculum approvals.”</w:t>
      </w:r>
    </w:p>
    <w:p w:rsidR="00F83B25" w:rsidRDefault="003E1351">
      <w:pPr>
        <w:numPr>
          <w:ilvl w:val="0"/>
          <w:numId w:val="13"/>
        </w:numPr>
        <w:spacing w:after="240"/>
        <w:rPr>
          <w:color w:val="FB0207"/>
          <w:sz w:val="2"/>
          <w:szCs w:val="2"/>
        </w:rPr>
      </w:pPr>
      <w:r>
        <w:rPr>
          <w:sz w:val="2"/>
          <w:szCs w:val="2"/>
        </w:rPr>
        <w:tab/>
        <w:t>-</w:t>
      </w:r>
    </w:p>
    <w:p w:rsidR="00F83B25" w:rsidRDefault="003E135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VII. NEW BUSINESS:</w:t>
      </w:r>
    </w:p>
    <w:p w:rsidR="00F83B25" w:rsidRDefault="003E1351">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 Rudy </w:t>
      </w:r>
      <w:proofErr w:type="spellStart"/>
      <w:r>
        <w:rPr>
          <w:rFonts w:ascii="Times New Roman" w:eastAsia="Times New Roman" w:hAnsi="Times New Roman" w:cs="Times New Roman"/>
          <w:b/>
          <w:sz w:val="18"/>
          <w:szCs w:val="18"/>
        </w:rPr>
        <w:t>Besikof</w:t>
      </w:r>
      <w:proofErr w:type="spellEnd"/>
      <w:r>
        <w:rPr>
          <w:rFonts w:ascii="Times New Roman" w:eastAsia="Times New Roman" w:hAnsi="Times New Roman" w:cs="Times New Roman"/>
          <w:b/>
          <w:sz w:val="18"/>
          <w:szCs w:val="18"/>
        </w:rPr>
        <w:t xml:space="preserve"> will discuss accreditation with the ALSC Council.</w:t>
      </w:r>
      <w:r>
        <w:rPr>
          <w:rFonts w:ascii="Times New Roman" w:eastAsia="Times New Roman" w:hAnsi="Times New Roman" w:cs="Times New Roman"/>
          <w:b/>
          <w:sz w:val="18"/>
          <w:szCs w:val="18"/>
        </w:rPr>
        <w:t xml:space="preserve"> </w:t>
      </w:r>
    </w:p>
    <w:p w:rsidR="00F83B25" w:rsidRDefault="003E1351">
      <w:pPr>
        <w:numPr>
          <w:ilvl w:val="0"/>
          <w:numId w:val="3"/>
        </w:numPr>
        <w:spacing w:before="240"/>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 xml:space="preserve">GZ moves to have President Rudy </w:t>
      </w:r>
      <w:proofErr w:type="spellStart"/>
      <w:r>
        <w:rPr>
          <w:rFonts w:ascii="Times New Roman" w:eastAsia="Times New Roman" w:hAnsi="Times New Roman" w:cs="Times New Roman"/>
          <w:color w:val="FB0207"/>
          <w:sz w:val="18"/>
          <w:szCs w:val="18"/>
        </w:rPr>
        <w:t>Besikof</w:t>
      </w:r>
      <w:proofErr w:type="spellEnd"/>
      <w:r>
        <w:rPr>
          <w:rFonts w:ascii="Times New Roman" w:eastAsia="Times New Roman" w:hAnsi="Times New Roman" w:cs="Times New Roman"/>
          <w:color w:val="FB0207"/>
          <w:sz w:val="18"/>
          <w:szCs w:val="18"/>
        </w:rPr>
        <w:t xml:space="preserve"> discuss the College’s accreditation with the Council/ASLC.</w:t>
      </w:r>
    </w:p>
    <w:p w:rsidR="00F83B25" w:rsidRDefault="003E1351">
      <w:pPr>
        <w:numPr>
          <w:ilvl w:val="0"/>
          <w:numId w:val="3"/>
        </w:num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Amin R. Seconds</w:t>
      </w:r>
    </w:p>
    <w:p w:rsidR="00F83B25" w:rsidRDefault="003E1351">
      <w:pPr>
        <w:numPr>
          <w:ilvl w:val="0"/>
          <w:numId w:val="3"/>
        </w:num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 xml:space="preserve">Once every 7 years, Institution Self Evaluation Report for accreditation for the degrees, certificates, and Financial Aid. Right now currently in the process for approval. Professor </w:t>
      </w:r>
      <w:proofErr w:type="spellStart"/>
      <w:r>
        <w:rPr>
          <w:rFonts w:ascii="Times New Roman" w:eastAsia="Times New Roman" w:hAnsi="Times New Roman" w:cs="Times New Roman"/>
          <w:color w:val="FB0207"/>
          <w:sz w:val="18"/>
          <w:szCs w:val="18"/>
        </w:rPr>
        <w:t>Weidenbach</w:t>
      </w:r>
      <w:proofErr w:type="spellEnd"/>
      <w:r>
        <w:rPr>
          <w:rFonts w:ascii="Times New Roman" w:eastAsia="Times New Roman" w:hAnsi="Times New Roman" w:cs="Times New Roman"/>
          <w:color w:val="FB0207"/>
          <w:sz w:val="18"/>
          <w:szCs w:val="18"/>
        </w:rPr>
        <w:t xml:space="preserve"> is helping write this ISER for the college. Guided Pathways on </w:t>
      </w:r>
      <w:r>
        <w:rPr>
          <w:rFonts w:ascii="Times New Roman" w:eastAsia="Times New Roman" w:hAnsi="Times New Roman" w:cs="Times New Roman"/>
          <w:color w:val="FB0207"/>
          <w:sz w:val="18"/>
          <w:szCs w:val="18"/>
        </w:rPr>
        <w:t xml:space="preserve">Laney’s Website, over 80. </w:t>
      </w:r>
    </w:p>
    <w:p w:rsidR="00F83B25" w:rsidRDefault="003E1351">
      <w:pPr>
        <w:numPr>
          <w:ilvl w:val="0"/>
          <w:numId w:val="3"/>
        </w:numPr>
        <w:rPr>
          <w:rFonts w:ascii="Times New Roman" w:eastAsia="Times New Roman" w:hAnsi="Times New Roman" w:cs="Times New Roman"/>
          <w:color w:val="FB0207"/>
          <w:sz w:val="18"/>
          <w:szCs w:val="18"/>
        </w:rPr>
      </w:pPr>
      <w:proofErr w:type="spellStart"/>
      <w:r>
        <w:rPr>
          <w:rFonts w:ascii="Times New Roman" w:eastAsia="Times New Roman" w:hAnsi="Times New Roman" w:cs="Times New Roman"/>
          <w:color w:val="FB0207"/>
          <w:sz w:val="18"/>
          <w:szCs w:val="18"/>
        </w:rPr>
        <w:t>Weidenbach</w:t>
      </w:r>
      <w:proofErr w:type="spellEnd"/>
      <w:r>
        <w:rPr>
          <w:rFonts w:ascii="Times New Roman" w:eastAsia="Times New Roman" w:hAnsi="Times New Roman" w:cs="Times New Roman"/>
          <w:color w:val="FB0207"/>
          <w:sz w:val="18"/>
          <w:szCs w:val="18"/>
        </w:rPr>
        <w:t>: asking from the ASLC maybe create a list of different standards (descriptions - what changes or improvements would make your student life BETTER?);</w:t>
      </w:r>
      <w:r>
        <w:rPr>
          <w:rFonts w:ascii="Times New Roman" w:eastAsia="Times New Roman" w:hAnsi="Times New Roman" w:cs="Times New Roman"/>
          <w:b/>
          <w:color w:val="FB0207"/>
          <w:sz w:val="18"/>
          <w:szCs w:val="18"/>
        </w:rPr>
        <w:t xml:space="preserve"> get on the agenda again, as early as next week - The 18th of Septembe</w:t>
      </w:r>
      <w:r>
        <w:rPr>
          <w:rFonts w:ascii="Times New Roman" w:eastAsia="Times New Roman" w:hAnsi="Times New Roman" w:cs="Times New Roman"/>
          <w:b/>
          <w:color w:val="FB0207"/>
          <w:sz w:val="18"/>
          <w:szCs w:val="18"/>
        </w:rPr>
        <w:t xml:space="preserve">r both President Rudy B. And Chris W. </w:t>
      </w:r>
    </w:p>
    <w:p w:rsidR="00F83B25" w:rsidRDefault="003E1351">
      <w:pPr>
        <w:numPr>
          <w:ilvl w:val="0"/>
          <w:numId w:val="3"/>
        </w:num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 xml:space="preserve">President Rudy </w:t>
      </w:r>
      <w:proofErr w:type="spellStart"/>
      <w:r>
        <w:rPr>
          <w:rFonts w:ascii="Times New Roman" w:eastAsia="Times New Roman" w:hAnsi="Times New Roman" w:cs="Times New Roman"/>
          <w:color w:val="FB0207"/>
          <w:sz w:val="18"/>
          <w:szCs w:val="18"/>
        </w:rPr>
        <w:t>Besikof</w:t>
      </w:r>
      <w:proofErr w:type="spellEnd"/>
      <w:r>
        <w:rPr>
          <w:rFonts w:ascii="Times New Roman" w:eastAsia="Times New Roman" w:hAnsi="Times New Roman" w:cs="Times New Roman"/>
          <w:color w:val="FB0207"/>
          <w:sz w:val="18"/>
          <w:szCs w:val="18"/>
        </w:rPr>
        <w:t xml:space="preserve"> mentioned in the chat: “When we submit the report, the ASLC President will have the opportunity to sign as Professor </w:t>
      </w:r>
      <w:proofErr w:type="spellStart"/>
      <w:r>
        <w:rPr>
          <w:rFonts w:ascii="Times New Roman" w:eastAsia="Times New Roman" w:hAnsi="Times New Roman" w:cs="Times New Roman"/>
          <w:color w:val="FB0207"/>
          <w:sz w:val="18"/>
          <w:szCs w:val="18"/>
        </w:rPr>
        <w:t>Weidenbach</w:t>
      </w:r>
      <w:proofErr w:type="spellEnd"/>
      <w:r>
        <w:rPr>
          <w:rFonts w:ascii="Times New Roman" w:eastAsia="Times New Roman" w:hAnsi="Times New Roman" w:cs="Times New Roman"/>
          <w:color w:val="FB0207"/>
          <w:sz w:val="18"/>
          <w:szCs w:val="18"/>
        </w:rPr>
        <w:t xml:space="preserve"> mentioned.” There are “actionable commitments” in the report that </w:t>
      </w:r>
      <w:r>
        <w:rPr>
          <w:rFonts w:ascii="Times New Roman" w:eastAsia="Times New Roman" w:hAnsi="Times New Roman" w:cs="Times New Roman"/>
          <w:color w:val="FB0207"/>
          <w:sz w:val="18"/>
          <w:szCs w:val="18"/>
        </w:rPr>
        <w:t xml:space="preserve">discusses improvements. </w:t>
      </w:r>
    </w:p>
    <w:p w:rsidR="00F83B25" w:rsidRDefault="003E1351">
      <w:pPr>
        <w:numPr>
          <w:ilvl w:val="0"/>
          <w:numId w:val="3"/>
        </w:numPr>
        <w:spacing w:after="240"/>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u w:val="single"/>
        </w:rPr>
        <w:t xml:space="preserve">Professor </w:t>
      </w:r>
      <w:proofErr w:type="spellStart"/>
      <w:r>
        <w:rPr>
          <w:rFonts w:ascii="Times New Roman" w:eastAsia="Times New Roman" w:hAnsi="Times New Roman" w:cs="Times New Roman"/>
          <w:color w:val="FB0207"/>
          <w:sz w:val="18"/>
          <w:szCs w:val="18"/>
          <w:u w:val="single"/>
        </w:rPr>
        <w:t>Weidenbach</w:t>
      </w:r>
      <w:proofErr w:type="spellEnd"/>
      <w:r>
        <w:rPr>
          <w:rFonts w:ascii="Times New Roman" w:eastAsia="Times New Roman" w:hAnsi="Times New Roman" w:cs="Times New Roman"/>
          <w:color w:val="FB0207"/>
          <w:sz w:val="18"/>
          <w:szCs w:val="18"/>
        </w:rPr>
        <w:t xml:space="preserve"> mentioned in chat: “</w:t>
      </w:r>
      <w:r>
        <w:rPr>
          <w:rFonts w:ascii="Times New Roman" w:eastAsia="Times New Roman" w:hAnsi="Times New Roman" w:cs="Times New Roman"/>
          <w:color w:val="FB0207"/>
          <w:sz w:val="18"/>
          <w:szCs w:val="18"/>
          <w:u w:val="single"/>
        </w:rPr>
        <w:t xml:space="preserve">My email is </w:t>
      </w:r>
      <w:r>
        <w:rPr>
          <w:rFonts w:ascii="Times New Roman" w:eastAsia="Times New Roman" w:hAnsi="Times New Roman" w:cs="Times New Roman"/>
          <w:color w:val="FB0207"/>
          <w:sz w:val="18"/>
          <w:szCs w:val="18"/>
          <w:u w:val="single"/>
        </w:rPr>
        <w:t xml:space="preserve">cweidenbach@peralta.edu </w:t>
      </w:r>
      <w:r>
        <w:rPr>
          <w:rFonts w:ascii="Times New Roman" w:eastAsia="Times New Roman" w:hAnsi="Times New Roman" w:cs="Times New Roman"/>
          <w:color w:val="FB0207"/>
          <w:sz w:val="18"/>
          <w:szCs w:val="18"/>
        </w:rPr>
        <w:t xml:space="preserve">- Hit me up! Don't be shy!” In addition, “As well as giving you access to all 300 pages!” </w:t>
      </w:r>
    </w:p>
    <w:p w:rsidR="00F83B25" w:rsidRDefault="003E1351">
      <w:pPr>
        <w:rPr>
          <w:rFonts w:ascii="Times New Roman" w:eastAsia="Times New Roman" w:hAnsi="Times New Roman" w:cs="Times New Roman"/>
          <w:color w:val="FB0207"/>
          <w:sz w:val="18"/>
          <w:szCs w:val="18"/>
          <w:u w:val="single"/>
        </w:rPr>
      </w:pPr>
      <w:r>
        <w:rPr>
          <w:rFonts w:ascii="Times New Roman" w:eastAsia="Times New Roman" w:hAnsi="Times New Roman" w:cs="Times New Roman"/>
          <w:color w:val="FB0207"/>
          <w:sz w:val="18"/>
          <w:szCs w:val="18"/>
          <w:u w:val="single"/>
        </w:rPr>
        <w:t>Power Point Key Points</w:t>
      </w:r>
    </w:p>
    <w:p w:rsidR="00F83B25" w:rsidRDefault="003E1351">
      <w:pPr>
        <w:rPr>
          <w:rFonts w:ascii="Times New Roman" w:eastAsia="Times New Roman" w:hAnsi="Times New Roman" w:cs="Times New Roman"/>
          <w:color w:val="FB0207"/>
          <w:sz w:val="18"/>
          <w:szCs w:val="18"/>
          <w:u w:val="single"/>
        </w:rPr>
      </w:pPr>
      <w:r>
        <w:rPr>
          <w:rFonts w:ascii="Times New Roman" w:eastAsia="Times New Roman" w:hAnsi="Times New Roman" w:cs="Times New Roman"/>
          <w:color w:val="FB0207"/>
          <w:sz w:val="18"/>
          <w:szCs w:val="18"/>
          <w:u w:val="single"/>
        </w:rPr>
        <w:t>Work to Date:</w:t>
      </w:r>
    </w:p>
    <w:p w:rsidR="00F83B25" w:rsidRDefault="003E1351">
      <w:pPr>
        <w:numPr>
          <w:ilvl w:val="0"/>
          <w:numId w:val="9"/>
        </w:numPr>
        <w:spacing w:before="240"/>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 xml:space="preserve">Summer drafting by accreditation coordinator. </w:t>
      </w:r>
    </w:p>
    <w:p w:rsidR="00F83B25" w:rsidRDefault="003E1351">
      <w:pPr>
        <w:numPr>
          <w:ilvl w:val="0"/>
          <w:numId w:val="9"/>
        </w:num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August Mock Site Visit Conducted</w:t>
      </w:r>
    </w:p>
    <w:p w:rsidR="00F83B25" w:rsidRDefault="003E1351">
      <w:pPr>
        <w:numPr>
          <w:ilvl w:val="0"/>
          <w:numId w:val="9"/>
        </w:num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Update Provided During President’s Address on College Flex Day</w:t>
      </w:r>
    </w:p>
    <w:p w:rsidR="00F83B25" w:rsidRDefault="003E1351">
      <w:pPr>
        <w:numPr>
          <w:ilvl w:val="0"/>
          <w:numId w:val="9"/>
        </w:num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Sept 4th All Hands Day</w:t>
      </w:r>
    </w:p>
    <w:p w:rsidR="00F83B25" w:rsidRDefault="003E1351">
      <w:pPr>
        <w:numPr>
          <w:ilvl w:val="0"/>
          <w:numId w:val="9"/>
        </w:numPr>
        <w:spacing w:after="240"/>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Presentation at Aug 26 College Council</w:t>
      </w:r>
    </w:p>
    <w:p w:rsidR="00F83B25" w:rsidRDefault="003E1351">
      <w:pPr>
        <w:rPr>
          <w:rFonts w:ascii="Times New Roman" w:eastAsia="Times New Roman" w:hAnsi="Times New Roman" w:cs="Times New Roman"/>
          <w:color w:val="FB0207"/>
          <w:sz w:val="18"/>
          <w:szCs w:val="18"/>
          <w:u w:val="single"/>
        </w:rPr>
      </w:pPr>
      <w:r>
        <w:rPr>
          <w:rFonts w:ascii="Times New Roman" w:eastAsia="Times New Roman" w:hAnsi="Times New Roman" w:cs="Times New Roman"/>
          <w:color w:val="FB0207"/>
          <w:sz w:val="18"/>
          <w:szCs w:val="18"/>
          <w:u w:val="single"/>
        </w:rPr>
        <w:t>Major Feedback Received</w:t>
      </w:r>
    </w:p>
    <w:p w:rsidR="00F83B25" w:rsidRDefault="003E1351">
      <w:pPr>
        <w:numPr>
          <w:ilvl w:val="0"/>
          <w:numId w:val="2"/>
        </w:numPr>
        <w:spacing w:before="240"/>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Repetition in Document Addr</w:t>
      </w:r>
      <w:r>
        <w:rPr>
          <w:rFonts w:ascii="Times New Roman" w:eastAsia="Times New Roman" w:hAnsi="Times New Roman" w:cs="Times New Roman"/>
          <w:color w:val="FB0207"/>
          <w:sz w:val="18"/>
          <w:szCs w:val="18"/>
        </w:rPr>
        <w:t>essed</w:t>
      </w:r>
    </w:p>
    <w:p w:rsidR="00F83B25" w:rsidRDefault="003E1351">
      <w:pPr>
        <w:numPr>
          <w:ilvl w:val="0"/>
          <w:numId w:val="2"/>
        </w:num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Boiling Document Down to ACCJC Recommended page limit</w:t>
      </w:r>
    </w:p>
    <w:p w:rsidR="00F83B25" w:rsidRDefault="003E1351">
      <w:pPr>
        <w:numPr>
          <w:ilvl w:val="0"/>
          <w:numId w:val="2"/>
        </w:num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Revision of District-Authored Portions</w:t>
      </w:r>
    </w:p>
    <w:p w:rsidR="00F83B25" w:rsidRDefault="003E1351">
      <w:pPr>
        <w:numPr>
          <w:ilvl w:val="0"/>
          <w:numId w:val="2"/>
        </w:numPr>
        <w:spacing w:after="240"/>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Updating o</w:t>
      </w:r>
      <w:r>
        <w:rPr>
          <w:rFonts w:ascii="Times New Roman" w:eastAsia="Times New Roman" w:hAnsi="Times New Roman" w:cs="Times New Roman"/>
          <w:color w:val="FB0207"/>
          <w:sz w:val="18"/>
          <w:szCs w:val="18"/>
        </w:rPr>
        <w:t>f Narratives on Initiatives Etc.</w:t>
      </w:r>
    </w:p>
    <w:p w:rsidR="00F83B25" w:rsidRDefault="003E1351">
      <w:pPr>
        <w:rPr>
          <w:rFonts w:ascii="Times New Roman" w:eastAsia="Times New Roman" w:hAnsi="Times New Roman" w:cs="Times New Roman"/>
          <w:color w:val="FB0207"/>
          <w:sz w:val="18"/>
          <w:szCs w:val="18"/>
          <w:u w:val="single"/>
        </w:rPr>
      </w:pPr>
      <w:r>
        <w:rPr>
          <w:rFonts w:ascii="Times New Roman" w:eastAsia="Times New Roman" w:hAnsi="Times New Roman" w:cs="Times New Roman"/>
          <w:color w:val="FB0207"/>
          <w:sz w:val="18"/>
          <w:szCs w:val="18"/>
          <w:u w:val="single"/>
        </w:rPr>
        <w:t>Next Step</w:t>
      </w:r>
    </w:p>
    <w:p w:rsidR="00F83B25" w:rsidRDefault="003E1351">
      <w:pPr>
        <w:numPr>
          <w:ilvl w:val="0"/>
          <w:numId w:val="8"/>
        </w:numPr>
        <w:spacing w:before="240"/>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Vetting by ASLC, Senates</w:t>
      </w:r>
    </w:p>
    <w:p w:rsidR="00F83B25" w:rsidRDefault="003E1351">
      <w:pPr>
        <w:numPr>
          <w:ilvl w:val="0"/>
          <w:numId w:val="8"/>
        </w:numPr>
        <w:spacing w:after="240"/>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Consideration for Approval at Oct 7 College Council</w:t>
      </w:r>
    </w:p>
    <w:p w:rsidR="00F83B25" w:rsidRDefault="003E135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VIII. COMMUNICATIONS FROM T</w:t>
      </w:r>
      <w:r>
        <w:rPr>
          <w:rFonts w:ascii="Times New Roman" w:eastAsia="Times New Roman" w:hAnsi="Times New Roman" w:cs="Times New Roman"/>
          <w:b/>
          <w:sz w:val="18"/>
          <w:szCs w:val="18"/>
        </w:rPr>
        <w:t>HE FLOOR</w:t>
      </w:r>
    </w:p>
    <w:p w:rsidR="00F83B25" w:rsidRDefault="003E1351">
      <w:pPr>
        <w:numPr>
          <w:ilvl w:val="0"/>
          <w:numId w:val="1"/>
        </w:numPr>
        <w:spacing w:before="240"/>
        <w:rPr>
          <w:rFonts w:ascii="Times New Roman" w:eastAsia="Times New Roman" w:hAnsi="Times New Roman" w:cs="Times New Roman"/>
          <w:color w:val="FB0207"/>
          <w:sz w:val="18"/>
          <w:szCs w:val="18"/>
        </w:rPr>
      </w:pPr>
      <w:r>
        <w:rPr>
          <w:rFonts w:ascii="Times New Roman" w:eastAsia="Times New Roman" w:hAnsi="Times New Roman" w:cs="Times New Roman"/>
          <w:b/>
          <w:color w:val="FB0207"/>
          <w:sz w:val="18"/>
          <w:szCs w:val="18"/>
        </w:rPr>
        <w:t>Amin R.</w:t>
      </w:r>
      <w:r>
        <w:rPr>
          <w:rFonts w:ascii="Times New Roman" w:eastAsia="Times New Roman" w:hAnsi="Times New Roman" w:cs="Times New Roman"/>
          <w:b/>
          <w:color w:val="FB0207"/>
          <w:sz w:val="18"/>
          <w:szCs w:val="18"/>
        </w:rPr>
        <w:t xml:space="preserve">: </w:t>
      </w:r>
      <w:r>
        <w:rPr>
          <w:rFonts w:ascii="Times New Roman" w:eastAsia="Times New Roman" w:hAnsi="Times New Roman" w:cs="Times New Roman"/>
          <w:color w:val="FB0207"/>
          <w:sz w:val="18"/>
          <w:szCs w:val="18"/>
        </w:rPr>
        <w:t xml:space="preserve">Teach in around community safety. Formally inviting President Rudy </w:t>
      </w:r>
      <w:proofErr w:type="spellStart"/>
      <w:r>
        <w:rPr>
          <w:rFonts w:ascii="Times New Roman" w:eastAsia="Times New Roman" w:hAnsi="Times New Roman" w:cs="Times New Roman"/>
          <w:color w:val="FB0207"/>
          <w:sz w:val="18"/>
          <w:szCs w:val="18"/>
        </w:rPr>
        <w:t>Besikof</w:t>
      </w:r>
      <w:proofErr w:type="spellEnd"/>
      <w:r>
        <w:rPr>
          <w:rFonts w:ascii="Times New Roman" w:eastAsia="Times New Roman" w:hAnsi="Times New Roman" w:cs="Times New Roman"/>
          <w:color w:val="FB0207"/>
          <w:sz w:val="18"/>
          <w:szCs w:val="18"/>
        </w:rPr>
        <w:t xml:space="preserve">. </w:t>
      </w:r>
    </w:p>
    <w:p w:rsidR="00F83B25" w:rsidRDefault="003E1351">
      <w:pPr>
        <w:numPr>
          <w:ilvl w:val="0"/>
          <w:numId w:val="1"/>
        </w:numPr>
        <w:spacing w:after="240"/>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t xml:space="preserve">10 am - 1pm Sept 23, 2020. </w:t>
      </w:r>
      <w:bookmarkStart w:id="5" w:name="_GoBack"/>
      <w:bookmarkEnd w:id="5"/>
    </w:p>
    <w:p w:rsidR="00F83B25" w:rsidRDefault="003E1351">
      <w:pPr>
        <w:rPr>
          <w:rFonts w:ascii="Times New Roman" w:eastAsia="Times New Roman" w:hAnsi="Times New Roman" w:cs="Times New Roman"/>
          <w:color w:val="FB0207"/>
          <w:sz w:val="18"/>
          <w:szCs w:val="18"/>
        </w:rPr>
      </w:pPr>
      <w:r>
        <w:rPr>
          <w:rFonts w:ascii="Times New Roman" w:eastAsia="Times New Roman" w:hAnsi="Times New Roman" w:cs="Times New Roman"/>
          <w:color w:val="FB0207"/>
          <w:sz w:val="18"/>
          <w:szCs w:val="18"/>
        </w:rPr>
        <w:lastRenderedPageBreak/>
        <w:t xml:space="preserve">- </w:t>
      </w:r>
      <w:r>
        <w:rPr>
          <w:rFonts w:ascii="Times New Roman" w:eastAsia="Times New Roman" w:hAnsi="Times New Roman" w:cs="Times New Roman"/>
          <w:b/>
          <w:color w:val="FB0207"/>
          <w:sz w:val="18"/>
          <w:szCs w:val="18"/>
        </w:rPr>
        <w:t xml:space="preserve">GZ </w:t>
      </w:r>
      <w:r>
        <w:rPr>
          <w:rFonts w:ascii="Times New Roman" w:eastAsia="Times New Roman" w:hAnsi="Times New Roman" w:cs="Times New Roman"/>
          <w:color w:val="FB0207"/>
          <w:sz w:val="18"/>
          <w:szCs w:val="18"/>
        </w:rPr>
        <w:t>proposes to, “Laney College does not discriminate on the basis of age, race, religion, color, gender identity, gender expression, sexual orientation, ancestry, citizenship, national origin, military or veteran status, disability, marital status, pregnancy,</w:t>
      </w:r>
      <w:r>
        <w:rPr>
          <w:rFonts w:ascii="Times New Roman" w:eastAsia="Times New Roman" w:hAnsi="Times New Roman" w:cs="Times New Roman"/>
          <w:color w:val="FB0207"/>
          <w:sz w:val="18"/>
          <w:szCs w:val="18"/>
        </w:rPr>
        <w:t xml:space="preserve"> medical condition, and immigration status”, and add “Language.”  Get Council to think about presenting this new addition to president and campus officials. </w:t>
      </w:r>
    </w:p>
    <w:p w:rsidR="00F83B25" w:rsidRDefault="003E1351">
      <w:pPr>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This time is reserved for any ASLC Members to make announcements on items not on the agenda. </w:t>
      </w:r>
      <w:r>
        <w:rPr>
          <w:rFonts w:ascii="Times New Roman" w:eastAsia="Times New Roman" w:hAnsi="Times New Roman" w:cs="Times New Roman"/>
          <w:color w:val="FB0007"/>
          <w:sz w:val="12"/>
          <w:szCs w:val="12"/>
        </w:rPr>
        <w:t>A tim</w:t>
      </w:r>
      <w:r>
        <w:rPr>
          <w:rFonts w:ascii="Times New Roman" w:eastAsia="Times New Roman" w:hAnsi="Times New Roman" w:cs="Times New Roman"/>
          <w:color w:val="FB0007"/>
          <w:sz w:val="12"/>
          <w:szCs w:val="12"/>
        </w:rPr>
        <w:t xml:space="preserve">e limit of three (3) minutes per speaker and (15) fifteen </w:t>
      </w:r>
      <w:proofErr w:type="gramStart"/>
      <w:r>
        <w:rPr>
          <w:rFonts w:ascii="Times New Roman" w:eastAsia="Times New Roman" w:hAnsi="Times New Roman" w:cs="Times New Roman"/>
          <w:color w:val="FB0007"/>
          <w:sz w:val="12"/>
          <w:szCs w:val="12"/>
        </w:rPr>
        <w:t>minutes</w:t>
      </w:r>
      <w:proofErr w:type="gramEnd"/>
      <w:r>
        <w:rPr>
          <w:rFonts w:ascii="Times New Roman" w:eastAsia="Times New Roman" w:hAnsi="Times New Roman" w:cs="Times New Roman"/>
          <w:color w:val="FB0007"/>
          <w:sz w:val="12"/>
          <w:szCs w:val="12"/>
        </w:rPr>
        <w:t xml:space="preserve"> total shall be observed.</w:t>
      </w:r>
      <w:r>
        <w:rPr>
          <w:rFonts w:ascii="Times New Roman" w:eastAsia="Times New Roman" w:hAnsi="Times New Roman" w:cs="Times New Roman"/>
          <w:sz w:val="12"/>
          <w:szCs w:val="12"/>
        </w:rPr>
        <w:t xml:space="preserve"> </w:t>
      </w:r>
      <w:r>
        <w:rPr>
          <w:rFonts w:ascii="Times New Roman" w:eastAsia="Times New Roman" w:hAnsi="Times New Roman" w:cs="Times New Roman"/>
          <w:b/>
          <w:sz w:val="12"/>
          <w:szCs w:val="12"/>
        </w:rPr>
        <w:t>NO</w:t>
      </w:r>
      <w:r>
        <w:rPr>
          <w:rFonts w:ascii="Times New Roman" w:eastAsia="Times New Roman" w:hAnsi="Times New Roman" w:cs="Times New Roman"/>
          <w:sz w:val="12"/>
          <w:szCs w:val="12"/>
        </w:rPr>
        <w:t xml:space="preserve"> action will be taken and the total time limit for this item shall not be extended.</w:t>
      </w:r>
    </w:p>
    <w:p w:rsidR="00F83B25" w:rsidRDefault="003E1351">
      <w:pPr>
        <w:spacing w:after="160"/>
        <w:jc w:val="center"/>
        <w:rPr>
          <w:b/>
          <w:sz w:val="18"/>
          <w:szCs w:val="18"/>
        </w:rPr>
      </w:pPr>
      <w:r>
        <w:rPr>
          <w:b/>
          <w:sz w:val="18"/>
          <w:szCs w:val="18"/>
        </w:rPr>
        <w:t xml:space="preserve">IX. MEETING ADJOURNED: </w:t>
      </w:r>
    </w:p>
    <w:p w:rsidR="00F83B25" w:rsidRDefault="003E1351">
      <w:pPr>
        <w:spacing w:after="160"/>
        <w:rPr>
          <w:color w:val="FB0207"/>
          <w:sz w:val="18"/>
          <w:szCs w:val="18"/>
        </w:rPr>
      </w:pPr>
      <w:r>
        <w:rPr>
          <w:color w:val="FB0207"/>
          <w:sz w:val="18"/>
          <w:szCs w:val="18"/>
        </w:rPr>
        <w:t>Amin R. Moves to Adjourn the Meeting</w:t>
      </w:r>
    </w:p>
    <w:p w:rsidR="00F83B25" w:rsidRDefault="003E1351">
      <w:pPr>
        <w:spacing w:after="160"/>
        <w:rPr>
          <w:color w:val="FB0207"/>
          <w:sz w:val="18"/>
          <w:szCs w:val="18"/>
        </w:rPr>
      </w:pPr>
      <w:proofErr w:type="spellStart"/>
      <w:r>
        <w:rPr>
          <w:color w:val="FB0207"/>
          <w:sz w:val="18"/>
          <w:szCs w:val="18"/>
        </w:rPr>
        <w:t>Gelser</w:t>
      </w:r>
      <w:proofErr w:type="spellEnd"/>
      <w:r>
        <w:rPr>
          <w:color w:val="FB0207"/>
          <w:sz w:val="18"/>
          <w:szCs w:val="18"/>
        </w:rPr>
        <w:t xml:space="preserve"> Z. Seconds</w:t>
      </w:r>
    </w:p>
    <w:p w:rsidR="00F83B25" w:rsidRDefault="003E1351">
      <w:pPr>
        <w:spacing w:after="160"/>
        <w:rPr>
          <w:color w:val="FB0207"/>
          <w:sz w:val="18"/>
          <w:szCs w:val="18"/>
        </w:rPr>
      </w:pPr>
      <w:r>
        <w:rPr>
          <w:color w:val="FB0207"/>
          <w:sz w:val="18"/>
          <w:szCs w:val="18"/>
        </w:rPr>
        <w:t xml:space="preserve">Passes with unanimous, at 12:48pm. </w:t>
      </w:r>
    </w:p>
    <w:p w:rsidR="00F83B25" w:rsidRDefault="00F83B25">
      <w:pPr>
        <w:spacing w:after="160"/>
        <w:jc w:val="center"/>
        <w:rPr>
          <w:sz w:val="18"/>
          <w:szCs w:val="18"/>
        </w:rPr>
      </w:pPr>
    </w:p>
    <w:p w:rsidR="00F83B25" w:rsidRDefault="00F83B25"/>
    <w:sectPr w:rsidR="00F83B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5FD"/>
    <w:multiLevelType w:val="multilevel"/>
    <w:tmpl w:val="2EF830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3F2C06"/>
    <w:multiLevelType w:val="multilevel"/>
    <w:tmpl w:val="5F860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C41D00"/>
    <w:multiLevelType w:val="multilevel"/>
    <w:tmpl w:val="9C727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A5707EB"/>
    <w:multiLevelType w:val="multilevel"/>
    <w:tmpl w:val="E772BD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2E2575F"/>
    <w:multiLevelType w:val="multilevel"/>
    <w:tmpl w:val="506CBF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68F10FE"/>
    <w:multiLevelType w:val="multilevel"/>
    <w:tmpl w:val="27C86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95442C"/>
    <w:multiLevelType w:val="multilevel"/>
    <w:tmpl w:val="3DB81E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D091BEC"/>
    <w:multiLevelType w:val="multilevel"/>
    <w:tmpl w:val="CBC83B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F2D45D9"/>
    <w:multiLevelType w:val="multilevel"/>
    <w:tmpl w:val="8F820D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CE346CA"/>
    <w:multiLevelType w:val="multilevel"/>
    <w:tmpl w:val="DB1091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28D11CC"/>
    <w:multiLevelType w:val="multilevel"/>
    <w:tmpl w:val="F892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B73141"/>
    <w:multiLevelType w:val="multilevel"/>
    <w:tmpl w:val="79DA06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95832B9"/>
    <w:multiLevelType w:val="multilevel"/>
    <w:tmpl w:val="3D80E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CE37A3"/>
    <w:multiLevelType w:val="multilevel"/>
    <w:tmpl w:val="574EBA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2"/>
  </w:num>
  <w:num w:numId="3">
    <w:abstractNumId w:val="1"/>
  </w:num>
  <w:num w:numId="4">
    <w:abstractNumId w:val="5"/>
  </w:num>
  <w:num w:numId="5">
    <w:abstractNumId w:val="8"/>
  </w:num>
  <w:num w:numId="6">
    <w:abstractNumId w:val="6"/>
  </w:num>
  <w:num w:numId="7">
    <w:abstractNumId w:val="3"/>
  </w:num>
  <w:num w:numId="8">
    <w:abstractNumId w:val="7"/>
  </w:num>
  <w:num w:numId="9">
    <w:abstractNumId w:val="9"/>
  </w:num>
  <w:num w:numId="10">
    <w:abstractNumId w:val="13"/>
  </w:num>
  <w:num w:numId="11">
    <w:abstractNumId w:val="4"/>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25"/>
    <w:rsid w:val="003E1351"/>
    <w:rsid w:val="00F8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BE3E"/>
  <w15:docId w15:val="{7A5B553C-3A51-49AB-8C4E-D6A800BE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976733062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dcterms:created xsi:type="dcterms:W3CDTF">2020-09-11T20:21:00Z</dcterms:created>
  <dcterms:modified xsi:type="dcterms:W3CDTF">2020-09-11T20:21:00Z</dcterms:modified>
</cp:coreProperties>
</file>